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CD8A" w14:textId="77777777" w:rsidR="00767EF3" w:rsidRDefault="00767EF3">
      <w:pPr>
        <w:rPr>
          <w:b/>
          <w:sz w:val="28"/>
          <w:szCs w:val="28"/>
        </w:rPr>
      </w:pPr>
      <w:r w:rsidRPr="00767EF3">
        <w:rPr>
          <w:b/>
          <w:sz w:val="28"/>
          <w:szCs w:val="28"/>
        </w:rPr>
        <w:t>Forslag til ændringer i DOF’s Fod-O reglement 2019.</w:t>
      </w:r>
    </w:p>
    <w:p w14:paraId="29510565" w14:textId="77777777" w:rsidR="007D5818" w:rsidRPr="007D5818" w:rsidRDefault="007D5818">
      <w:pPr>
        <w:rPr>
          <w:b/>
          <w:sz w:val="24"/>
          <w:szCs w:val="24"/>
        </w:rPr>
      </w:pPr>
    </w:p>
    <w:tbl>
      <w:tblPr>
        <w:tblStyle w:val="PlainTable2"/>
        <w:tblW w:w="0" w:type="auto"/>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475"/>
        <w:gridCol w:w="2238"/>
        <w:gridCol w:w="2237"/>
        <w:gridCol w:w="4476"/>
      </w:tblGrid>
      <w:tr w:rsidR="00636E85" w14:paraId="2BE02301" w14:textId="77777777" w:rsidTr="00C95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2448BA80" w14:textId="77777777" w:rsidR="00636E85" w:rsidRDefault="00636E85" w:rsidP="00636E85">
            <w:pPr>
              <w:rPr>
                <w:b w:val="0"/>
              </w:rPr>
            </w:pPr>
            <w:r w:rsidRPr="004212E0">
              <w:rPr>
                <w:b w:val="0"/>
              </w:rPr>
              <w:t>Nugældende tekst (2017)</w:t>
            </w:r>
          </w:p>
          <w:p w14:paraId="15278CEE" w14:textId="77777777" w:rsidR="007D5818" w:rsidRPr="004212E0" w:rsidRDefault="007D5818" w:rsidP="00636E85">
            <w:pPr>
              <w:rPr>
                <w:b w:val="0"/>
              </w:rPr>
            </w:pPr>
          </w:p>
        </w:tc>
        <w:tc>
          <w:tcPr>
            <w:tcW w:w="4475" w:type="dxa"/>
            <w:gridSpan w:val="2"/>
            <w:tcBorders>
              <w:bottom w:val="none" w:sz="0" w:space="0" w:color="auto"/>
            </w:tcBorders>
          </w:tcPr>
          <w:p w14:paraId="2956446E" w14:textId="77777777" w:rsidR="00636E85" w:rsidRPr="004212E0" w:rsidRDefault="00636E85" w:rsidP="00636E85">
            <w:pPr>
              <w:cnfStyle w:val="100000000000" w:firstRow="1" w:lastRow="0" w:firstColumn="0" w:lastColumn="0" w:oddVBand="0" w:evenVBand="0" w:oddHBand="0" w:evenHBand="0" w:firstRowFirstColumn="0" w:firstRowLastColumn="0" w:lastRowFirstColumn="0" w:lastRowLastColumn="0"/>
              <w:rPr>
                <w:b w:val="0"/>
              </w:rPr>
            </w:pPr>
            <w:r w:rsidRPr="004212E0">
              <w:rPr>
                <w:b w:val="0"/>
              </w:rPr>
              <w:t xml:space="preserve">Forslag til </w:t>
            </w:r>
            <w:r w:rsidRPr="005A0A7F">
              <w:rPr>
                <w:b w:val="0"/>
                <w:color w:val="FF0000"/>
              </w:rPr>
              <w:t>ændring</w:t>
            </w:r>
            <w:r w:rsidRPr="004212E0">
              <w:rPr>
                <w:b w:val="0"/>
              </w:rPr>
              <w:t xml:space="preserve"> for Fod-O Reglement 2019</w:t>
            </w:r>
          </w:p>
        </w:tc>
        <w:tc>
          <w:tcPr>
            <w:tcW w:w="4476" w:type="dxa"/>
            <w:tcBorders>
              <w:bottom w:val="none" w:sz="0" w:space="0" w:color="auto"/>
            </w:tcBorders>
          </w:tcPr>
          <w:p w14:paraId="6D8BEBC0" w14:textId="77777777" w:rsidR="00636E85" w:rsidRDefault="004B0067" w:rsidP="00636E85">
            <w:pPr>
              <w:cnfStyle w:val="100000000000" w:firstRow="1" w:lastRow="0" w:firstColumn="0" w:lastColumn="0" w:oddVBand="0" w:evenVBand="0" w:oddHBand="0" w:evenHBand="0" w:firstRowFirstColumn="0" w:firstRowLastColumn="0" w:lastRowFirstColumn="0" w:lastRowLastColumn="0"/>
            </w:pPr>
            <w:r>
              <w:t>H</w:t>
            </w:r>
            <w:r w:rsidR="001F6182">
              <w:t>øringssvar, k</w:t>
            </w:r>
            <w:r w:rsidR="00636E85">
              <w:t>ommentar</w:t>
            </w:r>
            <w:r w:rsidR="001F6182">
              <w:t>er</w:t>
            </w:r>
            <w:r w:rsidR="00A628A9">
              <w:t xml:space="preserve"> og relevante </w:t>
            </w:r>
            <w:proofErr w:type="gramStart"/>
            <w:r w:rsidR="00A628A9">
              <w:t>IOF regler</w:t>
            </w:r>
            <w:proofErr w:type="gramEnd"/>
            <w:r w:rsidR="001F6182">
              <w:t xml:space="preserve"> </w:t>
            </w:r>
          </w:p>
        </w:tc>
      </w:tr>
      <w:tr w:rsidR="001709A9" w14:paraId="4CCEFB84"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6" w:type="dxa"/>
            <w:gridSpan w:val="4"/>
            <w:tcBorders>
              <w:top w:val="none" w:sz="0" w:space="0" w:color="auto"/>
              <w:bottom w:val="none" w:sz="0" w:space="0" w:color="auto"/>
            </w:tcBorders>
          </w:tcPr>
          <w:p w14:paraId="7D980A45" w14:textId="77777777" w:rsidR="001709A9" w:rsidRDefault="001709A9" w:rsidP="001709A9">
            <w:pPr>
              <w:pStyle w:val="Pa2"/>
              <w:rPr>
                <w:rFonts w:cs="Titillium Bd"/>
                <w:b w:val="0"/>
                <w:bCs w:val="0"/>
                <w:color w:val="000000"/>
                <w:sz w:val="18"/>
                <w:szCs w:val="18"/>
              </w:rPr>
            </w:pPr>
          </w:p>
        </w:tc>
      </w:tr>
      <w:tr w:rsidR="008422B6" w14:paraId="7C41EEE9"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3B93D9EF" w14:textId="77777777" w:rsidR="00AD15A9" w:rsidRPr="00203287" w:rsidRDefault="00AD15A9" w:rsidP="00AD15A9">
            <w:pPr>
              <w:autoSpaceDE w:val="0"/>
              <w:autoSpaceDN w:val="0"/>
              <w:adjustRightInd w:val="0"/>
              <w:spacing w:line="181" w:lineRule="atLeast"/>
              <w:rPr>
                <w:rFonts w:cs="Titillium Lt"/>
                <w:bCs w:val="0"/>
                <w:color w:val="000000"/>
                <w:sz w:val="18"/>
                <w:szCs w:val="18"/>
              </w:rPr>
            </w:pPr>
            <w:r w:rsidRPr="00203287">
              <w:rPr>
                <w:rFonts w:cs="Titillium Lt"/>
                <w:bCs w:val="0"/>
                <w:color w:val="000000"/>
                <w:sz w:val="18"/>
                <w:szCs w:val="18"/>
              </w:rPr>
              <w:t>1.5 Baner</w:t>
            </w:r>
          </w:p>
          <w:p w14:paraId="321C7DA4" w14:textId="77777777" w:rsidR="008422B6" w:rsidRPr="00203287" w:rsidRDefault="00AD15A9" w:rsidP="00AD15A9">
            <w:pPr>
              <w:autoSpaceDE w:val="0"/>
              <w:autoSpaceDN w:val="0"/>
              <w:adjustRightInd w:val="0"/>
              <w:spacing w:line="181" w:lineRule="atLeast"/>
              <w:rPr>
                <w:rFonts w:ascii="Titillium Bd" w:hAnsi="Titillium Bd" w:cs="Titillium Bd"/>
                <w:b w:val="0"/>
                <w:bCs w:val="0"/>
                <w:color w:val="000000"/>
                <w:sz w:val="18"/>
                <w:szCs w:val="18"/>
              </w:rPr>
            </w:pPr>
            <w:r w:rsidRPr="00203287">
              <w:rPr>
                <w:rFonts w:cs="Titillium Lt"/>
                <w:b w:val="0"/>
                <w:bCs w:val="0"/>
                <w:color w:val="000000"/>
                <w:sz w:val="18"/>
                <w:szCs w:val="18"/>
              </w:rPr>
              <w:t>Klasserne fordeles på baner, der beskrives ved længde, antallet poster samt en af føl</w:t>
            </w:r>
            <w:r w:rsidRPr="00203287">
              <w:rPr>
                <w:rFonts w:cs="Titillium Lt"/>
                <w:b w:val="0"/>
                <w:bCs w:val="0"/>
                <w:color w:val="000000"/>
                <w:sz w:val="18"/>
                <w:szCs w:val="18"/>
              </w:rPr>
              <w:softHyphen/>
              <w:t>gende sværhedsgrader: lysegrøn/børnebane, grøn/begynder, hvid/let, gul/mellemsvær, blå/svær og sort/svær. Børnebanen er en afmærket rute med poster for børn.</w:t>
            </w:r>
          </w:p>
        </w:tc>
        <w:tc>
          <w:tcPr>
            <w:tcW w:w="4475" w:type="dxa"/>
            <w:gridSpan w:val="2"/>
          </w:tcPr>
          <w:p w14:paraId="0A0CD1ED" w14:textId="77777777" w:rsidR="00AD15A9" w:rsidRPr="00C750B0" w:rsidRDefault="00AD15A9" w:rsidP="00AD15A9">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
                <w:bCs/>
                <w:color w:val="000000"/>
                <w:sz w:val="18"/>
                <w:szCs w:val="18"/>
              </w:rPr>
            </w:pPr>
            <w:r w:rsidRPr="00C750B0">
              <w:rPr>
                <w:rFonts w:cs="Titillium Lt"/>
                <w:b/>
                <w:bCs/>
                <w:color w:val="000000"/>
                <w:sz w:val="18"/>
                <w:szCs w:val="18"/>
              </w:rPr>
              <w:t>1.5 Baner</w:t>
            </w:r>
          </w:p>
          <w:p w14:paraId="28DE204E" w14:textId="77777777" w:rsidR="008422B6" w:rsidRPr="00C82266" w:rsidRDefault="00AD15A9" w:rsidP="00AD15A9">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Bd" w:hAnsi="Titillium Bd" w:cs="Titillium Bd"/>
                <w:b/>
                <w:bCs/>
                <w:color w:val="000000"/>
                <w:sz w:val="18"/>
                <w:szCs w:val="18"/>
                <w:highlight w:val="yellow"/>
              </w:rPr>
            </w:pPr>
            <w:r w:rsidRPr="00C750B0">
              <w:rPr>
                <w:rFonts w:cs="Titillium Lt"/>
                <w:bCs/>
                <w:color w:val="FF0000"/>
                <w:sz w:val="18"/>
                <w:szCs w:val="18"/>
              </w:rPr>
              <w:t xml:space="preserve">En bane er et forløb på kortet og i terrænet med start, mål og de mellemliggende poster, karakteriseret ved en bestemt længde i luftlinje via posterne </w:t>
            </w:r>
            <w:r w:rsidRPr="00C750B0">
              <w:rPr>
                <w:rFonts w:cs="Titillium Lt"/>
                <w:bCs/>
                <w:color w:val="000000"/>
                <w:sz w:val="18"/>
                <w:szCs w:val="18"/>
              </w:rPr>
              <w:t>samt en af føl</w:t>
            </w:r>
            <w:r w:rsidRPr="00C750B0">
              <w:rPr>
                <w:rFonts w:cs="Titillium Lt"/>
                <w:bCs/>
                <w:color w:val="000000"/>
                <w:sz w:val="18"/>
                <w:szCs w:val="18"/>
              </w:rPr>
              <w:softHyphen/>
              <w:t>gende sværhedsgrader: lysegrøn/børnebane, grøn/begynder, hvid/let, gul/mellemsvær, blå/svær og sort/svær. Børnebanen er en afmærket rute med poster for børn.</w:t>
            </w:r>
          </w:p>
        </w:tc>
        <w:tc>
          <w:tcPr>
            <w:tcW w:w="4476" w:type="dxa"/>
          </w:tcPr>
          <w:p w14:paraId="6C8A1472" w14:textId="77777777" w:rsidR="008422B6" w:rsidRPr="00C750B0" w:rsidRDefault="00AD15A9" w:rsidP="00636E85">
            <w:pPr>
              <w:cnfStyle w:val="000000000000" w:firstRow="0" w:lastRow="0" w:firstColumn="0" w:lastColumn="0" w:oddVBand="0" w:evenVBand="0" w:oddHBand="0" w:evenHBand="0" w:firstRowFirstColumn="0" w:firstRowLastColumn="0" w:lastRowFirstColumn="0" w:lastRowLastColumn="0"/>
              <w:rPr>
                <w:sz w:val="18"/>
                <w:szCs w:val="18"/>
                <w:highlight w:val="cyan"/>
              </w:rPr>
            </w:pPr>
            <w:r w:rsidRPr="00C750B0">
              <w:rPr>
                <w:sz w:val="18"/>
                <w:szCs w:val="18"/>
                <w:highlight w:val="cyan"/>
                <w:u w:val="single"/>
              </w:rPr>
              <w:t>Tage V. Andersen, SRO</w:t>
            </w:r>
            <w:r w:rsidRPr="00C750B0">
              <w:rPr>
                <w:sz w:val="18"/>
                <w:szCs w:val="18"/>
                <w:highlight w:val="cyan"/>
              </w:rPr>
              <w:t>:</w:t>
            </w:r>
          </w:p>
          <w:p w14:paraId="083F3787" w14:textId="77777777" w:rsidR="00AD15A9" w:rsidRPr="00C82266" w:rsidRDefault="00594428" w:rsidP="00636E85">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C750B0">
              <w:rPr>
                <w:sz w:val="18"/>
                <w:szCs w:val="18"/>
                <w:highlight w:val="cyan"/>
              </w:rPr>
              <w:t>Mere selvstændig definition uden inddragelse af klasser</w:t>
            </w:r>
          </w:p>
        </w:tc>
      </w:tr>
      <w:tr w:rsidR="00636E85" w14:paraId="7D409A70"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top w:val="none" w:sz="0" w:space="0" w:color="auto"/>
              <w:bottom w:val="none" w:sz="0" w:space="0" w:color="auto"/>
            </w:tcBorders>
          </w:tcPr>
          <w:p w14:paraId="08775BAE" w14:textId="77777777" w:rsidR="0071726C" w:rsidRPr="000B2EE5" w:rsidRDefault="0071726C" w:rsidP="00636E85">
            <w:pPr>
              <w:autoSpaceDE w:val="0"/>
              <w:autoSpaceDN w:val="0"/>
              <w:adjustRightInd w:val="0"/>
              <w:spacing w:line="181" w:lineRule="atLeast"/>
              <w:rPr>
                <w:rFonts w:ascii="Titillium Bd" w:hAnsi="Titillium Bd" w:cs="Titillium Bd"/>
                <w:b w:val="0"/>
                <w:bCs w:val="0"/>
                <w:color w:val="000000"/>
                <w:sz w:val="18"/>
                <w:szCs w:val="18"/>
              </w:rPr>
            </w:pPr>
          </w:p>
          <w:p w14:paraId="6604DF93" w14:textId="77777777" w:rsidR="00636E85" w:rsidRPr="00203287" w:rsidRDefault="00636E85" w:rsidP="00636E85">
            <w:pPr>
              <w:autoSpaceDE w:val="0"/>
              <w:autoSpaceDN w:val="0"/>
              <w:adjustRightInd w:val="0"/>
              <w:spacing w:line="181" w:lineRule="atLeast"/>
              <w:rPr>
                <w:rFonts w:cstheme="minorHAnsi"/>
                <w:color w:val="000000"/>
                <w:sz w:val="18"/>
                <w:szCs w:val="18"/>
              </w:rPr>
            </w:pPr>
            <w:r w:rsidRPr="00203287">
              <w:rPr>
                <w:rFonts w:cstheme="minorHAnsi"/>
                <w:bCs w:val="0"/>
                <w:color w:val="000000"/>
                <w:sz w:val="18"/>
                <w:szCs w:val="18"/>
              </w:rPr>
              <w:t>1.8</w:t>
            </w:r>
            <w:r w:rsidR="008D1BF1" w:rsidRPr="00203287">
              <w:rPr>
                <w:rFonts w:cstheme="minorHAnsi"/>
                <w:bCs w:val="0"/>
                <w:color w:val="000000"/>
                <w:sz w:val="18"/>
                <w:szCs w:val="18"/>
              </w:rPr>
              <w:t xml:space="preserve"> </w:t>
            </w:r>
            <w:r w:rsidRPr="00203287">
              <w:rPr>
                <w:rFonts w:cstheme="minorHAnsi"/>
                <w:bCs w:val="0"/>
                <w:color w:val="000000"/>
                <w:sz w:val="18"/>
                <w:szCs w:val="18"/>
              </w:rPr>
              <w:t xml:space="preserve">Kontrolenhed </w:t>
            </w:r>
          </w:p>
          <w:p w14:paraId="64020189" w14:textId="77777777" w:rsidR="00636E85" w:rsidRPr="00203287" w:rsidRDefault="00636E85" w:rsidP="00636E85">
            <w:pPr>
              <w:rPr>
                <w:rFonts w:cs="Titillium Lt"/>
                <w:b w:val="0"/>
                <w:bCs w:val="0"/>
                <w:color w:val="000000"/>
                <w:sz w:val="18"/>
                <w:szCs w:val="18"/>
              </w:rPr>
            </w:pPr>
            <w:r w:rsidRPr="00203287">
              <w:rPr>
                <w:rFonts w:cs="Titillium Lt"/>
                <w:b w:val="0"/>
                <w:bCs w:val="0"/>
                <w:color w:val="000000"/>
                <w:sz w:val="18"/>
                <w:szCs w:val="18"/>
              </w:rPr>
              <w:t>Ved kontrolenhed forstås deltagernes elektroniske chip.</w:t>
            </w:r>
          </w:p>
          <w:p w14:paraId="3C01DDA1" w14:textId="77777777" w:rsidR="0071726C" w:rsidRPr="000B2EE5" w:rsidRDefault="0071726C" w:rsidP="00636E85"/>
        </w:tc>
        <w:tc>
          <w:tcPr>
            <w:tcW w:w="4475" w:type="dxa"/>
            <w:gridSpan w:val="2"/>
            <w:tcBorders>
              <w:top w:val="none" w:sz="0" w:space="0" w:color="auto"/>
              <w:bottom w:val="none" w:sz="0" w:space="0" w:color="auto"/>
            </w:tcBorders>
          </w:tcPr>
          <w:p w14:paraId="2EA042CE" w14:textId="77777777" w:rsidR="0071726C" w:rsidRDefault="0071726C" w:rsidP="00636E85">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Bd" w:hAnsi="Titillium Bd" w:cs="Titillium Bd"/>
                <w:b/>
                <w:bCs/>
                <w:color w:val="000000"/>
                <w:sz w:val="18"/>
                <w:szCs w:val="18"/>
              </w:rPr>
            </w:pPr>
          </w:p>
          <w:p w14:paraId="552FA017" w14:textId="77777777" w:rsidR="00636E85" w:rsidRPr="00651D39" w:rsidRDefault="00636E85" w:rsidP="00636E85">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
                <w:color w:val="FF0000"/>
                <w:sz w:val="18"/>
                <w:szCs w:val="18"/>
              </w:rPr>
            </w:pPr>
            <w:r w:rsidRPr="00651D39">
              <w:rPr>
                <w:rFonts w:cstheme="minorHAnsi"/>
                <w:b/>
                <w:bCs/>
                <w:color w:val="000000"/>
                <w:sz w:val="18"/>
                <w:szCs w:val="18"/>
              </w:rPr>
              <w:t>1.8</w:t>
            </w:r>
            <w:r w:rsidR="008D1BF1">
              <w:rPr>
                <w:rFonts w:cstheme="minorHAnsi"/>
                <w:b/>
                <w:bCs/>
                <w:color w:val="000000"/>
                <w:sz w:val="18"/>
                <w:szCs w:val="18"/>
              </w:rPr>
              <w:t xml:space="preserve"> </w:t>
            </w:r>
            <w:r w:rsidRPr="00651D39">
              <w:rPr>
                <w:rFonts w:cstheme="minorHAnsi"/>
                <w:b/>
                <w:color w:val="FF0000"/>
                <w:sz w:val="18"/>
                <w:szCs w:val="18"/>
              </w:rPr>
              <w:t>Brik</w:t>
            </w:r>
          </w:p>
          <w:p w14:paraId="1F1D8898" w14:textId="77777777" w:rsidR="00636E85" w:rsidRPr="00636E85" w:rsidRDefault="00636E85" w:rsidP="00636E85">
            <w:pPr>
              <w:cnfStyle w:val="000000100000" w:firstRow="0" w:lastRow="0" w:firstColumn="0" w:lastColumn="0" w:oddVBand="0" w:evenVBand="0" w:oddHBand="1" w:evenHBand="0" w:firstRowFirstColumn="0" w:firstRowLastColumn="0" w:lastRowFirstColumn="0" w:lastRowLastColumn="0"/>
            </w:pPr>
            <w:r w:rsidRPr="00651D39">
              <w:rPr>
                <w:rFonts w:cstheme="minorHAnsi"/>
                <w:bCs/>
                <w:color w:val="000000"/>
                <w:sz w:val="18"/>
                <w:szCs w:val="18"/>
              </w:rPr>
              <w:t xml:space="preserve">Ved </w:t>
            </w:r>
            <w:r w:rsidRPr="00651D39">
              <w:rPr>
                <w:rFonts w:cstheme="minorHAnsi"/>
                <w:bCs/>
                <w:color w:val="FF0000"/>
                <w:sz w:val="18"/>
                <w:szCs w:val="18"/>
              </w:rPr>
              <w:t>brik</w:t>
            </w:r>
            <w:r w:rsidRPr="00651D39">
              <w:rPr>
                <w:rFonts w:cstheme="minorHAnsi"/>
                <w:bCs/>
                <w:color w:val="000000"/>
                <w:sz w:val="18"/>
                <w:szCs w:val="18"/>
              </w:rPr>
              <w:t xml:space="preserve"> forstås deltagernes elektroniske chip.</w:t>
            </w:r>
          </w:p>
        </w:tc>
        <w:tc>
          <w:tcPr>
            <w:tcW w:w="4476" w:type="dxa"/>
            <w:tcBorders>
              <w:top w:val="none" w:sz="0" w:space="0" w:color="auto"/>
              <w:bottom w:val="none" w:sz="0" w:space="0" w:color="auto"/>
            </w:tcBorders>
          </w:tcPr>
          <w:p w14:paraId="4B0DFAD2" w14:textId="77777777" w:rsidR="008D1BF1" w:rsidRDefault="008D1BF1" w:rsidP="00636E85">
            <w:pPr>
              <w:cnfStyle w:val="000000100000" w:firstRow="0" w:lastRow="0" w:firstColumn="0" w:lastColumn="0" w:oddVBand="0" w:evenVBand="0" w:oddHBand="1" w:evenHBand="0" w:firstRowFirstColumn="0" w:firstRowLastColumn="0" w:lastRowFirstColumn="0" w:lastRowLastColumn="0"/>
              <w:rPr>
                <w:sz w:val="18"/>
                <w:szCs w:val="18"/>
              </w:rPr>
            </w:pPr>
          </w:p>
          <w:p w14:paraId="725C2EB1" w14:textId="77777777" w:rsidR="00636E85" w:rsidRPr="00651D39" w:rsidRDefault="002147FB" w:rsidP="00636E85">
            <w:pPr>
              <w:cnfStyle w:val="000000100000" w:firstRow="0" w:lastRow="0" w:firstColumn="0" w:lastColumn="0" w:oddVBand="0" w:evenVBand="0" w:oddHBand="1" w:evenHBand="0" w:firstRowFirstColumn="0" w:firstRowLastColumn="0" w:lastRowFirstColumn="0" w:lastRowLastColumn="0"/>
              <w:rPr>
                <w:sz w:val="18"/>
                <w:szCs w:val="18"/>
              </w:rPr>
            </w:pPr>
            <w:r w:rsidRPr="00651D39">
              <w:rPr>
                <w:sz w:val="18"/>
                <w:szCs w:val="18"/>
              </w:rPr>
              <w:t>Deltagerens</w:t>
            </w:r>
            <w:r w:rsidR="00767EF3" w:rsidRPr="00651D39">
              <w:rPr>
                <w:sz w:val="18"/>
                <w:szCs w:val="18"/>
              </w:rPr>
              <w:t xml:space="preserve"> ”kontrolenhed” omdøbes til </w:t>
            </w:r>
            <w:r w:rsidR="00767EF3" w:rsidRPr="00651D39">
              <w:rPr>
                <w:color w:val="FF0000"/>
                <w:sz w:val="18"/>
                <w:szCs w:val="18"/>
              </w:rPr>
              <w:t>brik</w:t>
            </w:r>
            <w:r w:rsidR="00767EF3" w:rsidRPr="00651D39">
              <w:rPr>
                <w:sz w:val="18"/>
                <w:szCs w:val="18"/>
              </w:rPr>
              <w:t>.</w:t>
            </w:r>
          </w:p>
          <w:p w14:paraId="5578256D" w14:textId="77777777" w:rsidR="00767EF3" w:rsidRPr="00651D39" w:rsidRDefault="00767EF3" w:rsidP="00636E85">
            <w:pPr>
              <w:cnfStyle w:val="000000100000" w:firstRow="0" w:lastRow="0" w:firstColumn="0" w:lastColumn="0" w:oddVBand="0" w:evenVBand="0" w:oddHBand="1" w:evenHBand="0" w:firstRowFirstColumn="0" w:firstRowLastColumn="0" w:lastRowFirstColumn="0" w:lastRowLastColumn="0"/>
              <w:rPr>
                <w:sz w:val="18"/>
                <w:szCs w:val="18"/>
              </w:rPr>
            </w:pPr>
            <w:r w:rsidRPr="00651D39">
              <w:rPr>
                <w:sz w:val="18"/>
                <w:szCs w:val="18"/>
              </w:rPr>
              <w:t xml:space="preserve">Postens ”kontrolenhed” omdøbes til </w:t>
            </w:r>
            <w:r w:rsidRPr="00651D39">
              <w:rPr>
                <w:color w:val="FF0000"/>
                <w:sz w:val="18"/>
                <w:szCs w:val="18"/>
              </w:rPr>
              <w:t>postenhed</w:t>
            </w:r>
            <w:r w:rsidRPr="00651D39">
              <w:rPr>
                <w:sz w:val="18"/>
                <w:szCs w:val="18"/>
              </w:rPr>
              <w:t>.</w:t>
            </w:r>
          </w:p>
        </w:tc>
      </w:tr>
      <w:tr w:rsidR="00742CFA" w14:paraId="332306F5"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3271C4B5" w14:textId="77777777" w:rsidR="00742CFA" w:rsidRPr="00203287" w:rsidRDefault="00742CFA" w:rsidP="00742CFA">
            <w:pPr>
              <w:autoSpaceDE w:val="0"/>
              <w:autoSpaceDN w:val="0"/>
              <w:adjustRightInd w:val="0"/>
              <w:spacing w:line="181" w:lineRule="atLeast"/>
              <w:rPr>
                <w:rFonts w:cs="Titillium Lt"/>
                <w:bCs w:val="0"/>
                <w:color w:val="000000"/>
                <w:sz w:val="18"/>
                <w:szCs w:val="18"/>
              </w:rPr>
            </w:pPr>
            <w:r w:rsidRPr="00203287">
              <w:rPr>
                <w:rFonts w:cs="Titillium Lt"/>
                <w:bCs w:val="0"/>
                <w:color w:val="000000"/>
                <w:sz w:val="18"/>
                <w:szCs w:val="18"/>
              </w:rPr>
              <w:t xml:space="preserve">2.4 Klasser </w:t>
            </w:r>
          </w:p>
          <w:p w14:paraId="51941DB5"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En deltagers klasse er deltagerens aldersgruppe, tilføjet bogstaver for klassens oriente</w:t>
            </w:r>
            <w:r w:rsidRPr="00203287">
              <w:rPr>
                <w:rFonts w:cs="Titillium Lt"/>
                <w:b w:val="0"/>
                <w:bCs w:val="0"/>
                <w:color w:val="000000"/>
                <w:sz w:val="18"/>
                <w:szCs w:val="18"/>
              </w:rPr>
              <w:softHyphen/>
              <w:t>ringstekniske niveau. Er et bogstav ikke angivet efter aldersgruppen, er niveauet A.</w:t>
            </w:r>
          </w:p>
          <w:p w14:paraId="3A448D4F"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E betegner en eliteklasse.</w:t>
            </w:r>
          </w:p>
          <w:p w14:paraId="72EDE065"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p>
          <w:p w14:paraId="2AC67496"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A, B eller C udtrykker, at aldersgruppen er delt i klasser med forskellige orienteringstekniske niveauer, hvor A er det højeste og typisk betyder, at der konkurreres på en bane med svær</w:t>
            </w:r>
            <w:r w:rsidRPr="00203287">
              <w:rPr>
                <w:rFonts w:cs="Titillium Lt"/>
                <w:b w:val="0"/>
                <w:bCs w:val="0"/>
                <w:color w:val="000000"/>
                <w:sz w:val="18"/>
                <w:szCs w:val="18"/>
              </w:rPr>
              <w:softHyphen/>
              <w:t>hedsgrad: sort/svær.</w:t>
            </w:r>
          </w:p>
          <w:p w14:paraId="1A735591"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p>
          <w:p w14:paraId="55A6628F"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AM eller AK betegner klasser på det højeste orienteringstekniske niveau, men hvor konkur</w:t>
            </w:r>
            <w:r w:rsidRPr="00203287">
              <w:rPr>
                <w:rFonts w:cs="Titillium Lt"/>
                <w:b w:val="0"/>
                <w:bCs w:val="0"/>
                <w:color w:val="000000"/>
                <w:sz w:val="18"/>
                <w:szCs w:val="18"/>
              </w:rPr>
              <w:softHyphen/>
              <w:t>rencen afvikles på en mellemlang eller kort bane.</w:t>
            </w:r>
          </w:p>
          <w:p w14:paraId="6B1FDB58"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p>
          <w:p w14:paraId="402E9F2D"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Begynderklasser betegnes: Begynder og åbne klasser betegnes: Åben. Er der flere begyn</w:t>
            </w:r>
            <w:r w:rsidRPr="00203287">
              <w:rPr>
                <w:rFonts w:cs="Titillium Lt"/>
                <w:b w:val="0"/>
                <w:bCs w:val="0"/>
                <w:color w:val="000000"/>
                <w:sz w:val="18"/>
                <w:szCs w:val="18"/>
              </w:rPr>
              <w:softHyphen/>
              <w:t xml:space="preserve">der- eller åbne klasser, tilføjes et nummer: Åben 1, Åben 2 etc. </w:t>
            </w:r>
          </w:p>
          <w:p w14:paraId="579D63E1"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p>
          <w:p w14:paraId="4C0D831B"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En deltager kan, indenfor reglerne om alder og køn, frit tilmelde sig alle klasser uanset ni</w:t>
            </w:r>
            <w:r w:rsidRPr="00203287">
              <w:rPr>
                <w:rFonts w:cs="Titillium Lt"/>
                <w:b w:val="0"/>
                <w:bCs w:val="0"/>
                <w:color w:val="000000"/>
                <w:sz w:val="18"/>
                <w:szCs w:val="18"/>
              </w:rPr>
              <w:softHyphen/>
              <w:t>veau.</w:t>
            </w:r>
          </w:p>
          <w:p w14:paraId="3D6B90E1" w14:textId="77777777" w:rsidR="00742CFA" w:rsidRPr="000B2EE5" w:rsidRDefault="00742CFA" w:rsidP="00742CFA">
            <w:pPr>
              <w:autoSpaceDE w:val="0"/>
              <w:autoSpaceDN w:val="0"/>
              <w:adjustRightInd w:val="0"/>
              <w:spacing w:line="181" w:lineRule="atLeast"/>
              <w:rPr>
                <w:rFonts w:ascii="Titillium Bd" w:hAnsi="Titillium Bd" w:cs="Titillium Bd"/>
                <w:b w:val="0"/>
                <w:bCs w:val="0"/>
                <w:color w:val="000000"/>
                <w:sz w:val="18"/>
                <w:szCs w:val="18"/>
              </w:rPr>
            </w:pPr>
          </w:p>
        </w:tc>
        <w:tc>
          <w:tcPr>
            <w:tcW w:w="4475" w:type="dxa"/>
            <w:gridSpan w:val="2"/>
          </w:tcPr>
          <w:p w14:paraId="62A1DB0F" w14:textId="77777777" w:rsidR="00742CFA" w:rsidRP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
                <w:bCs/>
                <w:color w:val="000000"/>
                <w:sz w:val="18"/>
                <w:szCs w:val="18"/>
              </w:rPr>
            </w:pPr>
            <w:r w:rsidRPr="00742CFA">
              <w:rPr>
                <w:rFonts w:cs="Titillium Lt"/>
                <w:b/>
                <w:bCs/>
                <w:color w:val="000000"/>
                <w:sz w:val="18"/>
                <w:szCs w:val="18"/>
              </w:rPr>
              <w:t xml:space="preserve">2.4 Klasser </w:t>
            </w:r>
          </w:p>
          <w:p w14:paraId="765DA7B0" w14:textId="77777777" w:rsidR="00742CFA" w:rsidRP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t>En deltagers klasse er deltagerens aldersgruppe, tilføjet bogstaver for klassens oriente</w:t>
            </w:r>
            <w:r w:rsidRPr="00742CFA">
              <w:rPr>
                <w:rFonts w:cs="Titillium Lt"/>
                <w:bCs/>
                <w:color w:val="000000"/>
                <w:sz w:val="18"/>
                <w:szCs w:val="18"/>
              </w:rPr>
              <w:softHyphen/>
              <w:t>ringstekniske niveau. Er et bogstav ikke angivet efter aldersgruppen, er niveauet A.</w:t>
            </w:r>
          </w:p>
          <w:p w14:paraId="01F6F198" w14:textId="77777777" w:rsid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t>E betegner en eliteklasse.</w:t>
            </w:r>
          </w:p>
          <w:p w14:paraId="799F01FF" w14:textId="77777777" w:rsidR="00742CFA" w:rsidRP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p>
          <w:p w14:paraId="641C932A" w14:textId="77777777" w:rsid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t>A</w:t>
            </w:r>
            <w:r w:rsidRPr="00742CFA">
              <w:rPr>
                <w:rFonts w:cs="Titillium Lt"/>
                <w:bCs/>
                <w:color w:val="FF0000"/>
                <w:sz w:val="18"/>
                <w:szCs w:val="18"/>
              </w:rPr>
              <w:t xml:space="preserve"> </w:t>
            </w:r>
            <w:r w:rsidR="00842958">
              <w:rPr>
                <w:rFonts w:cs="Titillium Lt"/>
                <w:bCs/>
                <w:color w:val="FF0000"/>
                <w:sz w:val="18"/>
                <w:szCs w:val="18"/>
              </w:rPr>
              <w:t xml:space="preserve">og B </w:t>
            </w:r>
            <w:r w:rsidRPr="00742CFA">
              <w:rPr>
                <w:rFonts w:cs="Titillium Lt"/>
                <w:bCs/>
                <w:color w:val="000000"/>
                <w:sz w:val="18"/>
                <w:szCs w:val="18"/>
              </w:rPr>
              <w:t xml:space="preserve">udtrykker, at aldersgruppen er delt i klasser med forskellige orienteringstekniske niveauer, hvor A </w:t>
            </w:r>
            <w:r w:rsidR="00947585" w:rsidRPr="00947585">
              <w:rPr>
                <w:rFonts w:cs="Titillium Lt"/>
                <w:bCs/>
                <w:color w:val="FF0000"/>
                <w:sz w:val="18"/>
                <w:szCs w:val="18"/>
              </w:rPr>
              <w:t>typisk</w:t>
            </w:r>
            <w:r w:rsidR="00947585">
              <w:rPr>
                <w:rFonts w:cs="Titillium Lt"/>
                <w:bCs/>
                <w:color w:val="000000"/>
                <w:sz w:val="18"/>
                <w:szCs w:val="18"/>
              </w:rPr>
              <w:t xml:space="preserve"> </w:t>
            </w:r>
            <w:r w:rsidRPr="00742CFA">
              <w:rPr>
                <w:rFonts w:cs="Titillium Lt"/>
                <w:bCs/>
                <w:color w:val="000000"/>
                <w:sz w:val="18"/>
                <w:szCs w:val="18"/>
              </w:rPr>
              <w:t xml:space="preserve">er det </w:t>
            </w:r>
            <w:r w:rsidR="00552556" w:rsidRPr="00552556">
              <w:rPr>
                <w:rFonts w:cs="Titillium Lt"/>
                <w:bCs/>
                <w:color w:val="FF0000"/>
                <w:sz w:val="18"/>
                <w:szCs w:val="18"/>
              </w:rPr>
              <w:t>sværeste.</w:t>
            </w:r>
          </w:p>
          <w:p w14:paraId="3746A905" w14:textId="77777777" w:rsid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p>
          <w:p w14:paraId="2CCEFAD6" w14:textId="77777777" w:rsidR="00947585" w:rsidRPr="00742CFA" w:rsidRDefault="00947585"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p>
          <w:p w14:paraId="1B79AB4D" w14:textId="77777777" w:rsid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r w:rsidRPr="009B5370">
              <w:rPr>
                <w:rFonts w:cs="Titillium Lt"/>
                <w:bCs/>
                <w:color w:val="FF0000"/>
                <w:sz w:val="18"/>
                <w:szCs w:val="18"/>
              </w:rPr>
              <w:t>AK</w:t>
            </w:r>
            <w:r w:rsidRPr="00742CFA">
              <w:rPr>
                <w:rFonts w:cs="Titillium Lt"/>
                <w:bCs/>
                <w:color w:val="000000"/>
                <w:sz w:val="18"/>
                <w:szCs w:val="18"/>
              </w:rPr>
              <w:t xml:space="preserve"> betegner klasser på det </w:t>
            </w:r>
            <w:r w:rsidR="00947585" w:rsidRPr="00947585">
              <w:rPr>
                <w:rFonts w:cs="Titillium Lt"/>
                <w:bCs/>
                <w:color w:val="FF0000"/>
                <w:sz w:val="18"/>
                <w:szCs w:val="18"/>
              </w:rPr>
              <w:t>sværeste</w:t>
            </w:r>
            <w:r w:rsidRPr="00742CFA">
              <w:rPr>
                <w:rFonts w:cs="Titillium Lt"/>
                <w:bCs/>
                <w:color w:val="000000"/>
                <w:sz w:val="18"/>
                <w:szCs w:val="18"/>
              </w:rPr>
              <w:t xml:space="preserve"> orienteringstekniske niveau, men hvor konkur</w:t>
            </w:r>
            <w:r w:rsidRPr="00742CFA">
              <w:rPr>
                <w:rFonts w:cs="Titillium Lt"/>
                <w:bCs/>
                <w:color w:val="000000"/>
                <w:sz w:val="18"/>
                <w:szCs w:val="18"/>
              </w:rPr>
              <w:softHyphen/>
              <w:t xml:space="preserve">rencen afvikles på en </w:t>
            </w:r>
            <w:r w:rsidRPr="009B5370">
              <w:rPr>
                <w:rFonts w:cs="Titillium Lt"/>
                <w:bCs/>
                <w:color w:val="FF0000"/>
                <w:sz w:val="18"/>
                <w:szCs w:val="18"/>
              </w:rPr>
              <w:t>kort</w:t>
            </w:r>
            <w:r w:rsidRPr="00742CFA">
              <w:rPr>
                <w:rFonts w:cs="Titillium Lt"/>
                <w:bCs/>
                <w:color w:val="000000"/>
                <w:sz w:val="18"/>
                <w:szCs w:val="18"/>
              </w:rPr>
              <w:t xml:space="preserve"> bane.</w:t>
            </w:r>
          </w:p>
          <w:p w14:paraId="25AD6E5C" w14:textId="77777777" w:rsid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p>
          <w:p w14:paraId="096F7A8B" w14:textId="77777777" w:rsidR="00947585" w:rsidRPr="00742CFA" w:rsidRDefault="00947585"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p>
          <w:p w14:paraId="14BCE60A" w14:textId="77777777" w:rsid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t>Begynderklasser betegnes: Begynder og åbne klasser betegnes: Åben. Er der flere begyn</w:t>
            </w:r>
            <w:r w:rsidRPr="00742CFA">
              <w:rPr>
                <w:rFonts w:cs="Titillium Lt"/>
                <w:bCs/>
                <w:color w:val="000000"/>
                <w:sz w:val="18"/>
                <w:szCs w:val="18"/>
              </w:rPr>
              <w:softHyphen/>
              <w:t xml:space="preserve">der- eller åbne klasser, tilføjes et nummer: Åben 1, Åben 2 etc. </w:t>
            </w:r>
          </w:p>
          <w:p w14:paraId="2DD1C24F" w14:textId="77777777" w:rsidR="00742CFA" w:rsidRP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p>
          <w:p w14:paraId="63181EC6" w14:textId="77777777" w:rsidR="00742CFA"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Bd" w:hAnsi="Titillium Bd" w:cs="Titillium Bd"/>
                <w:b/>
                <w:bCs/>
                <w:color w:val="000000"/>
                <w:sz w:val="18"/>
                <w:szCs w:val="18"/>
              </w:rPr>
            </w:pPr>
            <w:r w:rsidRPr="00742CFA">
              <w:rPr>
                <w:rFonts w:cs="Titillium Lt"/>
                <w:bCs/>
                <w:color w:val="000000"/>
                <w:sz w:val="18"/>
                <w:szCs w:val="18"/>
              </w:rPr>
              <w:t>En deltager kan, indenfor reglerne om alder og køn, frit tilmelde sig alle klasser uanset ni</w:t>
            </w:r>
            <w:r w:rsidRPr="00742CFA">
              <w:rPr>
                <w:rFonts w:cs="Titillium Lt"/>
                <w:bCs/>
                <w:color w:val="000000"/>
                <w:sz w:val="18"/>
                <w:szCs w:val="18"/>
              </w:rPr>
              <w:softHyphen/>
              <w:t>veau.</w:t>
            </w:r>
          </w:p>
        </w:tc>
        <w:tc>
          <w:tcPr>
            <w:tcW w:w="4476" w:type="dxa"/>
          </w:tcPr>
          <w:p w14:paraId="2F61761C" w14:textId="77777777" w:rsidR="00227D3A" w:rsidRDefault="00227D3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u w:val="single"/>
              </w:rPr>
            </w:pPr>
          </w:p>
          <w:p w14:paraId="48FCE464" w14:textId="77777777" w:rsidR="00227D3A" w:rsidRDefault="00227D3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u w:val="single"/>
              </w:rPr>
            </w:pPr>
          </w:p>
          <w:p w14:paraId="28D2B076" w14:textId="77777777" w:rsidR="00227D3A" w:rsidRDefault="00227D3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u w:val="single"/>
              </w:rPr>
            </w:pPr>
          </w:p>
          <w:p w14:paraId="35C87A6E" w14:textId="77777777" w:rsidR="00227D3A" w:rsidRDefault="00227D3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u w:val="single"/>
              </w:rPr>
            </w:pPr>
          </w:p>
          <w:p w14:paraId="670DA673" w14:textId="77777777" w:rsidR="00227D3A" w:rsidRDefault="00227D3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u w:val="single"/>
              </w:rPr>
            </w:pPr>
          </w:p>
          <w:p w14:paraId="11B7777A" w14:textId="77777777" w:rsidR="00227D3A" w:rsidRDefault="00227D3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u w:val="single"/>
              </w:rPr>
            </w:pPr>
          </w:p>
          <w:p w14:paraId="466F33CD" w14:textId="77777777" w:rsidR="00227D3A" w:rsidRPr="00227D3A" w:rsidRDefault="00227D3A" w:rsidP="000A7378">
            <w:pPr>
              <w:shd w:val="clear" w:color="auto" w:fill="FFFFFF"/>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p>
        </w:tc>
      </w:tr>
      <w:tr w:rsidR="00742CFA" w14:paraId="10DEAA69"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top w:val="none" w:sz="0" w:space="0" w:color="auto"/>
              <w:bottom w:val="none" w:sz="0" w:space="0" w:color="auto"/>
            </w:tcBorders>
          </w:tcPr>
          <w:p w14:paraId="61CEA36B" w14:textId="77777777" w:rsidR="00742CFA" w:rsidRPr="00203287" w:rsidRDefault="00742CFA" w:rsidP="00742CFA">
            <w:pPr>
              <w:autoSpaceDE w:val="0"/>
              <w:autoSpaceDN w:val="0"/>
              <w:adjustRightInd w:val="0"/>
              <w:spacing w:line="181" w:lineRule="atLeast"/>
              <w:rPr>
                <w:rFonts w:cs="Titillium Lt"/>
                <w:bCs w:val="0"/>
                <w:color w:val="000000"/>
                <w:sz w:val="18"/>
                <w:szCs w:val="18"/>
              </w:rPr>
            </w:pPr>
            <w:r w:rsidRPr="00203287">
              <w:rPr>
                <w:rFonts w:cs="Titillium Lt"/>
                <w:bCs w:val="0"/>
                <w:color w:val="000000"/>
                <w:sz w:val="18"/>
                <w:szCs w:val="18"/>
              </w:rPr>
              <w:t>2.5 Grupper</w:t>
            </w:r>
          </w:p>
          <w:p w14:paraId="4F602579"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lastRenderedPageBreak/>
              <w:t>En gruppe foreligger når 2 eller flere deltagere følges på samme bane som en gruppe. Grup</w:t>
            </w:r>
            <w:r w:rsidRPr="00203287">
              <w:rPr>
                <w:rFonts w:cs="Titillium Lt"/>
                <w:b w:val="0"/>
                <w:bCs w:val="0"/>
                <w:color w:val="000000"/>
                <w:sz w:val="18"/>
                <w:szCs w:val="18"/>
              </w:rPr>
              <w:softHyphen/>
              <w:t xml:space="preserve">per konkurrerer på lige fod med øvrige deltagere. </w:t>
            </w:r>
          </w:p>
          <w:p w14:paraId="368A787C" w14:textId="77777777" w:rsidR="00C808C1" w:rsidRPr="00203287" w:rsidRDefault="00C808C1" w:rsidP="00742CFA">
            <w:pPr>
              <w:autoSpaceDE w:val="0"/>
              <w:autoSpaceDN w:val="0"/>
              <w:adjustRightInd w:val="0"/>
              <w:spacing w:line="181" w:lineRule="atLeast"/>
              <w:rPr>
                <w:rFonts w:cs="Titillium Lt"/>
                <w:b w:val="0"/>
                <w:bCs w:val="0"/>
                <w:color w:val="000000"/>
                <w:sz w:val="18"/>
                <w:szCs w:val="18"/>
              </w:rPr>
            </w:pPr>
          </w:p>
          <w:p w14:paraId="793D0B9A"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 xml:space="preserve">Deltagerne i en gruppe skal have samme starttid, men hvert sit kort og hvert sit kontrolkort. Gruppen registreres i resultatlisten med den tid, hver enkelt deltager opnår. </w:t>
            </w:r>
          </w:p>
          <w:p w14:paraId="35F31BFD" w14:textId="77777777" w:rsidR="00C808C1" w:rsidRPr="00203287" w:rsidRDefault="00C808C1" w:rsidP="00742CFA">
            <w:pPr>
              <w:autoSpaceDE w:val="0"/>
              <w:autoSpaceDN w:val="0"/>
              <w:adjustRightInd w:val="0"/>
              <w:spacing w:line="181" w:lineRule="atLeast"/>
              <w:rPr>
                <w:rFonts w:cs="Titillium Lt"/>
                <w:b w:val="0"/>
                <w:bCs w:val="0"/>
                <w:color w:val="000000"/>
                <w:sz w:val="18"/>
                <w:szCs w:val="18"/>
              </w:rPr>
            </w:pPr>
          </w:p>
          <w:p w14:paraId="4A859B4A" w14:textId="77777777" w:rsidR="00742CFA" w:rsidRPr="000B2EE5" w:rsidRDefault="00742CFA" w:rsidP="00742CFA">
            <w:pPr>
              <w:autoSpaceDE w:val="0"/>
              <w:autoSpaceDN w:val="0"/>
              <w:adjustRightInd w:val="0"/>
              <w:spacing w:line="181" w:lineRule="atLeast"/>
              <w:rPr>
                <w:rFonts w:cs="Titillium Lt"/>
                <w:bCs w:val="0"/>
                <w:color w:val="000000"/>
                <w:sz w:val="18"/>
                <w:szCs w:val="18"/>
              </w:rPr>
            </w:pPr>
            <w:proofErr w:type="spellStart"/>
            <w:r w:rsidRPr="00203287">
              <w:rPr>
                <w:rFonts w:cs="Titillium Lt"/>
                <w:b w:val="0"/>
                <w:bCs w:val="0"/>
                <w:color w:val="000000"/>
                <w:sz w:val="18"/>
                <w:szCs w:val="18"/>
              </w:rPr>
              <w:t>Samløb</w:t>
            </w:r>
            <w:proofErr w:type="spellEnd"/>
            <w:r w:rsidRPr="00203287">
              <w:rPr>
                <w:rFonts w:cs="Titillium Lt"/>
                <w:b w:val="0"/>
                <w:bCs w:val="0"/>
                <w:color w:val="000000"/>
                <w:sz w:val="18"/>
                <w:szCs w:val="18"/>
              </w:rPr>
              <w:t xml:space="preserve"> i en gruppe er tilladt i alle klasser, undtagen i klasser med betegnelsen: E, A, AM og AK.</w:t>
            </w:r>
          </w:p>
        </w:tc>
        <w:tc>
          <w:tcPr>
            <w:tcW w:w="4475" w:type="dxa"/>
            <w:gridSpan w:val="2"/>
            <w:tcBorders>
              <w:top w:val="none" w:sz="0" w:space="0" w:color="auto"/>
              <w:bottom w:val="none" w:sz="0" w:space="0" w:color="auto"/>
            </w:tcBorders>
          </w:tcPr>
          <w:p w14:paraId="02A352AF" w14:textId="77777777" w:rsidR="00742CFA" w:rsidRP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
                <w:bCs/>
                <w:color w:val="000000"/>
                <w:sz w:val="18"/>
                <w:szCs w:val="18"/>
              </w:rPr>
            </w:pPr>
            <w:r w:rsidRPr="00742CFA">
              <w:rPr>
                <w:rFonts w:cs="Titillium Lt"/>
                <w:b/>
                <w:bCs/>
                <w:color w:val="000000"/>
                <w:sz w:val="18"/>
                <w:szCs w:val="18"/>
              </w:rPr>
              <w:lastRenderedPageBreak/>
              <w:t>2.5 Grupper</w:t>
            </w:r>
          </w:p>
          <w:p w14:paraId="4EA7AD29" w14:textId="77777777" w:rsid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lastRenderedPageBreak/>
              <w:t>En gruppe foreligger når 2 eller flere deltagere følges på samme bane som en gruppe. Grup</w:t>
            </w:r>
            <w:r w:rsidRPr="00742CFA">
              <w:rPr>
                <w:rFonts w:cs="Titillium Lt"/>
                <w:bCs/>
                <w:color w:val="000000"/>
                <w:sz w:val="18"/>
                <w:szCs w:val="18"/>
              </w:rPr>
              <w:softHyphen/>
              <w:t xml:space="preserve">per konkurrerer på lige fod med øvrige deltagere. </w:t>
            </w:r>
          </w:p>
          <w:p w14:paraId="11AAD079" w14:textId="77777777" w:rsidR="00C808C1" w:rsidRPr="00742CFA" w:rsidRDefault="00C808C1"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p>
          <w:p w14:paraId="610C5C84" w14:textId="77777777" w:rsid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t xml:space="preserve">Deltagerne i en gruppe skal have samme starttid, men hvert sit kort og hvert sit kontrolkort. Gruppen registreres i resultatlisten med den tid, hver enkelt deltager opnår. </w:t>
            </w:r>
          </w:p>
          <w:p w14:paraId="32461463" w14:textId="77777777" w:rsidR="00C808C1" w:rsidRPr="00742CFA" w:rsidRDefault="00C808C1"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p>
          <w:p w14:paraId="4588EB0A" w14:textId="77777777" w:rsidR="00742CFA" w:rsidRP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proofErr w:type="spellStart"/>
            <w:r w:rsidRPr="00742CFA">
              <w:rPr>
                <w:rFonts w:cs="Titillium Lt"/>
                <w:bCs/>
                <w:color w:val="000000"/>
                <w:sz w:val="18"/>
                <w:szCs w:val="18"/>
              </w:rPr>
              <w:t>Samløb</w:t>
            </w:r>
            <w:proofErr w:type="spellEnd"/>
            <w:r w:rsidRPr="00742CFA">
              <w:rPr>
                <w:rFonts w:cs="Titillium Lt"/>
                <w:bCs/>
                <w:color w:val="000000"/>
                <w:sz w:val="18"/>
                <w:szCs w:val="18"/>
              </w:rPr>
              <w:t xml:space="preserve"> i en gruppe er tilladt i alle klasser, undtagen i klasser med betegnelsen: </w:t>
            </w:r>
            <w:r w:rsidRPr="009B5370">
              <w:rPr>
                <w:rFonts w:cs="Titillium Lt"/>
                <w:bCs/>
                <w:color w:val="FF0000"/>
                <w:sz w:val="18"/>
                <w:szCs w:val="18"/>
              </w:rPr>
              <w:t>E, A og AK</w:t>
            </w:r>
            <w:r w:rsidRPr="00742CFA">
              <w:rPr>
                <w:rFonts w:cs="Titillium Lt"/>
                <w:bCs/>
                <w:color w:val="000000"/>
                <w:sz w:val="18"/>
                <w:szCs w:val="18"/>
              </w:rPr>
              <w:t>.</w:t>
            </w:r>
          </w:p>
        </w:tc>
        <w:tc>
          <w:tcPr>
            <w:tcW w:w="4476" w:type="dxa"/>
            <w:tcBorders>
              <w:top w:val="none" w:sz="0" w:space="0" w:color="auto"/>
              <w:bottom w:val="none" w:sz="0" w:space="0" w:color="auto"/>
            </w:tcBorders>
          </w:tcPr>
          <w:p w14:paraId="30ADA6A4" w14:textId="77777777" w:rsidR="00742CFA" w:rsidRPr="00651D39" w:rsidRDefault="00742CFA" w:rsidP="00742CFA">
            <w:pPr>
              <w:cnfStyle w:val="000000100000" w:firstRow="0" w:lastRow="0" w:firstColumn="0" w:lastColumn="0" w:oddVBand="0" w:evenVBand="0" w:oddHBand="1" w:evenHBand="0" w:firstRowFirstColumn="0" w:firstRowLastColumn="0" w:lastRowFirstColumn="0" w:lastRowLastColumn="0"/>
              <w:rPr>
                <w:sz w:val="18"/>
                <w:szCs w:val="18"/>
              </w:rPr>
            </w:pPr>
          </w:p>
        </w:tc>
      </w:tr>
      <w:tr w:rsidR="00742CFA" w:rsidRPr="00EF3BD7" w14:paraId="53BBE916"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493C46E6" w14:textId="77777777" w:rsidR="00742CFA" w:rsidRPr="00203287" w:rsidRDefault="00742CFA" w:rsidP="00742CFA">
            <w:pPr>
              <w:autoSpaceDE w:val="0"/>
              <w:autoSpaceDN w:val="0"/>
              <w:adjustRightInd w:val="0"/>
              <w:spacing w:line="181" w:lineRule="atLeast"/>
              <w:rPr>
                <w:rFonts w:cs="Titillium Lt"/>
                <w:bCs w:val="0"/>
                <w:color w:val="000000"/>
                <w:sz w:val="18"/>
                <w:szCs w:val="18"/>
              </w:rPr>
            </w:pPr>
            <w:r w:rsidRPr="00203287">
              <w:rPr>
                <w:rFonts w:cs="Titillium Lt"/>
                <w:bCs w:val="0"/>
                <w:color w:val="000000"/>
                <w:sz w:val="18"/>
                <w:szCs w:val="18"/>
              </w:rPr>
              <w:t>2.6 Skygge og starthjælp</w:t>
            </w:r>
          </w:p>
          <w:p w14:paraId="2878CDB5" w14:textId="77777777" w:rsidR="00742CFA" w:rsidRPr="00203287" w:rsidRDefault="00742CFA" w:rsidP="00C808C1">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Skygning foreligger, når en erfaren deltager passivt følger en uerfaren deltager for at skabe tryghed. En skygge må først gribe ind, når der er begået en alvorlig orienteringsteknisk fejl, hvorved deltageren har mistet orienteringen.</w:t>
            </w:r>
          </w:p>
          <w:p w14:paraId="3D785EAA" w14:textId="77777777" w:rsidR="00C808C1" w:rsidRPr="00203287" w:rsidRDefault="00C808C1" w:rsidP="00C808C1">
            <w:pPr>
              <w:autoSpaceDE w:val="0"/>
              <w:autoSpaceDN w:val="0"/>
              <w:adjustRightInd w:val="0"/>
              <w:spacing w:line="181" w:lineRule="atLeast"/>
              <w:rPr>
                <w:rFonts w:cs="Titillium Lt"/>
                <w:b w:val="0"/>
                <w:bCs w:val="0"/>
                <w:color w:val="000000"/>
                <w:sz w:val="18"/>
                <w:szCs w:val="18"/>
              </w:rPr>
            </w:pPr>
          </w:p>
          <w:p w14:paraId="4DD4654A"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Skygning er tilladt i klasser med sværhedsgraden grøn/begynder og hvid/let. Ved finalerun</w:t>
            </w:r>
            <w:r w:rsidRPr="00203287">
              <w:rPr>
                <w:rFonts w:cs="Titillium Lt"/>
                <w:b w:val="0"/>
                <w:bCs w:val="0"/>
                <w:color w:val="000000"/>
                <w:sz w:val="18"/>
                <w:szCs w:val="18"/>
              </w:rPr>
              <w:softHyphen/>
              <w:t>den i Divisionsturneringen dog kun i klasser med sværhedsgraden grøn/begynder.</w:t>
            </w:r>
          </w:p>
          <w:p w14:paraId="683EB74D"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Skygning er ikke tilladt ved kredsmesterskaber (JFM og SM) samt Danmarks- og For</w:t>
            </w:r>
            <w:r w:rsidRPr="00203287">
              <w:rPr>
                <w:rFonts w:cs="Titillium Lt"/>
                <w:b w:val="0"/>
                <w:bCs w:val="0"/>
                <w:color w:val="000000"/>
                <w:sz w:val="18"/>
                <w:szCs w:val="18"/>
              </w:rPr>
              <w:softHyphen/>
              <w:t>bunds-mesterskaber.</w:t>
            </w:r>
          </w:p>
          <w:p w14:paraId="490AE2A2" w14:textId="77777777" w:rsidR="00C808C1" w:rsidRPr="00203287" w:rsidRDefault="00C808C1" w:rsidP="00742CFA">
            <w:pPr>
              <w:autoSpaceDE w:val="0"/>
              <w:autoSpaceDN w:val="0"/>
              <w:adjustRightInd w:val="0"/>
              <w:spacing w:line="181" w:lineRule="atLeast"/>
              <w:rPr>
                <w:rFonts w:cs="Titillium Lt"/>
                <w:b w:val="0"/>
                <w:bCs w:val="0"/>
                <w:color w:val="000000"/>
                <w:sz w:val="18"/>
                <w:szCs w:val="18"/>
              </w:rPr>
            </w:pPr>
          </w:p>
          <w:p w14:paraId="41A53CA4"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En deltager i stævnets konkurrencer, der har fungeret som skygge, må ikke efterfølgende starte på samme bane.</w:t>
            </w:r>
          </w:p>
          <w:p w14:paraId="7B14269B" w14:textId="77777777" w:rsidR="00C808C1" w:rsidRPr="00203287" w:rsidRDefault="00C808C1" w:rsidP="00742CFA">
            <w:pPr>
              <w:autoSpaceDE w:val="0"/>
              <w:autoSpaceDN w:val="0"/>
              <w:adjustRightInd w:val="0"/>
              <w:spacing w:line="181" w:lineRule="atLeast"/>
              <w:rPr>
                <w:rFonts w:cs="Titillium Lt"/>
                <w:b w:val="0"/>
                <w:bCs w:val="0"/>
                <w:color w:val="000000"/>
                <w:sz w:val="18"/>
                <w:szCs w:val="18"/>
              </w:rPr>
            </w:pPr>
          </w:p>
          <w:p w14:paraId="4F1A1001"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Starthjælp foreligger når en anden deltager, en løbsofficial eller en tredjepart, hjælper en deltager i startboksene. Alle deltagere på baner med individuel start og sværhedsgrader</w:t>
            </w:r>
            <w:r w:rsidRPr="00203287">
              <w:rPr>
                <w:rFonts w:cs="Titillium Lt"/>
                <w:b w:val="0"/>
                <w:bCs w:val="0"/>
                <w:color w:val="000000"/>
                <w:sz w:val="18"/>
                <w:szCs w:val="18"/>
              </w:rPr>
              <w:softHyphen/>
              <w:t xml:space="preserve">ne grøn/begynder og hvid/let må modtage og skal tilbydes starthjælp af startpersonalet. </w:t>
            </w:r>
          </w:p>
          <w:p w14:paraId="35E4CE68"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 xml:space="preserve">Hvis deltageren skal skygges, må starthjælpen udføres af den der skal skygge. </w:t>
            </w:r>
          </w:p>
          <w:p w14:paraId="25CF2FAB" w14:textId="006A061C" w:rsidR="00C808C1" w:rsidRDefault="00C808C1" w:rsidP="00742CFA">
            <w:pPr>
              <w:autoSpaceDE w:val="0"/>
              <w:autoSpaceDN w:val="0"/>
              <w:adjustRightInd w:val="0"/>
              <w:spacing w:line="181" w:lineRule="atLeast"/>
              <w:rPr>
                <w:rFonts w:cs="Titillium Lt"/>
                <w:color w:val="000000"/>
                <w:sz w:val="18"/>
                <w:szCs w:val="18"/>
              </w:rPr>
            </w:pPr>
          </w:p>
          <w:p w14:paraId="7E790A34" w14:textId="04896947" w:rsidR="00842637" w:rsidRDefault="00842637" w:rsidP="00742CFA">
            <w:pPr>
              <w:autoSpaceDE w:val="0"/>
              <w:autoSpaceDN w:val="0"/>
              <w:adjustRightInd w:val="0"/>
              <w:spacing w:line="181" w:lineRule="atLeast"/>
              <w:rPr>
                <w:rFonts w:cs="Titillium Lt"/>
                <w:color w:val="000000"/>
                <w:sz w:val="18"/>
                <w:szCs w:val="18"/>
              </w:rPr>
            </w:pPr>
          </w:p>
          <w:p w14:paraId="26987860" w14:textId="424EBB77" w:rsidR="00842637" w:rsidRDefault="00842637" w:rsidP="00742CFA">
            <w:pPr>
              <w:autoSpaceDE w:val="0"/>
              <w:autoSpaceDN w:val="0"/>
              <w:adjustRightInd w:val="0"/>
              <w:spacing w:line="181" w:lineRule="atLeast"/>
              <w:rPr>
                <w:rFonts w:cs="Titillium Lt"/>
                <w:color w:val="000000"/>
                <w:sz w:val="18"/>
                <w:szCs w:val="18"/>
              </w:rPr>
            </w:pPr>
          </w:p>
          <w:p w14:paraId="617A8DBC" w14:textId="359C4668" w:rsidR="00842637" w:rsidRDefault="00842637" w:rsidP="00742CFA">
            <w:pPr>
              <w:autoSpaceDE w:val="0"/>
              <w:autoSpaceDN w:val="0"/>
              <w:adjustRightInd w:val="0"/>
              <w:spacing w:line="181" w:lineRule="atLeast"/>
              <w:rPr>
                <w:rFonts w:cs="Titillium Lt"/>
                <w:color w:val="000000"/>
                <w:sz w:val="18"/>
                <w:szCs w:val="18"/>
              </w:rPr>
            </w:pPr>
          </w:p>
          <w:p w14:paraId="4745C6D8" w14:textId="77777777" w:rsidR="00842637" w:rsidRPr="00203287" w:rsidRDefault="00842637" w:rsidP="00742CFA">
            <w:pPr>
              <w:autoSpaceDE w:val="0"/>
              <w:autoSpaceDN w:val="0"/>
              <w:adjustRightInd w:val="0"/>
              <w:spacing w:line="181" w:lineRule="atLeast"/>
              <w:rPr>
                <w:rFonts w:cs="Titillium Lt"/>
                <w:b w:val="0"/>
                <w:bCs w:val="0"/>
                <w:color w:val="000000"/>
                <w:sz w:val="18"/>
                <w:szCs w:val="18"/>
              </w:rPr>
            </w:pPr>
          </w:p>
          <w:p w14:paraId="18647C54" w14:textId="77777777" w:rsidR="00742CFA" w:rsidRPr="000B2EE5" w:rsidRDefault="00742CFA" w:rsidP="00742CFA">
            <w:pPr>
              <w:autoSpaceDE w:val="0"/>
              <w:autoSpaceDN w:val="0"/>
              <w:adjustRightInd w:val="0"/>
              <w:spacing w:line="181" w:lineRule="atLeast"/>
              <w:rPr>
                <w:rFonts w:cs="Titillium Lt"/>
                <w:bCs w:val="0"/>
                <w:color w:val="000000"/>
                <w:sz w:val="18"/>
                <w:szCs w:val="18"/>
              </w:rPr>
            </w:pPr>
            <w:r w:rsidRPr="00203287">
              <w:rPr>
                <w:rFonts w:cs="Titillium Lt"/>
                <w:b w:val="0"/>
                <w:bCs w:val="0"/>
                <w:color w:val="000000"/>
                <w:sz w:val="18"/>
                <w:szCs w:val="18"/>
              </w:rPr>
              <w:t xml:space="preserve">Starthjælp indebærer, at deltagerne må modtage støtte til at </w:t>
            </w:r>
            <w:proofErr w:type="spellStart"/>
            <w:r w:rsidRPr="00203287">
              <w:rPr>
                <w:rFonts w:cs="Titillium Lt"/>
                <w:b w:val="0"/>
                <w:bCs w:val="0"/>
                <w:color w:val="000000"/>
                <w:sz w:val="18"/>
                <w:szCs w:val="18"/>
              </w:rPr>
              <w:t>retvende</w:t>
            </w:r>
            <w:proofErr w:type="spellEnd"/>
            <w:r w:rsidRPr="00203287">
              <w:rPr>
                <w:rFonts w:cs="Titillium Lt"/>
                <w:b w:val="0"/>
                <w:bCs w:val="0"/>
                <w:color w:val="000000"/>
                <w:sz w:val="18"/>
                <w:szCs w:val="18"/>
              </w:rPr>
              <w:t xml:space="preserve"> kortet, udtage vejvalg, udvælge punkter eller genstande man skal passere undervejs eller lign., som kan understøtte orienteringen</w:t>
            </w:r>
            <w:r w:rsidRPr="000B2EE5">
              <w:rPr>
                <w:rFonts w:cs="Titillium Lt"/>
                <w:bCs w:val="0"/>
                <w:color w:val="000000"/>
                <w:sz w:val="18"/>
                <w:szCs w:val="18"/>
              </w:rPr>
              <w:t>.</w:t>
            </w:r>
          </w:p>
          <w:p w14:paraId="620267BF" w14:textId="77777777" w:rsidR="00742CFA" w:rsidRPr="000B2EE5" w:rsidRDefault="00742CFA" w:rsidP="00742CFA">
            <w:pPr>
              <w:autoSpaceDE w:val="0"/>
              <w:autoSpaceDN w:val="0"/>
              <w:adjustRightInd w:val="0"/>
              <w:spacing w:line="181" w:lineRule="atLeast"/>
              <w:rPr>
                <w:rFonts w:cs="Titillium Lt"/>
                <w:bCs w:val="0"/>
                <w:color w:val="000000"/>
                <w:sz w:val="18"/>
                <w:szCs w:val="18"/>
              </w:rPr>
            </w:pPr>
          </w:p>
        </w:tc>
        <w:tc>
          <w:tcPr>
            <w:tcW w:w="4475" w:type="dxa"/>
            <w:gridSpan w:val="2"/>
          </w:tcPr>
          <w:p w14:paraId="1153044C"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
                <w:bCs/>
                <w:sz w:val="18"/>
                <w:szCs w:val="18"/>
              </w:rPr>
            </w:pPr>
            <w:bookmarkStart w:id="0" w:name="_Hlk523207665"/>
            <w:r w:rsidRPr="00C750B0">
              <w:rPr>
                <w:rFonts w:cs="Titillium Lt"/>
                <w:b/>
                <w:bCs/>
                <w:sz w:val="18"/>
                <w:szCs w:val="18"/>
              </w:rPr>
              <w:lastRenderedPageBreak/>
              <w:t>2.6 Skygge og starthjælp</w:t>
            </w:r>
          </w:p>
          <w:p w14:paraId="38D89F64"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r w:rsidRPr="00C750B0">
              <w:rPr>
                <w:rFonts w:cs="Titillium Lt"/>
                <w:bCs/>
                <w:sz w:val="18"/>
                <w:szCs w:val="18"/>
              </w:rPr>
              <w:t>Skygning foreligger, når en erfaren deltager passivt følger en uerfaren deltager for at skabe tryghed. En skygge må først gribe ind, når der er begået en alvorlig orienteringsteknisk fejl, hvorved deltageren har mistet orienteringen.</w:t>
            </w:r>
          </w:p>
          <w:p w14:paraId="6967999D"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p>
          <w:p w14:paraId="467D1784"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r w:rsidRPr="00C750B0">
              <w:rPr>
                <w:rFonts w:cs="Titillium Lt"/>
                <w:bCs/>
                <w:sz w:val="18"/>
                <w:szCs w:val="18"/>
              </w:rPr>
              <w:t>Skygning er tilladt i klasser med sværhedsgraden grøn/begynder og hvid/let. Ved finalerun</w:t>
            </w:r>
            <w:r w:rsidRPr="00C750B0">
              <w:rPr>
                <w:rFonts w:cs="Titillium Lt"/>
                <w:bCs/>
                <w:sz w:val="18"/>
                <w:szCs w:val="18"/>
              </w:rPr>
              <w:softHyphen/>
              <w:t>den i Divisionsturneringen dog kun i klasser med sværhedsgraden grøn/begynder.</w:t>
            </w:r>
          </w:p>
          <w:p w14:paraId="47FC09FB"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r w:rsidRPr="00C750B0">
              <w:rPr>
                <w:rFonts w:cs="Titillium Lt"/>
                <w:bCs/>
                <w:sz w:val="18"/>
                <w:szCs w:val="18"/>
              </w:rPr>
              <w:t>Skygning er ikke tilladt ved kredsmesterskaber (JFM og SM) samt Danmarks- og For</w:t>
            </w:r>
            <w:r w:rsidRPr="00C750B0">
              <w:rPr>
                <w:rFonts w:cs="Titillium Lt"/>
                <w:bCs/>
                <w:sz w:val="18"/>
                <w:szCs w:val="18"/>
              </w:rPr>
              <w:softHyphen/>
              <w:t>bunds-mesterskaber.</w:t>
            </w:r>
          </w:p>
          <w:p w14:paraId="2B17B2A8"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p>
          <w:p w14:paraId="472DB404"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r w:rsidRPr="00C750B0">
              <w:rPr>
                <w:rFonts w:cs="Titillium Lt"/>
                <w:bCs/>
                <w:sz w:val="18"/>
                <w:szCs w:val="18"/>
              </w:rPr>
              <w:t>En deltager i stævnets konkurrencer, der har fungeret som skygge, må ikke efterfølgende starte på samme bane.</w:t>
            </w:r>
          </w:p>
          <w:p w14:paraId="3F5FE741"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p>
          <w:p w14:paraId="5D376E5F"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ins w:id="1" w:author="Erik Nielsen" w:date="2018-10-02T14:59:00Z"/>
                <w:rFonts w:cs="Titillium Lt"/>
                <w:bCs/>
                <w:sz w:val="18"/>
                <w:szCs w:val="18"/>
              </w:rPr>
            </w:pPr>
            <w:r w:rsidRPr="00C750B0">
              <w:rPr>
                <w:rFonts w:cs="Titillium Lt"/>
                <w:bCs/>
                <w:sz w:val="18"/>
                <w:szCs w:val="18"/>
              </w:rPr>
              <w:t>Starthjælp foreligger når en anden deltager, en løbsofficial eller en tredjepart, hjælper en deltager i startboksene. Alle deltagere på baner med individuel start og sværhedsgrader</w:t>
            </w:r>
            <w:r w:rsidRPr="00C750B0">
              <w:rPr>
                <w:rFonts w:cs="Titillium Lt"/>
                <w:bCs/>
                <w:sz w:val="18"/>
                <w:szCs w:val="18"/>
              </w:rPr>
              <w:softHyphen/>
              <w:t>ne grøn/begynder og hvid/let må modtage og skal tilbydes starthjælp</w:t>
            </w:r>
            <w:ins w:id="2" w:author="Erik Nielsen" w:date="2018-10-02T14:58:00Z">
              <w:r w:rsidRPr="00C750B0">
                <w:rPr>
                  <w:rFonts w:cs="Titillium Lt"/>
                  <w:bCs/>
                  <w:sz w:val="18"/>
                  <w:szCs w:val="18"/>
                </w:rPr>
                <w:t>.</w:t>
              </w:r>
            </w:ins>
          </w:p>
          <w:p w14:paraId="32921079"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ins w:id="3" w:author="Erik Nielsen" w:date="2018-10-02T14:59:00Z"/>
                <w:rFonts w:cs="Titillium Lt"/>
                <w:bCs/>
                <w:sz w:val="18"/>
                <w:szCs w:val="18"/>
              </w:rPr>
            </w:pPr>
          </w:p>
          <w:p w14:paraId="288EC342" w14:textId="77777777" w:rsidR="00C750B0" w:rsidRPr="0084352A"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FF0000"/>
                <w:sz w:val="18"/>
                <w:szCs w:val="18"/>
              </w:rPr>
            </w:pPr>
            <w:r w:rsidRPr="0084352A">
              <w:rPr>
                <w:rFonts w:cs="Titillium Lt"/>
                <w:bCs/>
                <w:color w:val="FF0000"/>
                <w:sz w:val="18"/>
                <w:szCs w:val="18"/>
              </w:rPr>
              <w:t xml:space="preserve">Forældre, træner eller andre må yde deltageren hjælp i startboks 1 og 2 og må her beslutte, om der er behov for skygning. Startpersonalet yder starthjælp i boks 3 og 4.   </w:t>
            </w:r>
          </w:p>
          <w:p w14:paraId="07E57187" w14:textId="77777777" w:rsidR="00C750B0" w:rsidRPr="00C750B0" w:rsidRDefault="00C750B0" w:rsidP="00C750B0">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color w:val="FF0000"/>
                <w:sz w:val="18"/>
                <w:szCs w:val="18"/>
              </w:rPr>
            </w:pPr>
            <w:r w:rsidRPr="0084352A">
              <w:rPr>
                <w:rFonts w:cs="Titillium Lt"/>
                <w:bCs/>
                <w:color w:val="FF0000"/>
                <w:sz w:val="18"/>
                <w:szCs w:val="18"/>
              </w:rPr>
              <w:t>Såfremt deltageren skal skygges, må starthjælpen i boks 3 og 4 også udføres af den, der skal skygge.</w:t>
            </w:r>
            <w:r w:rsidRPr="00C750B0">
              <w:rPr>
                <w:rFonts w:cs="Titillium Lt"/>
                <w:bCs/>
                <w:color w:val="FF0000"/>
                <w:sz w:val="18"/>
                <w:szCs w:val="18"/>
              </w:rPr>
              <w:t xml:space="preserve"> </w:t>
            </w:r>
          </w:p>
          <w:p w14:paraId="08410484" w14:textId="77777777" w:rsidR="00742CFA" w:rsidRPr="00C750B0"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r w:rsidRPr="00C750B0">
              <w:rPr>
                <w:rFonts w:cs="Titillium Lt"/>
                <w:bCs/>
                <w:sz w:val="18"/>
                <w:szCs w:val="18"/>
              </w:rPr>
              <w:t xml:space="preserve"> </w:t>
            </w:r>
          </w:p>
          <w:p w14:paraId="4156DF78" w14:textId="77777777" w:rsidR="00742CFA" w:rsidRPr="00C750B0"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r w:rsidRPr="00C750B0">
              <w:rPr>
                <w:rFonts w:cs="Titillium Lt"/>
                <w:bCs/>
                <w:sz w:val="18"/>
                <w:szCs w:val="18"/>
              </w:rPr>
              <w:t xml:space="preserve">Starthjælp indebærer, at deltagerne må modtage støtte til at </w:t>
            </w:r>
            <w:proofErr w:type="spellStart"/>
            <w:r w:rsidRPr="00C750B0">
              <w:rPr>
                <w:rFonts w:cs="Titillium Lt"/>
                <w:bCs/>
                <w:sz w:val="18"/>
                <w:szCs w:val="18"/>
              </w:rPr>
              <w:t>retvende</w:t>
            </w:r>
            <w:proofErr w:type="spellEnd"/>
            <w:r w:rsidRPr="00C750B0">
              <w:rPr>
                <w:rFonts w:cs="Titillium Lt"/>
                <w:bCs/>
                <w:sz w:val="18"/>
                <w:szCs w:val="18"/>
              </w:rPr>
              <w:t xml:space="preserve"> kortet, udtage vejvalg, udvælge punkter eller genstande man skal passere undervejs eller lign., som kan understøtte orienteringen.</w:t>
            </w:r>
          </w:p>
          <w:bookmarkEnd w:id="0"/>
          <w:p w14:paraId="3CC7DC2E" w14:textId="77777777" w:rsidR="00742CFA" w:rsidRPr="00C750B0"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Lt"/>
                <w:bCs/>
                <w:sz w:val="18"/>
                <w:szCs w:val="18"/>
              </w:rPr>
            </w:pPr>
          </w:p>
        </w:tc>
        <w:bookmarkStart w:id="4" w:name="_Link_til_høringssvar"/>
        <w:bookmarkEnd w:id="4"/>
        <w:tc>
          <w:tcPr>
            <w:tcW w:w="4476" w:type="dxa"/>
          </w:tcPr>
          <w:p w14:paraId="5A56A587" w14:textId="77777777" w:rsidR="0084352A" w:rsidRPr="007937E2" w:rsidRDefault="0084352A" w:rsidP="00A56FA8">
            <w:pPr>
              <w:pStyle w:val="Heading3"/>
              <w:outlineLvl w:val="2"/>
              <w:cnfStyle w:val="000000000000" w:firstRow="0" w:lastRow="0" w:firstColumn="0" w:lastColumn="0" w:oddVBand="0" w:evenVBand="0" w:oddHBand="0" w:evenHBand="0" w:firstRowFirstColumn="0" w:firstRowLastColumn="0" w:lastRowFirstColumn="0" w:lastRowLastColumn="0"/>
              <w:rPr>
                <w:b/>
                <w:highlight w:val="yellow"/>
              </w:rPr>
            </w:pPr>
            <w:r w:rsidRPr="007937E2">
              <w:rPr>
                <w:b/>
                <w:highlight w:val="yellow"/>
              </w:rPr>
              <w:lastRenderedPageBreak/>
              <w:fldChar w:fldCharType="begin"/>
            </w:r>
            <w:r w:rsidR="0061168E" w:rsidRPr="007937E2">
              <w:rPr>
                <w:b/>
                <w:highlight w:val="yellow"/>
              </w:rPr>
              <w:instrText>HYPERLINK  \l "_2.6_Skygge_og"</w:instrText>
            </w:r>
            <w:r w:rsidRPr="007937E2">
              <w:rPr>
                <w:b/>
                <w:highlight w:val="yellow"/>
              </w:rPr>
              <w:fldChar w:fldCharType="separate"/>
            </w:r>
            <w:r w:rsidRPr="007937E2">
              <w:rPr>
                <w:rStyle w:val="Hyperlink"/>
                <w:b/>
                <w:color w:val="1F3763" w:themeColor="accent1" w:themeShade="7F"/>
                <w:highlight w:val="yellow"/>
                <w:u w:val="none"/>
              </w:rPr>
              <w:t>Link til høringssva</w:t>
            </w:r>
            <w:r w:rsidR="0061168E" w:rsidRPr="007937E2">
              <w:rPr>
                <w:rStyle w:val="Hyperlink"/>
                <w:b/>
                <w:color w:val="1F3763" w:themeColor="accent1" w:themeShade="7F"/>
                <w:highlight w:val="yellow"/>
                <w:u w:val="none"/>
              </w:rPr>
              <w:t>r</w:t>
            </w:r>
            <w:r w:rsidR="0061168E" w:rsidRPr="007937E2">
              <w:rPr>
                <w:rStyle w:val="Hyperlink"/>
                <w:b/>
                <w:color w:val="1F3763" w:themeColor="accent1" w:themeShade="7F"/>
                <w:highlight w:val="yellow"/>
              </w:rPr>
              <w:t xml:space="preserve"> 2.6</w:t>
            </w:r>
            <w:r w:rsidRPr="007937E2">
              <w:rPr>
                <w:b/>
                <w:highlight w:val="yellow"/>
              </w:rPr>
              <w:fldChar w:fldCharType="end"/>
            </w:r>
          </w:p>
          <w:p w14:paraId="49191D8F" w14:textId="77777777" w:rsidR="0084352A" w:rsidRDefault="0084352A" w:rsidP="00742CFA">
            <w:pPr>
              <w:cnfStyle w:val="000000000000" w:firstRow="0" w:lastRow="0" w:firstColumn="0" w:lastColumn="0" w:oddVBand="0" w:evenVBand="0" w:oddHBand="0" w:evenHBand="0" w:firstRowFirstColumn="0" w:firstRowLastColumn="0" w:lastRowFirstColumn="0" w:lastRowLastColumn="0"/>
              <w:rPr>
                <w:rFonts w:cs="Titillium Lt"/>
                <w:bCs/>
                <w:i/>
                <w:color w:val="000000"/>
                <w:sz w:val="18"/>
                <w:szCs w:val="18"/>
                <w:highlight w:val="yellow"/>
                <w:u w:val="single"/>
              </w:rPr>
            </w:pPr>
          </w:p>
          <w:p w14:paraId="638FD7E8" w14:textId="77777777" w:rsidR="0084352A" w:rsidRDefault="0084352A" w:rsidP="00742CFA">
            <w:pPr>
              <w:cnfStyle w:val="000000000000" w:firstRow="0" w:lastRow="0" w:firstColumn="0" w:lastColumn="0" w:oddVBand="0" w:evenVBand="0" w:oddHBand="0" w:evenHBand="0" w:firstRowFirstColumn="0" w:firstRowLastColumn="0" w:lastRowFirstColumn="0" w:lastRowLastColumn="0"/>
              <w:rPr>
                <w:rFonts w:cs="Titillium Lt"/>
                <w:bCs/>
                <w:i/>
                <w:color w:val="000000"/>
                <w:sz w:val="18"/>
                <w:szCs w:val="18"/>
                <w:highlight w:val="yellow"/>
                <w:u w:val="single"/>
              </w:rPr>
            </w:pPr>
          </w:p>
          <w:p w14:paraId="205ABAC5" w14:textId="77777777" w:rsidR="00D570D2" w:rsidRPr="00C82266" w:rsidRDefault="00D570D2" w:rsidP="00D570D2">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highlight w:val="yellow"/>
              </w:rPr>
            </w:pPr>
          </w:p>
        </w:tc>
      </w:tr>
      <w:tr w:rsidR="00742CFA" w14:paraId="5E998BCE"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top w:val="none" w:sz="0" w:space="0" w:color="auto"/>
              <w:bottom w:val="none" w:sz="0" w:space="0" w:color="auto"/>
            </w:tcBorders>
          </w:tcPr>
          <w:p w14:paraId="6AE9E2CE" w14:textId="77777777" w:rsidR="00742CFA" w:rsidRPr="00203287" w:rsidRDefault="00742CFA" w:rsidP="00742CFA">
            <w:pPr>
              <w:autoSpaceDE w:val="0"/>
              <w:autoSpaceDN w:val="0"/>
              <w:adjustRightInd w:val="0"/>
              <w:spacing w:line="181" w:lineRule="atLeast"/>
              <w:rPr>
                <w:rFonts w:cs="Titillium Lt"/>
                <w:bCs w:val="0"/>
                <w:color w:val="000000"/>
                <w:sz w:val="18"/>
                <w:szCs w:val="18"/>
              </w:rPr>
            </w:pPr>
            <w:r w:rsidRPr="00203287">
              <w:rPr>
                <w:rFonts w:cs="Titillium Lt"/>
                <w:bCs w:val="0"/>
                <w:color w:val="000000"/>
                <w:sz w:val="18"/>
                <w:szCs w:val="18"/>
              </w:rPr>
              <w:t>2.7 Fairness</w:t>
            </w:r>
          </w:p>
          <w:p w14:paraId="29AEF5AB"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Deltagerne i klasser med betegnelsen: E, A, AM og AK skal i alle konkurrencer med in</w:t>
            </w:r>
            <w:r w:rsidRPr="00203287">
              <w:rPr>
                <w:rFonts w:cs="Titillium Lt"/>
                <w:b w:val="0"/>
                <w:bCs w:val="0"/>
                <w:color w:val="000000"/>
                <w:sz w:val="18"/>
                <w:szCs w:val="18"/>
              </w:rPr>
              <w:softHyphen/>
              <w:t xml:space="preserve">dividuel start orientere selvstændigt. </w:t>
            </w:r>
            <w:proofErr w:type="spellStart"/>
            <w:r w:rsidRPr="00203287">
              <w:rPr>
                <w:rFonts w:cs="Titillium Lt"/>
                <w:b w:val="0"/>
                <w:bCs w:val="0"/>
                <w:color w:val="000000"/>
                <w:sz w:val="18"/>
                <w:szCs w:val="18"/>
              </w:rPr>
              <w:t>Samløb</w:t>
            </w:r>
            <w:proofErr w:type="spellEnd"/>
            <w:r w:rsidRPr="00203287">
              <w:rPr>
                <w:rFonts w:cs="Titillium Lt"/>
                <w:b w:val="0"/>
                <w:bCs w:val="0"/>
                <w:color w:val="000000"/>
                <w:sz w:val="18"/>
                <w:szCs w:val="18"/>
              </w:rPr>
              <w:t xml:space="preserve"> eller andet samarbejde med andre er ikke tilladt. Dette gælder, uanset om den anden person selv er deltager i konkurrencen eller er en udenforstående. </w:t>
            </w:r>
          </w:p>
          <w:p w14:paraId="38136C46"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En deltager, der er udgået eller har gennemført sin bane, må ikke begive sig ud i løbs</w:t>
            </w:r>
            <w:r w:rsidRPr="00203287">
              <w:rPr>
                <w:rFonts w:cs="Titillium Lt"/>
                <w:b w:val="0"/>
                <w:bCs w:val="0"/>
                <w:color w:val="000000"/>
                <w:sz w:val="18"/>
                <w:szCs w:val="18"/>
              </w:rPr>
              <w:softHyphen/>
              <w:t xml:space="preserve">området, før konkurrencen er afsluttet. Dette gælder dog ikke, hvis deltageren lovligt har fungeret som skygge. Det er ej heller tilladt en deltager at give andre deltagere, som endnu ikke er startet, informationer om løbsområdet, kortet, poster eller delstræk. </w:t>
            </w:r>
          </w:p>
          <w:p w14:paraId="5C2D9A63"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 xml:space="preserve">Doping er ikke tilladt. For doping gælder </w:t>
            </w:r>
            <w:proofErr w:type="spellStart"/>
            <w:r w:rsidRPr="00203287">
              <w:rPr>
                <w:rFonts w:cs="Titillium Lt"/>
                <w:b w:val="0"/>
                <w:bCs w:val="0"/>
                <w:color w:val="000000"/>
                <w:sz w:val="18"/>
                <w:szCs w:val="18"/>
              </w:rPr>
              <w:t>WADA’s</w:t>
            </w:r>
            <w:proofErr w:type="spellEnd"/>
            <w:r w:rsidRPr="00203287">
              <w:rPr>
                <w:rFonts w:cs="Titillium Lt"/>
                <w:b w:val="0"/>
                <w:bCs w:val="0"/>
                <w:color w:val="000000"/>
                <w:sz w:val="18"/>
                <w:szCs w:val="18"/>
              </w:rPr>
              <w:t xml:space="preserve"> bestemmelser og forbundets love.</w:t>
            </w:r>
          </w:p>
          <w:p w14:paraId="5C88A373" w14:textId="77777777" w:rsidR="00742CFA" w:rsidRPr="00203287" w:rsidRDefault="00742CFA" w:rsidP="00742CFA">
            <w:pPr>
              <w:autoSpaceDE w:val="0"/>
              <w:autoSpaceDN w:val="0"/>
              <w:adjustRightInd w:val="0"/>
              <w:spacing w:line="181" w:lineRule="atLeast"/>
              <w:rPr>
                <w:rFonts w:cs="Titillium Lt"/>
                <w:b w:val="0"/>
                <w:bCs w:val="0"/>
                <w:color w:val="000000"/>
                <w:sz w:val="18"/>
                <w:szCs w:val="18"/>
              </w:rPr>
            </w:pPr>
            <w:r w:rsidRPr="00203287">
              <w:rPr>
                <w:rFonts w:cs="Titillium Lt"/>
                <w:b w:val="0"/>
                <w:bCs w:val="0"/>
                <w:color w:val="000000"/>
                <w:sz w:val="18"/>
                <w:szCs w:val="18"/>
              </w:rPr>
              <w:t>Enhver deltager har pligt til at afbryde sit løb for at hjælpe andre, der måtte være kom</w:t>
            </w:r>
            <w:r w:rsidRPr="00203287">
              <w:rPr>
                <w:rFonts w:cs="Titillium Lt"/>
                <w:b w:val="0"/>
                <w:bCs w:val="0"/>
                <w:color w:val="000000"/>
                <w:sz w:val="18"/>
                <w:szCs w:val="18"/>
              </w:rPr>
              <w:softHyphen/>
              <w:t>met til skade. Er en eftersøgning påkrævet, er alle deltagere forpligtet til at medvirke.</w:t>
            </w:r>
          </w:p>
          <w:p w14:paraId="00F36AAB" w14:textId="77777777" w:rsidR="00742CFA" w:rsidRPr="000B2EE5" w:rsidRDefault="00742CFA" w:rsidP="00742CFA">
            <w:pPr>
              <w:autoSpaceDE w:val="0"/>
              <w:autoSpaceDN w:val="0"/>
              <w:adjustRightInd w:val="0"/>
              <w:spacing w:line="181" w:lineRule="atLeast"/>
              <w:rPr>
                <w:rFonts w:cs="Titillium Lt"/>
                <w:bCs w:val="0"/>
                <w:color w:val="000000"/>
                <w:sz w:val="18"/>
                <w:szCs w:val="18"/>
              </w:rPr>
            </w:pPr>
          </w:p>
        </w:tc>
        <w:tc>
          <w:tcPr>
            <w:tcW w:w="4475" w:type="dxa"/>
            <w:gridSpan w:val="2"/>
            <w:tcBorders>
              <w:top w:val="none" w:sz="0" w:space="0" w:color="auto"/>
              <w:bottom w:val="none" w:sz="0" w:space="0" w:color="auto"/>
            </w:tcBorders>
          </w:tcPr>
          <w:p w14:paraId="154FC737" w14:textId="77777777" w:rsidR="00742CFA" w:rsidRP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
                <w:bCs/>
                <w:color w:val="000000"/>
                <w:sz w:val="18"/>
                <w:szCs w:val="18"/>
              </w:rPr>
            </w:pPr>
            <w:r w:rsidRPr="00742CFA">
              <w:rPr>
                <w:rFonts w:cs="Titillium Lt"/>
                <w:b/>
                <w:bCs/>
                <w:color w:val="000000"/>
                <w:sz w:val="18"/>
                <w:szCs w:val="18"/>
              </w:rPr>
              <w:t>2.7 Fairness</w:t>
            </w:r>
          </w:p>
          <w:p w14:paraId="309A3916" w14:textId="77777777" w:rsidR="00742CFA" w:rsidRP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t xml:space="preserve">Deltagerne i klasser med betegnelsen: </w:t>
            </w:r>
            <w:r w:rsidRPr="009B5370">
              <w:rPr>
                <w:rFonts w:cs="Titillium Lt"/>
                <w:bCs/>
                <w:color w:val="FF0000"/>
                <w:sz w:val="18"/>
                <w:szCs w:val="18"/>
              </w:rPr>
              <w:t>E, A og AK</w:t>
            </w:r>
            <w:r w:rsidRPr="00742CFA">
              <w:rPr>
                <w:rFonts w:cs="Titillium Lt"/>
                <w:bCs/>
                <w:color w:val="000000"/>
                <w:sz w:val="18"/>
                <w:szCs w:val="18"/>
              </w:rPr>
              <w:t xml:space="preserve"> skal i alle konkurrencer med in</w:t>
            </w:r>
            <w:r w:rsidRPr="00742CFA">
              <w:rPr>
                <w:rFonts w:cs="Titillium Lt"/>
                <w:bCs/>
                <w:color w:val="000000"/>
                <w:sz w:val="18"/>
                <w:szCs w:val="18"/>
              </w:rPr>
              <w:softHyphen/>
              <w:t xml:space="preserve">dividuel start orientere selvstændigt. </w:t>
            </w:r>
            <w:proofErr w:type="spellStart"/>
            <w:r w:rsidRPr="00742CFA">
              <w:rPr>
                <w:rFonts w:cs="Titillium Lt"/>
                <w:bCs/>
                <w:color w:val="000000"/>
                <w:sz w:val="18"/>
                <w:szCs w:val="18"/>
              </w:rPr>
              <w:t>Samløb</w:t>
            </w:r>
            <w:proofErr w:type="spellEnd"/>
            <w:r w:rsidRPr="00742CFA">
              <w:rPr>
                <w:rFonts w:cs="Titillium Lt"/>
                <w:bCs/>
                <w:color w:val="000000"/>
                <w:sz w:val="18"/>
                <w:szCs w:val="18"/>
              </w:rPr>
              <w:t xml:space="preserve"> eller andet samarbejde med andre er ikke tilladt. Dette gælder, uanset om den anden person selv er deltager i konkurrencen eller er en udenforstående. </w:t>
            </w:r>
          </w:p>
          <w:p w14:paraId="278CD780" w14:textId="77777777" w:rsidR="00742CFA" w:rsidRP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t>En deltager, der er udgået eller har gennemført sin bane, må ikke begive sig ud i løbs</w:t>
            </w:r>
            <w:r w:rsidRPr="00742CFA">
              <w:rPr>
                <w:rFonts w:cs="Titillium Lt"/>
                <w:bCs/>
                <w:color w:val="000000"/>
                <w:sz w:val="18"/>
                <w:szCs w:val="18"/>
              </w:rPr>
              <w:softHyphen/>
              <w:t xml:space="preserve">området, før konkurrencen er afsluttet. Dette gælder dog ikke, hvis deltageren lovligt har fungeret som skygge. Det er ej heller tilladt en deltager at give andre deltagere, som endnu ikke er startet, informationer om løbsområdet, kortet, poster eller delstræk. </w:t>
            </w:r>
          </w:p>
          <w:p w14:paraId="613404CE" w14:textId="77777777" w:rsidR="00742CFA" w:rsidRP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t xml:space="preserve">Doping er ikke tilladt. For doping gælder </w:t>
            </w:r>
            <w:proofErr w:type="spellStart"/>
            <w:r w:rsidRPr="00742CFA">
              <w:rPr>
                <w:rFonts w:cs="Titillium Lt"/>
                <w:bCs/>
                <w:color w:val="000000"/>
                <w:sz w:val="18"/>
                <w:szCs w:val="18"/>
              </w:rPr>
              <w:t>WADA’s</w:t>
            </w:r>
            <w:proofErr w:type="spellEnd"/>
            <w:r w:rsidRPr="00742CFA">
              <w:rPr>
                <w:rFonts w:cs="Titillium Lt"/>
                <w:bCs/>
                <w:color w:val="000000"/>
                <w:sz w:val="18"/>
                <w:szCs w:val="18"/>
              </w:rPr>
              <w:t xml:space="preserve"> bestemmelser og forbundets love.</w:t>
            </w:r>
          </w:p>
          <w:p w14:paraId="23A936FB" w14:textId="77777777" w:rsid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742CFA">
              <w:rPr>
                <w:rFonts w:cs="Titillium Lt"/>
                <w:bCs/>
                <w:color w:val="000000"/>
                <w:sz w:val="18"/>
                <w:szCs w:val="18"/>
              </w:rPr>
              <w:t>Enhver deltager har pligt til at afbryde sit løb for at hjælpe andre, der måtte være kom</w:t>
            </w:r>
            <w:r w:rsidRPr="00742CFA">
              <w:rPr>
                <w:rFonts w:cs="Titillium Lt"/>
                <w:bCs/>
                <w:color w:val="000000"/>
                <w:sz w:val="18"/>
                <w:szCs w:val="18"/>
              </w:rPr>
              <w:softHyphen/>
              <w:t>met til skade. Er en eftersøgning påkrævet, er alle deltagere forpligtet til at medvirke.</w:t>
            </w:r>
          </w:p>
          <w:p w14:paraId="2DAEF8C7" w14:textId="77777777" w:rsidR="00742CFA" w:rsidRPr="00742CFA" w:rsidRDefault="00742CFA"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p>
        </w:tc>
        <w:tc>
          <w:tcPr>
            <w:tcW w:w="4476" w:type="dxa"/>
            <w:tcBorders>
              <w:top w:val="none" w:sz="0" w:space="0" w:color="auto"/>
              <w:bottom w:val="none" w:sz="0" w:space="0" w:color="auto"/>
            </w:tcBorders>
          </w:tcPr>
          <w:p w14:paraId="2C8AA99C" w14:textId="77777777" w:rsidR="00742CFA" w:rsidRPr="00651D39" w:rsidRDefault="00742CFA" w:rsidP="00742CFA">
            <w:pPr>
              <w:cnfStyle w:val="000000100000" w:firstRow="0" w:lastRow="0" w:firstColumn="0" w:lastColumn="0" w:oddVBand="0" w:evenVBand="0" w:oddHBand="1" w:evenHBand="0" w:firstRowFirstColumn="0" w:firstRowLastColumn="0" w:lastRowFirstColumn="0" w:lastRowLastColumn="0"/>
              <w:rPr>
                <w:sz w:val="18"/>
                <w:szCs w:val="18"/>
              </w:rPr>
            </w:pPr>
          </w:p>
        </w:tc>
      </w:tr>
      <w:tr w:rsidR="00742CFA" w:rsidRPr="000A28EF" w14:paraId="03F23337"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43953846" w14:textId="77777777" w:rsidR="00742CFA" w:rsidRPr="00203287" w:rsidRDefault="00742CFA" w:rsidP="00742CFA">
            <w:pPr>
              <w:pStyle w:val="Pa2"/>
              <w:rPr>
                <w:rFonts w:asciiTheme="minorHAnsi" w:hAnsiTheme="minorHAnsi" w:cs="Titillium Bd"/>
                <w:bCs w:val="0"/>
                <w:color w:val="000000"/>
                <w:sz w:val="18"/>
                <w:szCs w:val="18"/>
              </w:rPr>
            </w:pPr>
            <w:bookmarkStart w:id="5" w:name="_Hlk522878146"/>
            <w:r w:rsidRPr="00203287">
              <w:rPr>
                <w:rFonts w:asciiTheme="minorHAnsi" w:hAnsiTheme="minorHAnsi" w:cs="Titillium Bd"/>
                <w:bCs w:val="0"/>
                <w:color w:val="000000"/>
                <w:sz w:val="18"/>
                <w:szCs w:val="18"/>
              </w:rPr>
              <w:t>2.8</w:t>
            </w:r>
            <w:r w:rsidR="008D1BF1" w:rsidRPr="00203287">
              <w:rPr>
                <w:rFonts w:asciiTheme="minorHAnsi" w:hAnsiTheme="minorHAnsi" w:cs="Titillium Bd"/>
                <w:bCs w:val="0"/>
                <w:color w:val="000000"/>
                <w:sz w:val="18"/>
                <w:szCs w:val="18"/>
              </w:rPr>
              <w:t xml:space="preserve"> </w:t>
            </w:r>
            <w:r w:rsidRPr="00203287">
              <w:rPr>
                <w:rFonts w:asciiTheme="minorHAnsi" w:hAnsiTheme="minorHAnsi" w:cs="Titillium Bd"/>
                <w:bCs w:val="0"/>
                <w:color w:val="000000"/>
                <w:sz w:val="18"/>
                <w:szCs w:val="18"/>
              </w:rPr>
              <w:t>Skovlukning</w:t>
            </w:r>
          </w:p>
          <w:p w14:paraId="4E9CB87C" w14:textId="77777777" w:rsidR="00742CFA" w:rsidRPr="00203287" w:rsidRDefault="00742CFA" w:rsidP="00742CFA">
            <w:pPr>
              <w:rPr>
                <w:rFonts w:cs="Titillium Lt"/>
                <w:b w:val="0"/>
                <w:bCs w:val="0"/>
                <w:color w:val="000000"/>
                <w:sz w:val="18"/>
                <w:szCs w:val="18"/>
              </w:rPr>
            </w:pPr>
            <w:r w:rsidRPr="00203287">
              <w:rPr>
                <w:rFonts w:cs="Titillium Lt"/>
                <w:b w:val="0"/>
                <w:bCs w:val="0"/>
                <w:color w:val="000000"/>
                <w:sz w:val="18"/>
                <w:szCs w:val="18"/>
              </w:rPr>
              <w:t>Ved skovlukning</w:t>
            </w:r>
            <w:r w:rsidRPr="00203287">
              <w:rPr>
                <w:rFonts w:cs="Titillium Lt"/>
                <w:color w:val="000000"/>
                <w:sz w:val="18"/>
                <w:szCs w:val="18"/>
              </w:rPr>
              <w:fldChar w:fldCharType="begin"/>
            </w:r>
            <w:r w:rsidRPr="00203287">
              <w:rPr>
                <w:rFonts w:cs="Titillium Lt"/>
                <w:b w:val="0"/>
                <w:bCs w:val="0"/>
                <w:color w:val="000000"/>
                <w:sz w:val="18"/>
                <w:szCs w:val="18"/>
              </w:rPr>
              <w:instrText xml:space="preserve"> XE "skovlukning" </w:instrText>
            </w:r>
            <w:r w:rsidRPr="00203287">
              <w:rPr>
                <w:rFonts w:cs="Titillium Lt"/>
                <w:color w:val="000000"/>
                <w:sz w:val="18"/>
                <w:szCs w:val="18"/>
              </w:rPr>
              <w:fldChar w:fldCharType="end"/>
            </w:r>
            <w:r w:rsidRPr="00203287">
              <w:rPr>
                <w:rFonts w:cs="Titillium Lt"/>
                <w:b w:val="0"/>
                <w:bCs w:val="0"/>
                <w:color w:val="000000"/>
                <w:sz w:val="18"/>
                <w:szCs w:val="18"/>
              </w:rPr>
              <w:t xml:space="preserve"> forstås et forbud</w:t>
            </w:r>
            <w:r w:rsidRPr="00203287">
              <w:rPr>
                <w:rFonts w:cs="Titillium Lt"/>
                <w:color w:val="000000"/>
                <w:sz w:val="18"/>
                <w:szCs w:val="18"/>
              </w:rPr>
              <w:fldChar w:fldCharType="begin"/>
            </w:r>
            <w:r w:rsidRPr="00203287">
              <w:rPr>
                <w:rFonts w:cs="Titillium Lt"/>
                <w:b w:val="0"/>
                <w:bCs w:val="0"/>
                <w:color w:val="000000"/>
                <w:sz w:val="18"/>
                <w:szCs w:val="18"/>
              </w:rPr>
              <w:instrText xml:space="preserve"> XE "forbudt" </w:instrText>
            </w:r>
            <w:r w:rsidRPr="00203287">
              <w:rPr>
                <w:rFonts w:cs="Titillium Lt"/>
                <w:color w:val="000000"/>
                <w:sz w:val="18"/>
                <w:szCs w:val="18"/>
              </w:rPr>
              <w:fldChar w:fldCharType="end"/>
            </w:r>
            <w:r w:rsidRPr="00203287">
              <w:rPr>
                <w:rFonts w:cs="Titillium Lt"/>
                <w:b w:val="0"/>
                <w:bCs w:val="0"/>
                <w:color w:val="000000"/>
                <w:sz w:val="18"/>
                <w:szCs w:val="18"/>
              </w:rPr>
              <w:t xml:space="preserve"> for deltagere, der ønsker at deltage i et planlagt stævnes konkurrencer, mod at bevæge sig eller befinde sig i et forud beskrevet geografisk område. </w:t>
            </w:r>
          </w:p>
          <w:p w14:paraId="6D5E4BD4" w14:textId="77777777" w:rsidR="00742CFA" w:rsidRPr="00203287" w:rsidRDefault="00742CFA" w:rsidP="00742CFA">
            <w:pPr>
              <w:rPr>
                <w:rFonts w:cs="Titillium Lt"/>
                <w:b w:val="0"/>
                <w:bCs w:val="0"/>
                <w:color w:val="000000"/>
                <w:sz w:val="18"/>
                <w:szCs w:val="18"/>
              </w:rPr>
            </w:pPr>
          </w:p>
          <w:p w14:paraId="558FFB9A" w14:textId="77777777" w:rsidR="009B5370" w:rsidRPr="00203287" w:rsidRDefault="009B5370" w:rsidP="00742CFA">
            <w:pPr>
              <w:rPr>
                <w:rFonts w:cs="Titillium Lt"/>
                <w:b w:val="0"/>
                <w:bCs w:val="0"/>
                <w:color w:val="000000"/>
                <w:sz w:val="18"/>
                <w:szCs w:val="18"/>
              </w:rPr>
            </w:pPr>
          </w:p>
          <w:p w14:paraId="0FB418E4" w14:textId="77777777" w:rsidR="009B5370" w:rsidRPr="00203287" w:rsidRDefault="009B5370" w:rsidP="00742CFA">
            <w:pPr>
              <w:rPr>
                <w:rFonts w:cs="Titillium Lt"/>
                <w:b w:val="0"/>
                <w:bCs w:val="0"/>
                <w:color w:val="000000"/>
                <w:sz w:val="18"/>
                <w:szCs w:val="18"/>
              </w:rPr>
            </w:pPr>
          </w:p>
          <w:p w14:paraId="0B2BA36B" w14:textId="77777777" w:rsidR="00742CFA" w:rsidRPr="00203287" w:rsidRDefault="00742CFA" w:rsidP="00742CFA">
            <w:pPr>
              <w:rPr>
                <w:rFonts w:cs="Titillium Lt"/>
                <w:b w:val="0"/>
                <w:bCs w:val="0"/>
                <w:color w:val="000000"/>
                <w:sz w:val="18"/>
                <w:szCs w:val="18"/>
              </w:rPr>
            </w:pPr>
            <w:r w:rsidRPr="00203287">
              <w:rPr>
                <w:rFonts w:cs="Titillium Lt"/>
                <w:b w:val="0"/>
                <w:bCs w:val="0"/>
                <w:color w:val="000000"/>
                <w:sz w:val="18"/>
                <w:szCs w:val="18"/>
              </w:rPr>
              <w:t>Færdsel ad offentlige veje gennem området er tilladt, medmindre stævneleder</w:t>
            </w:r>
            <w:r w:rsidRPr="00203287">
              <w:rPr>
                <w:rFonts w:cs="Titillium Lt"/>
                <w:color w:val="000000"/>
                <w:sz w:val="18"/>
                <w:szCs w:val="18"/>
              </w:rPr>
              <w:fldChar w:fldCharType="begin"/>
            </w:r>
            <w:r w:rsidRPr="00203287">
              <w:rPr>
                <w:rFonts w:cs="Titillium Lt"/>
                <w:b w:val="0"/>
                <w:bCs w:val="0"/>
                <w:color w:val="000000"/>
                <w:sz w:val="18"/>
                <w:szCs w:val="18"/>
              </w:rPr>
              <w:instrText xml:space="preserve"> XE "stævneleder" </w:instrText>
            </w:r>
            <w:r w:rsidRPr="00203287">
              <w:rPr>
                <w:rFonts w:cs="Titillium Lt"/>
                <w:color w:val="000000"/>
                <w:sz w:val="18"/>
                <w:szCs w:val="18"/>
              </w:rPr>
              <w:fldChar w:fldCharType="end"/>
            </w:r>
            <w:r w:rsidRPr="00203287">
              <w:rPr>
                <w:rFonts w:cs="Titillium Lt"/>
                <w:b w:val="0"/>
                <w:bCs w:val="0"/>
                <w:color w:val="000000"/>
                <w:sz w:val="18"/>
                <w:szCs w:val="18"/>
              </w:rPr>
              <w:t xml:space="preserve"> udtrykkeligt har forbudt det.</w:t>
            </w:r>
          </w:p>
          <w:p w14:paraId="24290961" w14:textId="77777777" w:rsidR="00742CFA" w:rsidRPr="00203287" w:rsidRDefault="00742CFA" w:rsidP="00742CFA">
            <w:pPr>
              <w:rPr>
                <w:rFonts w:cs="Titillium Lt"/>
                <w:b w:val="0"/>
                <w:bCs w:val="0"/>
                <w:color w:val="000000"/>
                <w:sz w:val="18"/>
                <w:szCs w:val="18"/>
              </w:rPr>
            </w:pPr>
          </w:p>
          <w:p w14:paraId="555988FB" w14:textId="77777777" w:rsidR="00742CFA" w:rsidRPr="00203287" w:rsidRDefault="00742CFA" w:rsidP="00742CFA">
            <w:pPr>
              <w:rPr>
                <w:rFonts w:cs="Titillium Lt"/>
                <w:b w:val="0"/>
                <w:bCs w:val="0"/>
                <w:color w:val="000000"/>
                <w:sz w:val="18"/>
                <w:szCs w:val="18"/>
              </w:rPr>
            </w:pPr>
            <w:r w:rsidRPr="00203287">
              <w:rPr>
                <w:rFonts w:cs="Titillium Lt"/>
                <w:b w:val="0"/>
                <w:bCs w:val="0"/>
                <w:color w:val="000000"/>
                <w:sz w:val="18"/>
                <w:szCs w:val="18"/>
              </w:rPr>
              <w:t>Skovlukning er gældende, når information om lukningen er offentliggjort på forbundets hjemmeside (under ”Stævner”) og på stævnets hjemmeside. I tvivlstilfælde er datoen på forbundets hjemmeside gældende. En deltager har selv pligt til at holde sig orienteret om eventuelle skovlukninger</w:t>
            </w:r>
          </w:p>
          <w:p w14:paraId="66E8EE9B" w14:textId="77777777" w:rsidR="00742CFA" w:rsidRPr="004E2389" w:rsidRDefault="00742CFA" w:rsidP="00742CFA">
            <w:pPr>
              <w:rPr>
                <w:rFonts w:cs="Titillium Lt"/>
                <w:bCs w:val="0"/>
                <w:color w:val="000000"/>
                <w:sz w:val="18"/>
                <w:szCs w:val="18"/>
              </w:rPr>
            </w:pPr>
          </w:p>
          <w:p w14:paraId="11169FF4" w14:textId="77777777" w:rsidR="00742CFA" w:rsidRDefault="00742CFA" w:rsidP="00742CFA">
            <w:pPr>
              <w:autoSpaceDE w:val="0"/>
              <w:autoSpaceDN w:val="0"/>
              <w:adjustRightInd w:val="0"/>
              <w:spacing w:line="181" w:lineRule="atLeast"/>
              <w:rPr>
                <w:rFonts w:ascii="Titillium Bd" w:hAnsi="Titillium Bd" w:cs="Titillium Bd"/>
                <w:b w:val="0"/>
                <w:bCs w:val="0"/>
                <w:color w:val="000000"/>
                <w:sz w:val="18"/>
                <w:szCs w:val="18"/>
              </w:rPr>
            </w:pPr>
          </w:p>
        </w:tc>
        <w:tc>
          <w:tcPr>
            <w:tcW w:w="4475" w:type="dxa"/>
            <w:gridSpan w:val="2"/>
          </w:tcPr>
          <w:p w14:paraId="2C031FD8" w14:textId="77777777" w:rsidR="00742CFA" w:rsidRPr="004E2389" w:rsidRDefault="00742CFA" w:rsidP="00742CFA">
            <w:pPr>
              <w:pStyle w:val="Pa2"/>
              <w:cnfStyle w:val="000000000000" w:firstRow="0" w:lastRow="0" w:firstColumn="0" w:lastColumn="0" w:oddVBand="0" w:evenVBand="0" w:oddHBand="0" w:evenHBand="0" w:firstRowFirstColumn="0" w:firstRowLastColumn="0" w:lastRowFirstColumn="0" w:lastRowLastColumn="0"/>
              <w:rPr>
                <w:rFonts w:asciiTheme="minorHAnsi" w:hAnsiTheme="minorHAnsi" w:cs="Titillium Bd"/>
                <w:b/>
                <w:bCs/>
                <w:color w:val="000000"/>
                <w:sz w:val="18"/>
                <w:szCs w:val="18"/>
              </w:rPr>
            </w:pPr>
            <w:r w:rsidRPr="004E2389">
              <w:rPr>
                <w:rFonts w:asciiTheme="minorHAnsi" w:hAnsiTheme="minorHAnsi" w:cs="Titillium Bd"/>
                <w:b/>
                <w:bCs/>
                <w:color w:val="000000"/>
                <w:sz w:val="18"/>
                <w:szCs w:val="18"/>
              </w:rPr>
              <w:t>2.8</w:t>
            </w:r>
            <w:r w:rsidR="008D1BF1">
              <w:rPr>
                <w:rFonts w:asciiTheme="minorHAnsi" w:hAnsiTheme="minorHAnsi" w:cs="Titillium Bd"/>
                <w:b/>
                <w:bCs/>
                <w:color w:val="000000"/>
                <w:sz w:val="18"/>
                <w:szCs w:val="18"/>
              </w:rPr>
              <w:t xml:space="preserve"> </w:t>
            </w:r>
            <w:r w:rsidRPr="004E2389">
              <w:rPr>
                <w:rFonts w:asciiTheme="minorHAnsi" w:hAnsiTheme="minorHAnsi" w:cs="Titillium Bd"/>
                <w:b/>
                <w:bCs/>
                <w:color w:val="000000"/>
                <w:sz w:val="18"/>
                <w:szCs w:val="18"/>
              </w:rPr>
              <w:t>Skovlukning</w:t>
            </w:r>
          </w:p>
          <w:p w14:paraId="0EE970E5" w14:textId="77777777" w:rsidR="00742CFA" w:rsidRPr="004E2389" w:rsidRDefault="00742CF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r w:rsidRPr="004E2389">
              <w:rPr>
                <w:rFonts w:cs="Titillium Lt"/>
                <w:bCs/>
                <w:color w:val="000000"/>
                <w:sz w:val="18"/>
                <w:szCs w:val="18"/>
              </w:rPr>
              <w:t>Ved skovlukning</w:t>
            </w:r>
            <w:r w:rsidRPr="004E2389">
              <w:rPr>
                <w:rFonts w:cs="Titillium Lt"/>
                <w:bCs/>
                <w:color w:val="000000"/>
                <w:sz w:val="18"/>
                <w:szCs w:val="18"/>
              </w:rPr>
              <w:fldChar w:fldCharType="begin"/>
            </w:r>
            <w:r w:rsidRPr="004E2389">
              <w:rPr>
                <w:rFonts w:cs="Titillium Lt"/>
                <w:bCs/>
                <w:color w:val="000000"/>
                <w:sz w:val="18"/>
                <w:szCs w:val="18"/>
              </w:rPr>
              <w:instrText xml:space="preserve"> XE "skovlukning" </w:instrText>
            </w:r>
            <w:r w:rsidRPr="004E2389">
              <w:rPr>
                <w:rFonts w:cs="Titillium Lt"/>
                <w:bCs/>
                <w:color w:val="000000"/>
                <w:sz w:val="18"/>
                <w:szCs w:val="18"/>
              </w:rPr>
              <w:fldChar w:fldCharType="end"/>
            </w:r>
            <w:r w:rsidRPr="004E2389">
              <w:rPr>
                <w:rFonts w:cs="Titillium Lt"/>
                <w:bCs/>
                <w:color w:val="000000"/>
                <w:sz w:val="18"/>
                <w:szCs w:val="18"/>
              </w:rPr>
              <w:t xml:space="preserve"> forstås et forbud</w:t>
            </w:r>
            <w:r w:rsidRPr="004E2389">
              <w:rPr>
                <w:rFonts w:cs="Titillium Lt"/>
                <w:bCs/>
                <w:color w:val="000000"/>
                <w:sz w:val="18"/>
                <w:szCs w:val="18"/>
              </w:rPr>
              <w:fldChar w:fldCharType="begin"/>
            </w:r>
            <w:r w:rsidRPr="004E2389">
              <w:rPr>
                <w:rFonts w:cs="Titillium Lt"/>
                <w:bCs/>
                <w:color w:val="000000"/>
                <w:sz w:val="18"/>
                <w:szCs w:val="18"/>
              </w:rPr>
              <w:instrText xml:space="preserve"> XE "forbudt" </w:instrText>
            </w:r>
            <w:r w:rsidRPr="004E2389">
              <w:rPr>
                <w:rFonts w:cs="Titillium Lt"/>
                <w:bCs/>
                <w:color w:val="000000"/>
                <w:sz w:val="18"/>
                <w:szCs w:val="18"/>
              </w:rPr>
              <w:fldChar w:fldCharType="end"/>
            </w:r>
            <w:r w:rsidRPr="004E2389">
              <w:rPr>
                <w:rFonts w:cs="Titillium Lt"/>
                <w:bCs/>
                <w:color w:val="000000"/>
                <w:sz w:val="18"/>
                <w:szCs w:val="18"/>
              </w:rPr>
              <w:t xml:space="preserve"> for deltagere, der ønsker at deltage i et planlagt stævnes konkurrencer, </w:t>
            </w:r>
            <w:r w:rsidR="007073DD" w:rsidRPr="007073DD">
              <w:rPr>
                <w:rFonts w:cs="Titillium Lt"/>
                <w:bCs/>
                <w:color w:val="FF0000"/>
                <w:sz w:val="18"/>
                <w:szCs w:val="18"/>
              </w:rPr>
              <w:t>og disses trænere og an</w:t>
            </w:r>
            <w:r w:rsidR="005E7EF4">
              <w:rPr>
                <w:rFonts w:cs="Titillium Lt"/>
                <w:bCs/>
                <w:color w:val="FF0000"/>
                <w:sz w:val="18"/>
                <w:szCs w:val="18"/>
              </w:rPr>
              <w:t>dre</w:t>
            </w:r>
            <w:r w:rsidR="007073DD" w:rsidRPr="007073DD">
              <w:rPr>
                <w:rFonts w:cs="Titillium Lt"/>
                <w:bCs/>
                <w:color w:val="FF0000"/>
                <w:sz w:val="18"/>
                <w:szCs w:val="18"/>
              </w:rPr>
              <w:t xml:space="preserve"> person</w:t>
            </w:r>
            <w:r w:rsidR="00502D4D">
              <w:rPr>
                <w:rFonts w:cs="Titillium Lt"/>
                <w:bCs/>
                <w:color w:val="FF0000"/>
                <w:sz w:val="18"/>
                <w:szCs w:val="18"/>
              </w:rPr>
              <w:t>er, der gennem deres kendskab til terræn og kort vil kunne påvirke udfaldet af konkurrencen,</w:t>
            </w:r>
            <w:r w:rsidR="007073DD" w:rsidRPr="007073DD">
              <w:rPr>
                <w:rFonts w:cs="Titillium Lt"/>
                <w:bCs/>
                <w:color w:val="FF0000"/>
                <w:sz w:val="18"/>
                <w:szCs w:val="18"/>
              </w:rPr>
              <w:t xml:space="preserve"> </w:t>
            </w:r>
            <w:r w:rsidRPr="004E2389">
              <w:rPr>
                <w:rFonts w:cs="Titillium Lt"/>
                <w:bCs/>
                <w:color w:val="000000"/>
                <w:sz w:val="18"/>
                <w:szCs w:val="18"/>
              </w:rPr>
              <w:t xml:space="preserve">mod at bevæge sig eller befinde sig i et forud beskrevet geografisk område. </w:t>
            </w:r>
          </w:p>
          <w:p w14:paraId="2C9CC959" w14:textId="77777777" w:rsidR="00742CFA" w:rsidRPr="004E2389" w:rsidRDefault="00742CF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p>
          <w:p w14:paraId="15E5321A" w14:textId="77777777" w:rsidR="00742CFA" w:rsidRPr="004E2389" w:rsidRDefault="00742CF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r w:rsidRPr="004E2389">
              <w:rPr>
                <w:rFonts w:cs="Titillium Lt"/>
                <w:bCs/>
                <w:color w:val="000000"/>
                <w:sz w:val="18"/>
                <w:szCs w:val="18"/>
              </w:rPr>
              <w:t>Færdsel ad offentlige veje gennem området er tilladt, medmindre stævneleder</w:t>
            </w:r>
            <w:r w:rsidRPr="004E2389">
              <w:rPr>
                <w:rFonts w:cs="Titillium Lt"/>
                <w:bCs/>
                <w:color w:val="000000"/>
                <w:sz w:val="18"/>
                <w:szCs w:val="18"/>
              </w:rPr>
              <w:fldChar w:fldCharType="begin"/>
            </w:r>
            <w:r w:rsidRPr="004E2389">
              <w:rPr>
                <w:rFonts w:cs="Titillium Lt"/>
                <w:bCs/>
                <w:color w:val="000000"/>
                <w:sz w:val="18"/>
                <w:szCs w:val="18"/>
              </w:rPr>
              <w:instrText xml:space="preserve"> XE "stævneleder" </w:instrText>
            </w:r>
            <w:r w:rsidRPr="004E2389">
              <w:rPr>
                <w:rFonts w:cs="Titillium Lt"/>
                <w:bCs/>
                <w:color w:val="000000"/>
                <w:sz w:val="18"/>
                <w:szCs w:val="18"/>
              </w:rPr>
              <w:fldChar w:fldCharType="end"/>
            </w:r>
            <w:r w:rsidRPr="004E2389">
              <w:rPr>
                <w:rFonts w:cs="Titillium Lt"/>
                <w:bCs/>
                <w:color w:val="000000"/>
                <w:sz w:val="18"/>
                <w:szCs w:val="18"/>
              </w:rPr>
              <w:t xml:space="preserve"> udtrykkeligt har forbudt det.</w:t>
            </w:r>
          </w:p>
          <w:p w14:paraId="14BFCFF6" w14:textId="77777777" w:rsidR="00742CFA" w:rsidRPr="004E2389" w:rsidRDefault="00742CFA" w:rsidP="00742CFA">
            <w:pPr>
              <w:cnfStyle w:val="000000000000" w:firstRow="0" w:lastRow="0" w:firstColumn="0" w:lastColumn="0" w:oddVBand="0" w:evenVBand="0" w:oddHBand="0" w:evenHBand="0" w:firstRowFirstColumn="0" w:firstRowLastColumn="0" w:lastRowFirstColumn="0" w:lastRowLastColumn="0"/>
              <w:rPr>
                <w:rFonts w:cs="Titillium Lt"/>
                <w:bCs/>
                <w:color w:val="000000"/>
                <w:sz w:val="18"/>
                <w:szCs w:val="18"/>
              </w:rPr>
            </w:pPr>
          </w:p>
          <w:p w14:paraId="1D99D2E8" w14:textId="77777777" w:rsidR="00B14093" w:rsidRDefault="00742CFA" w:rsidP="009B5370">
            <w:pPr>
              <w:cnfStyle w:val="000000000000" w:firstRow="0" w:lastRow="0" w:firstColumn="0" w:lastColumn="0" w:oddVBand="0" w:evenVBand="0" w:oddHBand="0" w:evenHBand="0" w:firstRowFirstColumn="0" w:firstRowLastColumn="0" w:lastRowFirstColumn="0" w:lastRowLastColumn="0"/>
              <w:rPr>
                <w:rFonts w:cs="Titillium Lt"/>
                <w:bCs/>
                <w:color w:val="FF0000"/>
                <w:sz w:val="18"/>
                <w:szCs w:val="18"/>
              </w:rPr>
            </w:pPr>
            <w:r w:rsidRPr="004E2389">
              <w:rPr>
                <w:rFonts w:cs="Titillium Lt"/>
                <w:bCs/>
                <w:color w:val="000000"/>
                <w:sz w:val="18"/>
                <w:szCs w:val="18"/>
              </w:rPr>
              <w:t xml:space="preserve">Skovlukning er gældende, når information om lukningen er offentliggjort på forbundets </w:t>
            </w:r>
            <w:r w:rsidRPr="009B5370">
              <w:rPr>
                <w:rFonts w:cs="Titillium Lt"/>
                <w:bCs/>
                <w:color w:val="FF0000"/>
                <w:sz w:val="18"/>
                <w:szCs w:val="18"/>
              </w:rPr>
              <w:t>hjemmeside</w:t>
            </w:r>
            <w:r w:rsidR="00743186">
              <w:rPr>
                <w:rFonts w:cs="Titillium Lt"/>
                <w:bCs/>
                <w:color w:val="FF0000"/>
                <w:sz w:val="18"/>
                <w:szCs w:val="18"/>
              </w:rPr>
              <w:t xml:space="preserve"> </w:t>
            </w:r>
            <w:hyperlink r:id="rId7" w:history="1">
              <w:r w:rsidR="00B14093" w:rsidRPr="00DC6737">
                <w:rPr>
                  <w:rStyle w:val="Hyperlink"/>
                  <w:rFonts w:cs="Titillium Lt"/>
                  <w:bCs/>
                  <w:sz w:val="18"/>
                  <w:szCs w:val="18"/>
                </w:rPr>
                <w:t>https://do-f.dk/dansk-orienterings-forbund/staevnekalender</w:t>
              </w:r>
            </w:hyperlink>
          </w:p>
          <w:p w14:paraId="313CCD26" w14:textId="77777777" w:rsidR="00742CFA" w:rsidRDefault="009B5370" w:rsidP="009B5370">
            <w:pPr>
              <w:cnfStyle w:val="000000000000" w:firstRow="0" w:lastRow="0" w:firstColumn="0" w:lastColumn="0" w:oddVBand="0" w:evenVBand="0" w:oddHBand="0" w:evenHBand="0" w:firstRowFirstColumn="0" w:firstRowLastColumn="0" w:lastRowFirstColumn="0" w:lastRowLastColumn="0"/>
              <w:rPr>
                <w:rFonts w:ascii="Titillium Bd" w:hAnsi="Titillium Bd" w:cs="Titillium Bd"/>
                <w:b/>
                <w:bCs/>
                <w:color w:val="000000"/>
                <w:sz w:val="18"/>
                <w:szCs w:val="18"/>
              </w:rPr>
            </w:pPr>
            <w:r w:rsidRPr="009B5370">
              <w:rPr>
                <w:rFonts w:cs="Titillium Lt"/>
                <w:bCs/>
                <w:color w:val="FF0000"/>
                <w:sz w:val="18"/>
                <w:szCs w:val="18"/>
              </w:rPr>
              <w:t>.</w:t>
            </w:r>
          </w:p>
        </w:tc>
        <w:bookmarkStart w:id="6" w:name="_Link_til_høringssvar_1"/>
        <w:bookmarkEnd w:id="6"/>
        <w:tc>
          <w:tcPr>
            <w:tcW w:w="4476" w:type="dxa"/>
          </w:tcPr>
          <w:p w14:paraId="0496ED7F" w14:textId="77777777" w:rsidR="0061168E" w:rsidRPr="007937E2" w:rsidRDefault="0061168E" w:rsidP="00FB095E">
            <w:pPr>
              <w:pStyle w:val="Heading3"/>
              <w:outlineLvl w:val="2"/>
              <w:cnfStyle w:val="000000000000" w:firstRow="0" w:lastRow="0" w:firstColumn="0" w:lastColumn="0" w:oddVBand="0" w:evenVBand="0" w:oddHBand="0" w:evenHBand="0" w:firstRowFirstColumn="0" w:firstRowLastColumn="0" w:lastRowFirstColumn="0" w:lastRowLastColumn="0"/>
              <w:rPr>
                <w:b/>
                <w:highlight w:val="yellow"/>
              </w:rPr>
            </w:pPr>
            <w:r w:rsidRPr="007937E2">
              <w:rPr>
                <w:b/>
                <w:highlight w:val="yellow"/>
              </w:rPr>
              <w:fldChar w:fldCharType="begin"/>
            </w:r>
            <w:r w:rsidR="00FB095E" w:rsidRPr="007937E2">
              <w:rPr>
                <w:b/>
                <w:highlight w:val="yellow"/>
              </w:rPr>
              <w:instrText>HYPERLINK  \l "_2.8_Skovlukning"</w:instrText>
            </w:r>
            <w:r w:rsidRPr="007937E2">
              <w:rPr>
                <w:b/>
                <w:highlight w:val="yellow"/>
              </w:rPr>
              <w:fldChar w:fldCharType="separate"/>
            </w:r>
            <w:r w:rsidRPr="007937E2">
              <w:rPr>
                <w:rStyle w:val="Hyperlink"/>
                <w:b/>
                <w:color w:val="1F3763" w:themeColor="accent1" w:themeShade="7F"/>
                <w:highlight w:val="yellow"/>
                <w:u w:val="none"/>
              </w:rPr>
              <w:t>Link til høringssvar</w:t>
            </w:r>
            <w:r w:rsidR="00FB095E" w:rsidRPr="007937E2">
              <w:rPr>
                <w:rStyle w:val="Hyperlink"/>
                <w:b/>
                <w:color w:val="1F3763" w:themeColor="accent1" w:themeShade="7F"/>
                <w:highlight w:val="yellow"/>
                <w:u w:val="none"/>
              </w:rPr>
              <w:t xml:space="preserve"> 2</w:t>
            </w:r>
            <w:r w:rsidR="00FB095E" w:rsidRPr="007937E2">
              <w:rPr>
                <w:rStyle w:val="Hyperlink"/>
                <w:b/>
                <w:color w:val="1F3763" w:themeColor="accent1" w:themeShade="7F"/>
                <w:highlight w:val="yellow"/>
              </w:rPr>
              <w:t>.8</w:t>
            </w:r>
            <w:r w:rsidRPr="007937E2">
              <w:rPr>
                <w:b/>
                <w:highlight w:val="yellow"/>
              </w:rPr>
              <w:fldChar w:fldCharType="end"/>
            </w:r>
          </w:p>
          <w:p w14:paraId="2D21C794" w14:textId="77777777" w:rsidR="00A8465A" w:rsidRPr="000A28EF" w:rsidRDefault="00A8465A" w:rsidP="00742CFA">
            <w:pPr>
              <w:cnfStyle w:val="000000000000" w:firstRow="0" w:lastRow="0" w:firstColumn="0" w:lastColumn="0" w:oddVBand="0" w:evenVBand="0" w:oddHBand="0" w:evenHBand="0" w:firstRowFirstColumn="0" w:firstRowLastColumn="0" w:lastRowFirstColumn="0" w:lastRowLastColumn="0"/>
              <w:rPr>
                <w:sz w:val="18"/>
                <w:szCs w:val="18"/>
              </w:rPr>
            </w:pPr>
          </w:p>
        </w:tc>
      </w:tr>
      <w:tr w:rsidR="00742CFA" w:rsidRPr="007B23BA" w14:paraId="03BE1F8F"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top w:val="none" w:sz="0" w:space="0" w:color="auto"/>
              <w:bottom w:val="none" w:sz="0" w:space="0" w:color="auto"/>
            </w:tcBorders>
          </w:tcPr>
          <w:p w14:paraId="7DA36C2A" w14:textId="77777777" w:rsidR="00742CFA" w:rsidRPr="00203287" w:rsidRDefault="00742CFA" w:rsidP="00742CFA">
            <w:pPr>
              <w:pStyle w:val="Pa2"/>
              <w:rPr>
                <w:rFonts w:asciiTheme="minorHAnsi" w:hAnsiTheme="minorHAnsi" w:cs="Titillium Bd"/>
                <w:color w:val="000000"/>
                <w:sz w:val="18"/>
                <w:szCs w:val="18"/>
              </w:rPr>
            </w:pPr>
            <w:r w:rsidRPr="00203287">
              <w:rPr>
                <w:rFonts w:asciiTheme="minorHAnsi" w:hAnsiTheme="minorHAnsi" w:cs="Titillium Bd"/>
                <w:bCs w:val="0"/>
                <w:color w:val="000000"/>
                <w:sz w:val="18"/>
                <w:szCs w:val="18"/>
              </w:rPr>
              <w:t xml:space="preserve">2.12 Kvittering for besøg ved poster </w:t>
            </w:r>
          </w:p>
          <w:p w14:paraId="01798764" w14:textId="77777777" w:rsidR="00742CFA" w:rsidRPr="00203287" w:rsidRDefault="00742CFA" w:rsidP="00742CFA">
            <w:pPr>
              <w:pStyle w:val="Pa2"/>
              <w:rPr>
                <w:rFonts w:asciiTheme="minorHAnsi" w:hAnsiTheme="minorHAnsi" w:cs="Titillium Lt"/>
                <w:b w:val="0"/>
                <w:color w:val="000000"/>
                <w:sz w:val="18"/>
                <w:szCs w:val="18"/>
              </w:rPr>
            </w:pPr>
            <w:r w:rsidRPr="00203287">
              <w:rPr>
                <w:rFonts w:asciiTheme="minorHAnsi" w:hAnsiTheme="minorHAnsi" w:cs="Titillium Lt"/>
                <w:b w:val="0"/>
                <w:bCs w:val="0"/>
                <w:color w:val="000000"/>
                <w:sz w:val="18"/>
                <w:szCs w:val="18"/>
              </w:rPr>
              <w:lastRenderedPageBreak/>
              <w:t xml:space="preserve">Det er deltagerens ansvar ved hver post at sikre en kvittering for postbesøget. </w:t>
            </w:r>
          </w:p>
          <w:p w14:paraId="2E4BABD2" w14:textId="77777777" w:rsidR="00742CFA" w:rsidRPr="00203287" w:rsidRDefault="00742CFA" w:rsidP="00742CFA">
            <w:pPr>
              <w:pStyle w:val="Pa2"/>
              <w:rPr>
                <w:rFonts w:asciiTheme="minorHAnsi" w:hAnsiTheme="minorHAnsi" w:cs="Titillium Lt"/>
                <w:b w:val="0"/>
                <w:color w:val="000000"/>
                <w:sz w:val="18"/>
                <w:szCs w:val="18"/>
              </w:rPr>
            </w:pPr>
            <w:r w:rsidRPr="00203287">
              <w:rPr>
                <w:rFonts w:asciiTheme="minorHAnsi" w:hAnsiTheme="minorHAnsi" w:cs="Titillium Lt"/>
                <w:b w:val="0"/>
                <w:bCs w:val="0"/>
                <w:color w:val="000000"/>
                <w:sz w:val="18"/>
                <w:szCs w:val="18"/>
              </w:rPr>
              <w:t>Ved anvendelse af elektronisk kontrolsystem er det deltagerens ansvar at sikre at del</w:t>
            </w:r>
            <w:r w:rsidRPr="00203287">
              <w:rPr>
                <w:rFonts w:asciiTheme="minorHAnsi" w:hAnsiTheme="minorHAnsi" w:cs="Titillium Lt"/>
                <w:b w:val="0"/>
                <w:bCs w:val="0"/>
                <w:color w:val="000000"/>
                <w:sz w:val="18"/>
                <w:szCs w:val="18"/>
              </w:rPr>
              <w:softHyphen/>
              <w:t xml:space="preserve">tagerens elektroniske kontrolenhed har den rette identifikation (nummer på brikken), at kontrolenheden er funktionsdygtig og at kontrolenheden er nulstillet inden start. </w:t>
            </w:r>
          </w:p>
          <w:p w14:paraId="280B5C60" w14:textId="77777777" w:rsidR="00742CFA" w:rsidRPr="00203287" w:rsidRDefault="00742CFA" w:rsidP="00742CFA">
            <w:pPr>
              <w:rPr>
                <w:rFonts w:cs="Titillium Lt"/>
                <w:b w:val="0"/>
                <w:bCs w:val="0"/>
                <w:color w:val="000000"/>
                <w:sz w:val="18"/>
                <w:szCs w:val="18"/>
              </w:rPr>
            </w:pPr>
            <w:r w:rsidRPr="00203287">
              <w:rPr>
                <w:rFonts w:cs="Titillium Lt"/>
                <w:b w:val="0"/>
                <w:bCs w:val="0"/>
                <w:color w:val="000000"/>
                <w:sz w:val="18"/>
                <w:szCs w:val="18"/>
              </w:rPr>
              <w:t>Det er tillige deltagerens ansvar at anvende det mekaniske backupsystem til kvittering, såfremt det elektroniske system fejler.</w:t>
            </w:r>
          </w:p>
          <w:p w14:paraId="56E39FFC" w14:textId="77777777" w:rsidR="00742CFA" w:rsidRPr="000B2EE5" w:rsidRDefault="00742CFA" w:rsidP="00742CFA"/>
        </w:tc>
        <w:tc>
          <w:tcPr>
            <w:tcW w:w="4475" w:type="dxa"/>
            <w:gridSpan w:val="2"/>
            <w:tcBorders>
              <w:top w:val="none" w:sz="0" w:space="0" w:color="auto"/>
              <w:bottom w:val="none" w:sz="0" w:space="0" w:color="auto"/>
            </w:tcBorders>
          </w:tcPr>
          <w:p w14:paraId="757D6537" w14:textId="77777777" w:rsidR="00742CFA" w:rsidRPr="005F7035" w:rsidRDefault="00742CFA" w:rsidP="00742CFA">
            <w:pPr>
              <w:pStyle w:val="Pa2"/>
              <w:cnfStyle w:val="000000100000" w:firstRow="0" w:lastRow="0" w:firstColumn="0" w:lastColumn="0" w:oddVBand="0" w:evenVBand="0" w:oddHBand="1" w:evenHBand="0" w:firstRowFirstColumn="0" w:firstRowLastColumn="0" w:lastRowFirstColumn="0" w:lastRowLastColumn="0"/>
              <w:rPr>
                <w:rFonts w:asciiTheme="minorHAnsi" w:hAnsiTheme="minorHAnsi" w:cs="Titillium Bd"/>
                <w:b/>
                <w:color w:val="000000"/>
                <w:sz w:val="18"/>
                <w:szCs w:val="18"/>
              </w:rPr>
            </w:pPr>
            <w:r w:rsidRPr="005F7035">
              <w:rPr>
                <w:rFonts w:asciiTheme="minorHAnsi" w:hAnsiTheme="minorHAnsi" w:cs="Titillium Bd"/>
                <w:b/>
                <w:bCs/>
                <w:color w:val="000000"/>
                <w:sz w:val="18"/>
                <w:szCs w:val="18"/>
              </w:rPr>
              <w:lastRenderedPageBreak/>
              <w:t xml:space="preserve">2.12 Kvittering for besøg ved poster </w:t>
            </w:r>
          </w:p>
          <w:p w14:paraId="66A0EF41" w14:textId="77777777" w:rsidR="00742CFA" w:rsidRPr="005A0A7F" w:rsidRDefault="00742CFA" w:rsidP="00742CFA">
            <w:pPr>
              <w:pStyle w:val="Pa2"/>
              <w:cnfStyle w:val="000000100000" w:firstRow="0" w:lastRow="0" w:firstColumn="0" w:lastColumn="0" w:oddVBand="0" w:evenVBand="0" w:oddHBand="1" w:evenHBand="0" w:firstRowFirstColumn="0" w:firstRowLastColumn="0" w:lastRowFirstColumn="0" w:lastRowLastColumn="0"/>
              <w:rPr>
                <w:rFonts w:asciiTheme="minorHAnsi" w:hAnsiTheme="minorHAnsi" w:cs="Titillium Lt"/>
                <w:color w:val="000000"/>
                <w:sz w:val="18"/>
                <w:szCs w:val="18"/>
              </w:rPr>
            </w:pPr>
            <w:r w:rsidRPr="005A0A7F">
              <w:rPr>
                <w:rFonts w:asciiTheme="minorHAnsi" w:hAnsiTheme="minorHAnsi" w:cs="Titillium Lt"/>
                <w:bCs/>
                <w:color w:val="000000"/>
                <w:sz w:val="18"/>
                <w:szCs w:val="18"/>
              </w:rPr>
              <w:lastRenderedPageBreak/>
              <w:t xml:space="preserve">Det er deltagerens ansvar ved hver post at sikre en kvittering for postbesøget. </w:t>
            </w:r>
          </w:p>
          <w:p w14:paraId="47078F9E" w14:textId="77777777" w:rsidR="00742CFA" w:rsidRPr="005A0A7F" w:rsidRDefault="00742CFA" w:rsidP="00742CFA">
            <w:pPr>
              <w:pStyle w:val="Pa2"/>
              <w:cnfStyle w:val="000000100000" w:firstRow="0" w:lastRow="0" w:firstColumn="0" w:lastColumn="0" w:oddVBand="0" w:evenVBand="0" w:oddHBand="1" w:evenHBand="0" w:firstRowFirstColumn="0" w:firstRowLastColumn="0" w:lastRowFirstColumn="0" w:lastRowLastColumn="0"/>
              <w:rPr>
                <w:rFonts w:asciiTheme="minorHAnsi" w:hAnsiTheme="minorHAnsi" w:cs="Titillium Lt"/>
                <w:color w:val="000000"/>
                <w:sz w:val="18"/>
                <w:szCs w:val="18"/>
              </w:rPr>
            </w:pPr>
            <w:r w:rsidRPr="005A0A7F">
              <w:rPr>
                <w:rFonts w:asciiTheme="minorHAnsi" w:hAnsiTheme="minorHAnsi" w:cs="Titillium Lt"/>
                <w:bCs/>
                <w:color w:val="000000"/>
                <w:sz w:val="18"/>
                <w:szCs w:val="18"/>
              </w:rPr>
              <w:t>Ved anvendelse af elektronisk kontrolsystem er det deltagerens ansvar at sikre at del</w:t>
            </w:r>
            <w:r w:rsidRPr="005A0A7F">
              <w:rPr>
                <w:rFonts w:asciiTheme="minorHAnsi" w:hAnsiTheme="minorHAnsi" w:cs="Titillium Lt"/>
                <w:bCs/>
                <w:color w:val="000000"/>
                <w:sz w:val="18"/>
                <w:szCs w:val="18"/>
              </w:rPr>
              <w:softHyphen/>
              <w:t xml:space="preserve">tagerens elektroniske </w:t>
            </w:r>
            <w:r w:rsidRPr="00636E85">
              <w:rPr>
                <w:rFonts w:asciiTheme="minorHAnsi" w:hAnsiTheme="minorHAnsi" w:cs="Titillium Lt"/>
                <w:bCs/>
                <w:color w:val="FF0000"/>
                <w:sz w:val="18"/>
                <w:szCs w:val="18"/>
              </w:rPr>
              <w:t>brik</w:t>
            </w:r>
            <w:r w:rsidRPr="005A0A7F">
              <w:rPr>
                <w:rFonts w:asciiTheme="minorHAnsi" w:hAnsiTheme="minorHAnsi" w:cs="Titillium Lt"/>
                <w:bCs/>
                <w:color w:val="000000"/>
                <w:sz w:val="18"/>
                <w:szCs w:val="18"/>
              </w:rPr>
              <w:t xml:space="preserve"> har den rette identifikation (nummer på brikken), at </w:t>
            </w:r>
            <w:r w:rsidRPr="00636E85">
              <w:rPr>
                <w:rFonts w:asciiTheme="minorHAnsi" w:hAnsiTheme="minorHAnsi" w:cs="Titillium Lt"/>
                <w:bCs/>
                <w:color w:val="FF0000"/>
                <w:sz w:val="18"/>
                <w:szCs w:val="18"/>
              </w:rPr>
              <w:t>brikken</w:t>
            </w:r>
            <w:r w:rsidRPr="005A0A7F">
              <w:rPr>
                <w:rFonts w:asciiTheme="minorHAnsi" w:hAnsiTheme="minorHAnsi" w:cs="Titillium Lt"/>
                <w:bCs/>
                <w:color w:val="000000"/>
                <w:sz w:val="18"/>
                <w:szCs w:val="18"/>
              </w:rPr>
              <w:t xml:space="preserve"> er funktionsdygtig og at </w:t>
            </w:r>
            <w:r w:rsidRPr="00636E85">
              <w:rPr>
                <w:rFonts w:asciiTheme="minorHAnsi" w:hAnsiTheme="minorHAnsi" w:cs="Titillium Lt"/>
                <w:bCs/>
                <w:color w:val="FF0000"/>
                <w:sz w:val="18"/>
                <w:szCs w:val="18"/>
              </w:rPr>
              <w:t>brikken</w:t>
            </w:r>
            <w:r w:rsidRPr="005A0A7F">
              <w:rPr>
                <w:rFonts w:asciiTheme="minorHAnsi" w:hAnsiTheme="minorHAnsi" w:cs="Titillium Lt"/>
                <w:bCs/>
                <w:color w:val="000000"/>
                <w:sz w:val="18"/>
                <w:szCs w:val="18"/>
              </w:rPr>
              <w:t xml:space="preserve"> er nulstillet inden start. </w:t>
            </w:r>
          </w:p>
          <w:p w14:paraId="081D75AC" w14:textId="77777777" w:rsidR="00742CFA" w:rsidRPr="005A0A7F" w:rsidRDefault="00742CFA" w:rsidP="00742CFA">
            <w:pPr>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5A0A7F">
              <w:rPr>
                <w:rFonts w:cs="Titillium Lt"/>
                <w:bCs/>
                <w:color w:val="000000"/>
                <w:sz w:val="18"/>
                <w:szCs w:val="18"/>
              </w:rPr>
              <w:t>Det er tillige deltagerens ansvar at anvende det mekaniske backupsystem til kvittering, såfremt det elektroniske system fejler.</w:t>
            </w:r>
          </w:p>
          <w:p w14:paraId="6D37EFB8" w14:textId="77777777" w:rsidR="00742CFA" w:rsidRDefault="00742CFA" w:rsidP="00742CFA">
            <w:pPr>
              <w:cnfStyle w:val="000000100000" w:firstRow="0" w:lastRow="0" w:firstColumn="0" w:lastColumn="0" w:oddVBand="0" w:evenVBand="0" w:oddHBand="1" w:evenHBand="0" w:firstRowFirstColumn="0" w:firstRowLastColumn="0" w:lastRowFirstColumn="0" w:lastRowLastColumn="0"/>
            </w:pPr>
          </w:p>
        </w:tc>
        <w:tc>
          <w:tcPr>
            <w:tcW w:w="4476" w:type="dxa"/>
            <w:tcBorders>
              <w:top w:val="none" w:sz="0" w:space="0" w:color="auto"/>
              <w:bottom w:val="none" w:sz="0" w:space="0" w:color="auto"/>
            </w:tcBorders>
          </w:tcPr>
          <w:p w14:paraId="15F45471" w14:textId="77777777" w:rsidR="00742CFA" w:rsidRDefault="00742CFA" w:rsidP="00742CFA">
            <w:pPr>
              <w:cnfStyle w:val="000000100000" w:firstRow="0" w:lastRow="0" w:firstColumn="0" w:lastColumn="0" w:oddVBand="0" w:evenVBand="0" w:oddHBand="1" w:evenHBand="0" w:firstRowFirstColumn="0" w:firstRowLastColumn="0" w:lastRowFirstColumn="0" w:lastRowLastColumn="0"/>
              <w:rPr>
                <w:sz w:val="18"/>
                <w:szCs w:val="18"/>
              </w:rPr>
            </w:pPr>
            <w:r w:rsidRPr="00651D39">
              <w:rPr>
                <w:sz w:val="18"/>
                <w:szCs w:val="18"/>
              </w:rPr>
              <w:lastRenderedPageBreak/>
              <w:t>Konsekvens af ændring i 1.8</w:t>
            </w:r>
          </w:p>
          <w:p w14:paraId="59582A6C" w14:textId="77777777" w:rsidR="00742CFA" w:rsidRDefault="00742CFA" w:rsidP="00742CFA">
            <w:pPr>
              <w:cnfStyle w:val="000000100000" w:firstRow="0" w:lastRow="0" w:firstColumn="0" w:lastColumn="0" w:oddVBand="0" w:evenVBand="0" w:oddHBand="1" w:evenHBand="0" w:firstRowFirstColumn="0" w:firstRowLastColumn="0" w:lastRowFirstColumn="0" w:lastRowLastColumn="0"/>
              <w:rPr>
                <w:sz w:val="18"/>
                <w:szCs w:val="18"/>
              </w:rPr>
            </w:pPr>
          </w:p>
          <w:p w14:paraId="266053FE" w14:textId="77777777" w:rsidR="00742CFA" w:rsidRPr="007779B6" w:rsidRDefault="00742CFA" w:rsidP="00742CFA">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7779B6">
              <w:rPr>
                <w:rFonts w:ascii="Titillium Lt" w:hAnsi="Titillium Lt" w:cs="Titillium Lt"/>
                <w:bCs/>
                <w:color w:val="000000"/>
                <w:sz w:val="18"/>
                <w:szCs w:val="18"/>
              </w:rPr>
              <w:lastRenderedPageBreak/>
              <w:t xml:space="preserve">IOF </w:t>
            </w:r>
            <w:proofErr w:type="spellStart"/>
            <w:r w:rsidRPr="007779B6">
              <w:rPr>
                <w:rFonts w:ascii="Titillium Lt" w:hAnsi="Titillium Lt" w:cs="Titillium Lt"/>
                <w:bCs/>
                <w:color w:val="000000"/>
                <w:sz w:val="18"/>
                <w:szCs w:val="18"/>
              </w:rPr>
              <w:t>Competition</w:t>
            </w:r>
            <w:proofErr w:type="spellEnd"/>
            <w:r w:rsidRPr="007779B6">
              <w:rPr>
                <w:rFonts w:ascii="Titillium Lt" w:hAnsi="Titillium Lt" w:cs="Titillium Lt"/>
                <w:bCs/>
                <w:color w:val="000000"/>
                <w:sz w:val="18"/>
                <w:szCs w:val="18"/>
              </w:rPr>
              <w:t xml:space="preserve"> </w:t>
            </w:r>
            <w:proofErr w:type="spellStart"/>
            <w:r w:rsidRPr="007779B6">
              <w:rPr>
                <w:rFonts w:ascii="Titillium Lt" w:hAnsi="Titillium Lt" w:cs="Titillium Lt"/>
                <w:bCs/>
                <w:color w:val="000000"/>
                <w:sz w:val="18"/>
                <w:szCs w:val="18"/>
              </w:rPr>
              <w:t>rules</w:t>
            </w:r>
            <w:proofErr w:type="spellEnd"/>
          </w:p>
          <w:p w14:paraId="5882FA2F" w14:textId="77777777" w:rsidR="00742CFA" w:rsidRPr="000C2523" w:rsidRDefault="00742CFA" w:rsidP="00742CFA">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0C2523">
              <w:rPr>
                <w:rFonts w:ascii="Titillium Lt" w:hAnsi="Titillium Lt" w:cs="Titillium Lt"/>
                <w:b/>
                <w:bCs/>
                <w:color w:val="000000"/>
                <w:sz w:val="18"/>
                <w:szCs w:val="18"/>
                <w:lang w:val="en-US"/>
              </w:rPr>
              <w:t>20. Punching systems</w:t>
            </w:r>
            <w:r w:rsidRPr="000C2523">
              <w:rPr>
                <w:rFonts w:ascii="Titillium Lt" w:hAnsi="Titillium Lt" w:cs="Titillium Lt"/>
                <w:bCs/>
                <w:color w:val="000000"/>
                <w:sz w:val="18"/>
                <w:szCs w:val="18"/>
                <w:lang w:val="en-US"/>
              </w:rPr>
              <w:t xml:space="preserve">   </w:t>
            </w:r>
          </w:p>
          <w:p w14:paraId="33C4BEC8" w14:textId="77777777" w:rsidR="00742CFA" w:rsidRPr="00467BBB" w:rsidRDefault="00742CFA" w:rsidP="00742CFA">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Pr>
                <w:rFonts w:ascii="Titillium Lt" w:hAnsi="Titillium Lt" w:cs="Titillium Lt"/>
                <w:bCs/>
                <w:color w:val="000000"/>
                <w:sz w:val="18"/>
                <w:szCs w:val="18"/>
                <w:lang w:val="en-US"/>
              </w:rPr>
              <w:t>….</w:t>
            </w:r>
          </w:p>
          <w:p w14:paraId="1DD7D31A" w14:textId="77777777" w:rsidR="00742CFA" w:rsidRDefault="00742CFA" w:rsidP="00742CFA">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467BBB">
              <w:rPr>
                <w:rFonts w:ascii="Titillium Lt" w:hAnsi="Titillium Lt" w:cs="Titillium Lt"/>
                <w:bCs/>
                <w:color w:val="000000"/>
                <w:sz w:val="18"/>
                <w:szCs w:val="18"/>
                <w:lang w:val="en-US"/>
              </w:rPr>
              <w:t>20.3 Competitors shall be responsible for punching their own card at each control using the punching device provided.</w:t>
            </w:r>
          </w:p>
          <w:p w14:paraId="7BCA5B1E" w14:textId="77777777" w:rsidR="00742CFA" w:rsidRDefault="00742CFA" w:rsidP="00742CFA">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467BBB">
              <w:rPr>
                <w:rFonts w:ascii="Titillium Lt" w:hAnsi="Titillium Lt" w:cs="Titillium Lt"/>
                <w:bCs/>
                <w:color w:val="000000"/>
                <w:sz w:val="18"/>
                <w:szCs w:val="18"/>
                <w:lang w:val="en-US"/>
              </w:rPr>
              <w:t>20.4 The control card must clearly show that all controls have been visited.</w:t>
            </w:r>
          </w:p>
          <w:p w14:paraId="1D168377" w14:textId="77777777" w:rsidR="00742CFA" w:rsidRPr="000C2523" w:rsidRDefault="00742CFA" w:rsidP="00742CFA">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742CFA" w14:paraId="68365E75"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2FCD74B0" w14:textId="77777777" w:rsidR="00742CFA" w:rsidRPr="00203287" w:rsidRDefault="00742CFA" w:rsidP="00742CFA">
            <w:pPr>
              <w:autoSpaceDE w:val="0"/>
              <w:autoSpaceDN w:val="0"/>
              <w:adjustRightInd w:val="0"/>
              <w:spacing w:line="181" w:lineRule="atLeast"/>
              <w:rPr>
                <w:rFonts w:ascii="Titillium Bd" w:hAnsi="Titillium Bd" w:cs="Titillium Bd"/>
                <w:color w:val="000000"/>
                <w:sz w:val="18"/>
                <w:szCs w:val="18"/>
              </w:rPr>
            </w:pPr>
            <w:r w:rsidRPr="00203287">
              <w:rPr>
                <w:rFonts w:ascii="Titillium Bd" w:hAnsi="Titillium Bd" w:cs="Titillium Bd"/>
                <w:bCs w:val="0"/>
                <w:color w:val="000000"/>
                <w:sz w:val="18"/>
                <w:szCs w:val="18"/>
              </w:rPr>
              <w:lastRenderedPageBreak/>
              <w:t>2.13</w:t>
            </w:r>
            <w:r w:rsidR="008D1BF1" w:rsidRPr="00203287">
              <w:rPr>
                <w:rFonts w:ascii="Titillium Bd" w:hAnsi="Titillium Bd" w:cs="Titillium Bd"/>
                <w:bCs w:val="0"/>
                <w:color w:val="000000"/>
                <w:sz w:val="18"/>
                <w:szCs w:val="18"/>
              </w:rPr>
              <w:t xml:space="preserve"> </w:t>
            </w:r>
            <w:r w:rsidRPr="00203287">
              <w:rPr>
                <w:rFonts w:ascii="Titillium Bd" w:hAnsi="Titillium Bd" w:cs="Titillium Bd"/>
                <w:bCs w:val="0"/>
                <w:color w:val="000000"/>
                <w:sz w:val="18"/>
                <w:szCs w:val="18"/>
              </w:rPr>
              <w:t xml:space="preserve">Mål </w:t>
            </w:r>
          </w:p>
          <w:p w14:paraId="78023F34" w14:textId="77777777" w:rsidR="00742CFA" w:rsidRPr="00203287" w:rsidRDefault="00742CFA" w:rsidP="00742CFA">
            <w:pPr>
              <w:autoSpaceDE w:val="0"/>
              <w:autoSpaceDN w:val="0"/>
              <w:adjustRightInd w:val="0"/>
              <w:spacing w:line="181" w:lineRule="atLeast"/>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Konkurrencen for en deltager er slut, når der er opnået markering ved tidtagningsenhe</w:t>
            </w:r>
            <w:r w:rsidRPr="00203287">
              <w:rPr>
                <w:rFonts w:ascii="Titillium Lt" w:hAnsi="Titillium Lt" w:cs="Titillium Lt"/>
                <w:b w:val="0"/>
                <w:bCs w:val="0"/>
                <w:color w:val="000000"/>
                <w:sz w:val="18"/>
                <w:szCs w:val="18"/>
              </w:rPr>
              <w:softHyphen/>
              <w:t xml:space="preserve">den på mållinjen eller, hvis en sådan ikke er opsat, ved passage af mållinjen. </w:t>
            </w:r>
          </w:p>
          <w:p w14:paraId="093FA1BC" w14:textId="77777777" w:rsidR="00742CFA" w:rsidRPr="00203287" w:rsidRDefault="00742CFA" w:rsidP="00742CFA">
            <w:pPr>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En deltager skal afslutte sit løb indenfor den i instruktionen angivne </w:t>
            </w:r>
            <w:proofErr w:type="spellStart"/>
            <w:r w:rsidRPr="00203287">
              <w:rPr>
                <w:rFonts w:ascii="Titillium Lt" w:hAnsi="Titillium Lt" w:cs="Titillium Lt"/>
                <w:b w:val="0"/>
                <w:bCs w:val="0"/>
                <w:color w:val="000000"/>
                <w:sz w:val="18"/>
                <w:szCs w:val="18"/>
              </w:rPr>
              <w:t>maxtid</w:t>
            </w:r>
            <w:proofErr w:type="spellEnd"/>
            <w:r w:rsidRPr="00203287">
              <w:rPr>
                <w:rFonts w:ascii="Titillium Lt" w:hAnsi="Titillium Lt" w:cs="Titillium Lt"/>
                <w:b w:val="0"/>
                <w:bCs w:val="0"/>
                <w:color w:val="000000"/>
                <w:sz w:val="18"/>
                <w:szCs w:val="18"/>
              </w:rPr>
              <w:t>. Udgåede deltagere skal melde sig i mål. Alle deltagere skal, uanset om de har gennemført banen eller ej, melde sig med deres kontrolenhed til registrering i mål.</w:t>
            </w:r>
          </w:p>
          <w:p w14:paraId="692C55E1" w14:textId="77777777" w:rsidR="00742CFA" w:rsidRPr="000B2EE5" w:rsidRDefault="00742CFA" w:rsidP="00742CFA"/>
        </w:tc>
        <w:tc>
          <w:tcPr>
            <w:tcW w:w="4475" w:type="dxa"/>
            <w:gridSpan w:val="2"/>
          </w:tcPr>
          <w:p w14:paraId="64E7757F" w14:textId="77777777" w:rsidR="00742CFA" w:rsidRPr="00E8183F"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Bd" w:hAnsi="Titillium Bd" w:cs="Titillium Bd"/>
                <w:color w:val="000000"/>
                <w:sz w:val="18"/>
                <w:szCs w:val="18"/>
              </w:rPr>
            </w:pPr>
            <w:r w:rsidRPr="00E8183F">
              <w:rPr>
                <w:rFonts w:ascii="Titillium Bd" w:hAnsi="Titillium Bd" w:cs="Titillium Bd"/>
                <w:b/>
                <w:bCs/>
                <w:color w:val="000000"/>
                <w:sz w:val="18"/>
                <w:szCs w:val="18"/>
              </w:rPr>
              <w:t>2.13</w:t>
            </w:r>
            <w:r w:rsidR="008D1BF1">
              <w:rPr>
                <w:rFonts w:ascii="Titillium Bd" w:hAnsi="Titillium Bd" w:cs="Titillium Bd"/>
                <w:b/>
                <w:bCs/>
                <w:color w:val="000000"/>
                <w:sz w:val="18"/>
                <w:szCs w:val="18"/>
              </w:rPr>
              <w:t xml:space="preserve"> </w:t>
            </w:r>
            <w:r w:rsidRPr="00E8183F">
              <w:rPr>
                <w:rFonts w:ascii="Titillium Bd" w:hAnsi="Titillium Bd" w:cs="Titillium Bd"/>
                <w:b/>
                <w:bCs/>
                <w:color w:val="000000"/>
                <w:sz w:val="18"/>
                <w:szCs w:val="18"/>
              </w:rPr>
              <w:t xml:space="preserve">Mål </w:t>
            </w:r>
          </w:p>
          <w:p w14:paraId="1E938465" w14:textId="77777777" w:rsidR="00742CFA" w:rsidRPr="00E8183F" w:rsidRDefault="00742CFA"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E8183F">
              <w:rPr>
                <w:rFonts w:ascii="Titillium Lt" w:hAnsi="Titillium Lt" w:cs="Titillium Lt"/>
                <w:bCs/>
                <w:color w:val="000000"/>
                <w:sz w:val="18"/>
                <w:szCs w:val="18"/>
              </w:rPr>
              <w:t>Konkurrencen for en deltager er slut, når der er opnået markering ved tidtagningsenhe</w:t>
            </w:r>
            <w:r w:rsidRPr="00E8183F">
              <w:rPr>
                <w:rFonts w:ascii="Titillium Lt" w:hAnsi="Titillium Lt" w:cs="Titillium Lt"/>
                <w:bCs/>
                <w:color w:val="000000"/>
                <w:sz w:val="18"/>
                <w:szCs w:val="18"/>
              </w:rPr>
              <w:softHyphen/>
              <w:t xml:space="preserve">den på mållinjen eller, hvis en sådan ikke er opsat, ved passage af mållinjen. </w:t>
            </w:r>
          </w:p>
          <w:p w14:paraId="1C4AE8D1" w14:textId="77777777" w:rsidR="00742CFA" w:rsidRDefault="00742CFA" w:rsidP="00742CFA">
            <w:pPr>
              <w:cnfStyle w:val="000000000000" w:firstRow="0" w:lastRow="0" w:firstColumn="0" w:lastColumn="0" w:oddVBand="0" w:evenVBand="0" w:oddHBand="0" w:evenHBand="0" w:firstRowFirstColumn="0" w:firstRowLastColumn="0" w:lastRowFirstColumn="0" w:lastRowLastColumn="0"/>
            </w:pPr>
            <w:r w:rsidRPr="00E8183F">
              <w:rPr>
                <w:rFonts w:ascii="Titillium Lt" w:hAnsi="Titillium Lt" w:cs="Titillium Lt"/>
                <w:bCs/>
                <w:color w:val="000000"/>
                <w:sz w:val="18"/>
                <w:szCs w:val="18"/>
              </w:rPr>
              <w:t xml:space="preserve">En deltager skal afslutte sit løb indenfor den i instruktionen angivne </w:t>
            </w:r>
            <w:proofErr w:type="spellStart"/>
            <w:r w:rsidRPr="00E8183F">
              <w:rPr>
                <w:rFonts w:ascii="Titillium Lt" w:hAnsi="Titillium Lt" w:cs="Titillium Lt"/>
                <w:bCs/>
                <w:color w:val="000000"/>
                <w:sz w:val="18"/>
                <w:szCs w:val="18"/>
              </w:rPr>
              <w:t>maxtid</w:t>
            </w:r>
            <w:proofErr w:type="spellEnd"/>
            <w:r w:rsidRPr="00E8183F">
              <w:rPr>
                <w:rFonts w:ascii="Titillium Lt" w:hAnsi="Titillium Lt" w:cs="Titillium Lt"/>
                <w:bCs/>
                <w:color w:val="000000"/>
                <w:sz w:val="18"/>
                <w:szCs w:val="18"/>
              </w:rPr>
              <w:t xml:space="preserve">. Udgåede deltagere skal melde sig i mål. Alle deltagere skal, uanset om de har gennemført banen eller ej, melde sig med deres </w:t>
            </w:r>
            <w:r w:rsidRPr="00E8183F">
              <w:rPr>
                <w:rFonts w:ascii="Titillium Lt" w:hAnsi="Titillium Lt" w:cs="Titillium Lt"/>
                <w:bCs/>
                <w:color w:val="FF0000"/>
                <w:sz w:val="18"/>
                <w:szCs w:val="18"/>
              </w:rPr>
              <w:t>brik</w:t>
            </w:r>
            <w:r w:rsidRPr="00E8183F">
              <w:rPr>
                <w:rFonts w:ascii="Titillium Lt" w:hAnsi="Titillium Lt" w:cs="Titillium Lt"/>
                <w:bCs/>
                <w:color w:val="000000"/>
                <w:sz w:val="18"/>
                <w:szCs w:val="18"/>
              </w:rPr>
              <w:t xml:space="preserve"> til registrering i mål.</w:t>
            </w:r>
          </w:p>
        </w:tc>
        <w:tc>
          <w:tcPr>
            <w:tcW w:w="4476" w:type="dxa"/>
          </w:tcPr>
          <w:p w14:paraId="00D25067" w14:textId="77777777" w:rsidR="00A505BF" w:rsidRDefault="00A505BF" w:rsidP="00742CFA">
            <w:pPr>
              <w:cnfStyle w:val="000000000000" w:firstRow="0" w:lastRow="0" w:firstColumn="0" w:lastColumn="0" w:oddVBand="0" w:evenVBand="0" w:oddHBand="0" w:evenHBand="0" w:firstRowFirstColumn="0" w:firstRowLastColumn="0" w:lastRowFirstColumn="0" w:lastRowLastColumn="0"/>
              <w:rPr>
                <w:sz w:val="18"/>
                <w:szCs w:val="18"/>
              </w:rPr>
            </w:pPr>
          </w:p>
          <w:p w14:paraId="1F6334EB" w14:textId="77777777" w:rsidR="00A505BF" w:rsidRDefault="00A505BF" w:rsidP="00742CFA">
            <w:pPr>
              <w:cnfStyle w:val="000000000000" w:firstRow="0" w:lastRow="0" w:firstColumn="0" w:lastColumn="0" w:oddVBand="0" w:evenVBand="0" w:oddHBand="0" w:evenHBand="0" w:firstRowFirstColumn="0" w:firstRowLastColumn="0" w:lastRowFirstColumn="0" w:lastRowLastColumn="0"/>
              <w:rPr>
                <w:sz w:val="18"/>
                <w:szCs w:val="18"/>
              </w:rPr>
            </w:pPr>
          </w:p>
          <w:p w14:paraId="3BF1E960" w14:textId="77777777" w:rsidR="00A505BF" w:rsidRDefault="00A505BF" w:rsidP="00742CFA">
            <w:pPr>
              <w:cnfStyle w:val="000000000000" w:firstRow="0" w:lastRow="0" w:firstColumn="0" w:lastColumn="0" w:oddVBand="0" w:evenVBand="0" w:oddHBand="0" w:evenHBand="0" w:firstRowFirstColumn="0" w:firstRowLastColumn="0" w:lastRowFirstColumn="0" w:lastRowLastColumn="0"/>
              <w:rPr>
                <w:sz w:val="18"/>
                <w:szCs w:val="18"/>
              </w:rPr>
            </w:pPr>
          </w:p>
          <w:p w14:paraId="4A92CA39" w14:textId="77777777" w:rsidR="00A505BF" w:rsidRDefault="00A505BF" w:rsidP="00742CFA">
            <w:pPr>
              <w:cnfStyle w:val="000000000000" w:firstRow="0" w:lastRow="0" w:firstColumn="0" w:lastColumn="0" w:oddVBand="0" w:evenVBand="0" w:oddHBand="0" w:evenHBand="0" w:firstRowFirstColumn="0" w:firstRowLastColumn="0" w:lastRowFirstColumn="0" w:lastRowLastColumn="0"/>
              <w:rPr>
                <w:sz w:val="18"/>
                <w:szCs w:val="18"/>
              </w:rPr>
            </w:pPr>
          </w:p>
          <w:p w14:paraId="7C64D3A8" w14:textId="77777777" w:rsidR="00A505BF" w:rsidRDefault="00A505BF" w:rsidP="00742CFA">
            <w:pPr>
              <w:cnfStyle w:val="000000000000" w:firstRow="0" w:lastRow="0" w:firstColumn="0" w:lastColumn="0" w:oddVBand="0" w:evenVBand="0" w:oddHBand="0" w:evenHBand="0" w:firstRowFirstColumn="0" w:firstRowLastColumn="0" w:lastRowFirstColumn="0" w:lastRowLastColumn="0"/>
              <w:rPr>
                <w:sz w:val="18"/>
                <w:szCs w:val="18"/>
              </w:rPr>
            </w:pPr>
          </w:p>
          <w:p w14:paraId="4318C3E6" w14:textId="77777777" w:rsidR="00A505BF" w:rsidRDefault="00A505BF" w:rsidP="00742CFA">
            <w:pPr>
              <w:cnfStyle w:val="000000000000" w:firstRow="0" w:lastRow="0" w:firstColumn="0" w:lastColumn="0" w:oddVBand="0" w:evenVBand="0" w:oddHBand="0" w:evenHBand="0" w:firstRowFirstColumn="0" w:firstRowLastColumn="0" w:lastRowFirstColumn="0" w:lastRowLastColumn="0"/>
              <w:rPr>
                <w:sz w:val="18"/>
                <w:szCs w:val="18"/>
              </w:rPr>
            </w:pPr>
          </w:p>
          <w:p w14:paraId="28202FBD" w14:textId="77777777" w:rsidR="00A505BF" w:rsidRDefault="00A505BF" w:rsidP="00742CFA">
            <w:pPr>
              <w:cnfStyle w:val="000000000000" w:firstRow="0" w:lastRow="0" w:firstColumn="0" w:lastColumn="0" w:oddVBand="0" w:evenVBand="0" w:oddHBand="0" w:evenHBand="0" w:firstRowFirstColumn="0" w:firstRowLastColumn="0" w:lastRowFirstColumn="0" w:lastRowLastColumn="0"/>
              <w:rPr>
                <w:sz w:val="18"/>
                <w:szCs w:val="18"/>
              </w:rPr>
            </w:pPr>
          </w:p>
          <w:p w14:paraId="75D42FB0" w14:textId="77777777" w:rsidR="00742CFA" w:rsidRPr="00651D39" w:rsidRDefault="00742CFA" w:rsidP="00742CFA">
            <w:pPr>
              <w:cnfStyle w:val="000000000000" w:firstRow="0" w:lastRow="0" w:firstColumn="0" w:lastColumn="0" w:oddVBand="0" w:evenVBand="0" w:oddHBand="0" w:evenHBand="0" w:firstRowFirstColumn="0" w:firstRowLastColumn="0" w:lastRowFirstColumn="0" w:lastRowLastColumn="0"/>
              <w:rPr>
                <w:sz w:val="18"/>
                <w:szCs w:val="18"/>
              </w:rPr>
            </w:pPr>
            <w:r w:rsidRPr="00651D39">
              <w:rPr>
                <w:sz w:val="18"/>
                <w:szCs w:val="18"/>
              </w:rPr>
              <w:t>Konsekvens af ændring i 1.8</w:t>
            </w:r>
          </w:p>
        </w:tc>
      </w:tr>
      <w:tr w:rsidR="00C31B54" w14:paraId="3246F1FF"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top w:val="none" w:sz="0" w:space="0" w:color="auto"/>
              <w:bottom w:val="none" w:sz="0" w:space="0" w:color="auto"/>
            </w:tcBorders>
          </w:tcPr>
          <w:p w14:paraId="08D2A186" w14:textId="77777777" w:rsidR="00C31B54" w:rsidRPr="00FB095E" w:rsidRDefault="00C31B54" w:rsidP="00C31B54">
            <w:pPr>
              <w:autoSpaceDE w:val="0"/>
              <w:autoSpaceDN w:val="0"/>
              <w:adjustRightInd w:val="0"/>
              <w:spacing w:line="181" w:lineRule="atLeast"/>
              <w:rPr>
                <w:rFonts w:cstheme="minorHAnsi"/>
                <w:bCs w:val="0"/>
                <w:color w:val="000000"/>
                <w:sz w:val="18"/>
                <w:szCs w:val="18"/>
              </w:rPr>
            </w:pPr>
            <w:r w:rsidRPr="00FB095E">
              <w:rPr>
                <w:rFonts w:cstheme="minorHAnsi"/>
                <w:bCs w:val="0"/>
                <w:color w:val="000000"/>
                <w:sz w:val="18"/>
                <w:szCs w:val="18"/>
              </w:rPr>
              <w:t>2.15 Klubsamarbejder</w:t>
            </w:r>
          </w:p>
          <w:p w14:paraId="138B3E31" w14:textId="77777777" w:rsidR="00C31B54" w:rsidRPr="00FB095E" w:rsidRDefault="00C31B54" w:rsidP="00C31B54">
            <w:pPr>
              <w:autoSpaceDE w:val="0"/>
              <w:autoSpaceDN w:val="0"/>
              <w:adjustRightInd w:val="0"/>
              <w:spacing w:line="181" w:lineRule="atLeast"/>
              <w:rPr>
                <w:rFonts w:cstheme="minorHAnsi"/>
                <w:b w:val="0"/>
                <w:bCs w:val="0"/>
                <w:i/>
                <w:color w:val="000000"/>
                <w:sz w:val="18"/>
                <w:szCs w:val="18"/>
              </w:rPr>
            </w:pPr>
            <w:r w:rsidRPr="00FB095E">
              <w:rPr>
                <w:rFonts w:cstheme="minorHAnsi"/>
                <w:b w:val="0"/>
                <w:bCs w:val="0"/>
                <w:i/>
                <w:color w:val="000000"/>
                <w:sz w:val="18"/>
                <w:szCs w:val="18"/>
              </w:rPr>
              <w:t>2.15.1 Generelt</w:t>
            </w:r>
          </w:p>
          <w:p w14:paraId="5FDD8D3B" w14:textId="77777777" w:rsidR="00F15EAE" w:rsidRPr="00FB095E" w:rsidRDefault="00C31B54" w:rsidP="00C31B54">
            <w:pPr>
              <w:autoSpaceDE w:val="0"/>
              <w:autoSpaceDN w:val="0"/>
              <w:adjustRightInd w:val="0"/>
              <w:spacing w:line="181" w:lineRule="atLeast"/>
              <w:rPr>
                <w:rFonts w:cstheme="minorHAnsi"/>
                <w:b w:val="0"/>
                <w:bCs w:val="0"/>
                <w:color w:val="000000"/>
                <w:sz w:val="18"/>
                <w:szCs w:val="18"/>
              </w:rPr>
            </w:pPr>
            <w:r w:rsidRPr="00FB095E">
              <w:rPr>
                <w:rFonts w:cstheme="minorHAnsi"/>
                <w:b w:val="0"/>
                <w:bCs w:val="0"/>
                <w:color w:val="000000"/>
                <w:sz w:val="18"/>
                <w:szCs w:val="18"/>
              </w:rPr>
              <w:t>Indtil 3 klubber kan indgå klubsamarbejde for sammen at stille fælles stafethold til dan</w:t>
            </w:r>
            <w:r w:rsidRPr="00FB095E">
              <w:rPr>
                <w:rFonts w:cstheme="minorHAnsi"/>
                <w:b w:val="0"/>
                <w:bCs w:val="0"/>
                <w:color w:val="000000"/>
                <w:sz w:val="18"/>
                <w:szCs w:val="18"/>
              </w:rPr>
              <w:softHyphen/>
              <w:t>ske stafetter eller stille et hold i divisionsturneringen.</w:t>
            </w:r>
          </w:p>
          <w:p w14:paraId="517FE973" w14:textId="77777777" w:rsidR="00C31B54" w:rsidRPr="00FB095E" w:rsidRDefault="00C31B54" w:rsidP="00C31B54">
            <w:pPr>
              <w:autoSpaceDE w:val="0"/>
              <w:autoSpaceDN w:val="0"/>
              <w:adjustRightInd w:val="0"/>
              <w:spacing w:line="181" w:lineRule="atLeast"/>
              <w:rPr>
                <w:rFonts w:cstheme="minorHAnsi"/>
                <w:b w:val="0"/>
                <w:bCs w:val="0"/>
                <w:color w:val="000000"/>
                <w:sz w:val="18"/>
                <w:szCs w:val="18"/>
              </w:rPr>
            </w:pPr>
            <w:r w:rsidRPr="00FB095E">
              <w:rPr>
                <w:rFonts w:cstheme="minorHAnsi"/>
                <w:b w:val="0"/>
                <w:bCs w:val="0"/>
                <w:color w:val="000000"/>
                <w:sz w:val="18"/>
                <w:szCs w:val="18"/>
              </w:rPr>
              <w:t xml:space="preserve"> </w:t>
            </w:r>
          </w:p>
          <w:p w14:paraId="332BB286" w14:textId="77777777" w:rsidR="00C31B54" w:rsidRPr="00FB095E" w:rsidRDefault="00C31B54" w:rsidP="00C31B54">
            <w:pPr>
              <w:pageBreakBefore/>
              <w:autoSpaceDE w:val="0"/>
              <w:autoSpaceDN w:val="0"/>
              <w:adjustRightInd w:val="0"/>
              <w:spacing w:line="181" w:lineRule="atLeast"/>
              <w:rPr>
                <w:rFonts w:cstheme="minorHAnsi"/>
                <w:b w:val="0"/>
                <w:bCs w:val="0"/>
                <w:color w:val="000000"/>
                <w:sz w:val="18"/>
                <w:szCs w:val="18"/>
              </w:rPr>
            </w:pPr>
            <w:r w:rsidRPr="00FB095E">
              <w:rPr>
                <w:rFonts w:cstheme="minorHAnsi"/>
                <w:b w:val="0"/>
                <w:bCs w:val="0"/>
                <w:color w:val="000000"/>
                <w:sz w:val="18"/>
                <w:szCs w:val="18"/>
              </w:rPr>
              <w:t>Samarbejdet vælger et fælles navn, der ikke må være en af de samarbejdende klubbers navne, men gerne en kombination heraf. Et samarbejde er bindende for et kalenderår ad gangen.</w:t>
            </w:r>
          </w:p>
          <w:p w14:paraId="2E6C9F0A" w14:textId="77777777" w:rsidR="00F15EAE" w:rsidRPr="00FB095E" w:rsidRDefault="00F15EAE" w:rsidP="00C31B54">
            <w:pPr>
              <w:pageBreakBefore/>
              <w:autoSpaceDE w:val="0"/>
              <w:autoSpaceDN w:val="0"/>
              <w:adjustRightInd w:val="0"/>
              <w:spacing w:line="181" w:lineRule="atLeast"/>
              <w:rPr>
                <w:rFonts w:cstheme="minorHAnsi"/>
                <w:b w:val="0"/>
                <w:bCs w:val="0"/>
                <w:color w:val="000000"/>
                <w:sz w:val="18"/>
                <w:szCs w:val="18"/>
              </w:rPr>
            </w:pPr>
          </w:p>
          <w:p w14:paraId="181E0CBD" w14:textId="77777777" w:rsidR="00C31B54" w:rsidRPr="00FB095E" w:rsidRDefault="00C31B54" w:rsidP="00C31B54">
            <w:pPr>
              <w:autoSpaceDE w:val="0"/>
              <w:autoSpaceDN w:val="0"/>
              <w:adjustRightInd w:val="0"/>
              <w:spacing w:line="181" w:lineRule="atLeast"/>
              <w:rPr>
                <w:rFonts w:cstheme="minorHAnsi"/>
                <w:b w:val="0"/>
                <w:bCs w:val="0"/>
                <w:color w:val="000000"/>
                <w:sz w:val="18"/>
                <w:szCs w:val="18"/>
              </w:rPr>
            </w:pPr>
            <w:r w:rsidRPr="00FB095E">
              <w:rPr>
                <w:rFonts w:cstheme="minorHAnsi"/>
                <w:b w:val="0"/>
                <w:bCs w:val="0"/>
                <w:color w:val="000000"/>
                <w:sz w:val="18"/>
                <w:szCs w:val="18"/>
              </w:rPr>
              <w:t>Klubber, der er deltager i divisionsturneringens 1. division, kan ikke indgå i et klubsamar</w:t>
            </w:r>
            <w:r w:rsidRPr="00FB095E">
              <w:rPr>
                <w:rFonts w:cstheme="minorHAnsi"/>
                <w:b w:val="0"/>
                <w:bCs w:val="0"/>
                <w:color w:val="000000"/>
                <w:sz w:val="18"/>
                <w:szCs w:val="18"/>
              </w:rPr>
              <w:softHyphen/>
              <w:t>bejde om stafetter eller divisionsturneringen.</w:t>
            </w:r>
          </w:p>
          <w:p w14:paraId="53DB7AC9" w14:textId="77777777" w:rsidR="00F15EAE" w:rsidRPr="00FB095E" w:rsidRDefault="00F15EAE" w:rsidP="00C31B54">
            <w:pPr>
              <w:autoSpaceDE w:val="0"/>
              <w:autoSpaceDN w:val="0"/>
              <w:adjustRightInd w:val="0"/>
              <w:spacing w:line="181" w:lineRule="atLeast"/>
              <w:rPr>
                <w:rFonts w:cstheme="minorHAnsi"/>
                <w:b w:val="0"/>
                <w:bCs w:val="0"/>
                <w:color w:val="000000"/>
                <w:sz w:val="18"/>
                <w:szCs w:val="18"/>
              </w:rPr>
            </w:pPr>
          </w:p>
          <w:p w14:paraId="26025FD7" w14:textId="77777777" w:rsidR="00C31B54" w:rsidRPr="00FB095E" w:rsidRDefault="00C31B54" w:rsidP="00C31B54">
            <w:pPr>
              <w:autoSpaceDE w:val="0"/>
              <w:autoSpaceDN w:val="0"/>
              <w:adjustRightInd w:val="0"/>
              <w:spacing w:line="181" w:lineRule="atLeast"/>
              <w:rPr>
                <w:rFonts w:cstheme="minorHAnsi"/>
                <w:b w:val="0"/>
                <w:bCs w:val="0"/>
                <w:color w:val="000000"/>
                <w:sz w:val="18"/>
                <w:szCs w:val="18"/>
              </w:rPr>
            </w:pPr>
            <w:r w:rsidRPr="00FB095E">
              <w:rPr>
                <w:rFonts w:cstheme="minorHAnsi"/>
                <w:b w:val="0"/>
                <w:bCs w:val="0"/>
                <w:color w:val="000000"/>
                <w:sz w:val="18"/>
                <w:szCs w:val="18"/>
              </w:rPr>
              <w:t>Ved oprykning til divisionsturneringens 1. division skal en klub udtræde af et stafetsam</w:t>
            </w:r>
            <w:r w:rsidRPr="00FB095E">
              <w:rPr>
                <w:rFonts w:cstheme="minorHAnsi"/>
                <w:b w:val="0"/>
                <w:bCs w:val="0"/>
                <w:color w:val="000000"/>
                <w:sz w:val="18"/>
                <w:szCs w:val="18"/>
              </w:rPr>
              <w:softHyphen/>
              <w:t xml:space="preserve">arbejde ved førstkommende årsskifte. </w:t>
            </w:r>
          </w:p>
          <w:p w14:paraId="44238762" w14:textId="77777777" w:rsidR="00F15EAE" w:rsidRPr="00FB095E" w:rsidRDefault="00F15EAE" w:rsidP="00C31B54">
            <w:pPr>
              <w:autoSpaceDE w:val="0"/>
              <w:autoSpaceDN w:val="0"/>
              <w:adjustRightInd w:val="0"/>
              <w:spacing w:line="181" w:lineRule="atLeast"/>
              <w:rPr>
                <w:rFonts w:cstheme="minorHAnsi"/>
                <w:b w:val="0"/>
                <w:bCs w:val="0"/>
                <w:color w:val="000000"/>
                <w:sz w:val="18"/>
                <w:szCs w:val="18"/>
              </w:rPr>
            </w:pPr>
          </w:p>
          <w:p w14:paraId="220D90FF" w14:textId="77777777" w:rsidR="00C31B54" w:rsidRPr="00FB095E" w:rsidRDefault="00C31B54" w:rsidP="00C31B54">
            <w:pPr>
              <w:autoSpaceDE w:val="0"/>
              <w:autoSpaceDN w:val="0"/>
              <w:adjustRightInd w:val="0"/>
              <w:spacing w:line="181" w:lineRule="atLeast"/>
              <w:rPr>
                <w:rFonts w:cstheme="minorHAnsi"/>
                <w:b w:val="0"/>
                <w:bCs w:val="0"/>
                <w:color w:val="000000"/>
                <w:sz w:val="18"/>
                <w:szCs w:val="18"/>
              </w:rPr>
            </w:pPr>
            <w:r w:rsidRPr="00FB095E">
              <w:rPr>
                <w:rFonts w:cstheme="minorHAnsi"/>
                <w:b w:val="0"/>
                <w:bCs w:val="0"/>
                <w:color w:val="000000"/>
                <w:sz w:val="18"/>
                <w:szCs w:val="18"/>
              </w:rPr>
              <w:t>Ved nedrykning fra divisionsturneringens 1. division kan en klub med virkning fra først</w:t>
            </w:r>
            <w:r w:rsidRPr="00FB095E">
              <w:rPr>
                <w:rFonts w:cstheme="minorHAnsi"/>
                <w:b w:val="0"/>
                <w:bCs w:val="0"/>
                <w:color w:val="000000"/>
                <w:sz w:val="18"/>
                <w:szCs w:val="18"/>
              </w:rPr>
              <w:softHyphen/>
              <w:t xml:space="preserve">kommende årsskifte indgå i </w:t>
            </w:r>
            <w:r w:rsidRPr="00FB095E">
              <w:rPr>
                <w:rFonts w:cstheme="minorHAnsi"/>
                <w:b w:val="0"/>
                <w:bCs w:val="0"/>
                <w:color w:val="000000"/>
                <w:sz w:val="18"/>
                <w:szCs w:val="18"/>
              </w:rPr>
              <w:lastRenderedPageBreak/>
              <w:t>et klubsamarbejde vedrørende stafetter og/eller divisions</w:t>
            </w:r>
            <w:r w:rsidRPr="00FB095E">
              <w:rPr>
                <w:rFonts w:cstheme="minorHAnsi"/>
                <w:b w:val="0"/>
                <w:bCs w:val="0"/>
                <w:color w:val="000000"/>
                <w:sz w:val="18"/>
                <w:szCs w:val="18"/>
              </w:rPr>
              <w:softHyphen/>
              <w:t>turneringen.</w:t>
            </w:r>
          </w:p>
          <w:p w14:paraId="7D804AAB" w14:textId="77777777" w:rsidR="00F15EAE" w:rsidRPr="00FB095E" w:rsidRDefault="00F15EAE" w:rsidP="00C31B54">
            <w:pPr>
              <w:autoSpaceDE w:val="0"/>
              <w:autoSpaceDN w:val="0"/>
              <w:adjustRightInd w:val="0"/>
              <w:spacing w:line="181" w:lineRule="atLeast"/>
              <w:rPr>
                <w:rFonts w:cstheme="minorHAnsi"/>
                <w:b w:val="0"/>
                <w:bCs w:val="0"/>
                <w:color w:val="000000"/>
                <w:sz w:val="18"/>
                <w:szCs w:val="18"/>
              </w:rPr>
            </w:pPr>
          </w:p>
          <w:p w14:paraId="3DBD7FA0" w14:textId="77777777" w:rsidR="00C31B54" w:rsidRPr="00FB095E" w:rsidRDefault="00C31B54" w:rsidP="00C31B54">
            <w:pPr>
              <w:autoSpaceDE w:val="0"/>
              <w:autoSpaceDN w:val="0"/>
              <w:adjustRightInd w:val="0"/>
              <w:spacing w:line="181" w:lineRule="atLeast"/>
              <w:rPr>
                <w:rFonts w:cstheme="minorHAnsi"/>
                <w:b w:val="0"/>
                <w:bCs w:val="0"/>
                <w:color w:val="000000"/>
                <w:sz w:val="18"/>
                <w:szCs w:val="18"/>
              </w:rPr>
            </w:pPr>
            <w:r w:rsidRPr="00FB095E">
              <w:rPr>
                <w:rFonts w:cstheme="minorHAnsi"/>
                <w:b w:val="0"/>
                <w:bCs w:val="0"/>
                <w:color w:val="000000"/>
                <w:sz w:val="18"/>
                <w:szCs w:val="18"/>
              </w:rPr>
              <w:t>Klubsamarbejder skal anmeldes til forbundet. Anmeldelsen skal indeholde oplysning om samarbejdets omfang og skal ske senest den 31. december for det kommende kalende</w:t>
            </w:r>
            <w:r w:rsidRPr="00FB095E">
              <w:rPr>
                <w:rFonts w:cstheme="minorHAnsi"/>
                <w:b w:val="0"/>
                <w:bCs w:val="0"/>
                <w:color w:val="000000"/>
                <w:sz w:val="18"/>
                <w:szCs w:val="18"/>
              </w:rPr>
              <w:softHyphen/>
              <w:t xml:space="preserve">rår. </w:t>
            </w:r>
          </w:p>
          <w:p w14:paraId="29D6008E" w14:textId="77777777" w:rsidR="00F15EAE" w:rsidRPr="00FB095E" w:rsidRDefault="00F15EAE" w:rsidP="00C31B54">
            <w:pPr>
              <w:autoSpaceDE w:val="0"/>
              <w:autoSpaceDN w:val="0"/>
              <w:adjustRightInd w:val="0"/>
              <w:spacing w:line="181" w:lineRule="atLeast"/>
              <w:rPr>
                <w:rFonts w:cstheme="minorHAnsi"/>
                <w:b w:val="0"/>
                <w:bCs w:val="0"/>
                <w:color w:val="000000"/>
                <w:sz w:val="18"/>
                <w:szCs w:val="18"/>
              </w:rPr>
            </w:pPr>
          </w:p>
          <w:p w14:paraId="11E022DA" w14:textId="77777777" w:rsidR="00C31B54" w:rsidRPr="00FB095E" w:rsidRDefault="00C31B54" w:rsidP="00C31B54">
            <w:pPr>
              <w:autoSpaceDE w:val="0"/>
              <w:autoSpaceDN w:val="0"/>
              <w:adjustRightInd w:val="0"/>
              <w:spacing w:line="181" w:lineRule="atLeast"/>
              <w:rPr>
                <w:rFonts w:cstheme="minorHAnsi"/>
                <w:b w:val="0"/>
                <w:bCs w:val="0"/>
                <w:color w:val="000000"/>
                <w:sz w:val="18"/>
                <w:szCs w:val="18"/>
              </w:rPr>
            </w:pPr>
            <w:r w:rsidRPr="00FB095E">
              <w:rPr>
                <w:rFonts w:cstheme="minorHAnsi"/>
                <w:b w:val="0"/>
                <w:bCs w:val="0"/>
                <w:color w:val="000000"/>
                <w:sz w:val="18"/>
                <w:szCs w:val="18"/>
              </w:rPr>
              <w:t>En liste over indgåede klubsamarbejder offentliggøres på forbundets hjemmeside med oplysninger om samarbejdets omfang.</w:t>
            </w:r>
          </w:p>
          <w:p w14:paraId="5EA5C1D0" w14:textId="77777777" w:rsidR="00F15EAE" w:rsidRPr="00FB095E" w:rsidRDefault="00F15EAE" w:rsidP="00C31B54">
            <w:pPr>
              <w:autoSpaceDE w:val="0"/>
              <w:autoSpaceDN w:val="0"/>
              <w:adjustRightInd w:val="0"/>
              <w:spacing w:line="181" w:lineRule="atLeast"/>
              <w:rPr>
                <w:rFonts w:cstheme="minorHAnsi"/>
                <w:b w:val="0"/>
                <w:bCs w:val="0"/>
                <w:color w:val="000000"/>
                <w:sz w:val="18"/>
                <w:szCs w:val="18"/>
              </w:rPr>
            </w:pPr>
          </w:p>
          <w:p w14:paraId="18092062" w14:textId="77777777" w:rsidR="00C31B54" w:rsidRPr="00FB095E" w:rsidRDefault="00C31B54" w:rsidP="00C31B54">
            <w:pPr>
              <w:autoSpaceDE w:val="0"/>
              <w:autoSpaceDN w:val="0"/>
              <w:adjustRightInd w:val="0"/>
              <w:spacing w:line="181" w:lineRule="atLeast"/>
              <w:rPr>
                <w:rFonts w:cstheme="minorHAnsi"/>
                <w:b w:val="0"/>
                <w:bCs w:val="0"/>
                <w:i/>
                <w:color w:val="000000"/>
                <w:sz w:val="18"/>
                <w:szCs w:val="18"/>
              </w:rPr>
            </w:pPr>
            <w:r w:rsidRPr="00FB095E">
              <w:rPr>
                <w:rFonts w:cstheme="minorHAnsi"/>
                <w:b w:val="0"/>
                <w:bCs w:val="0"/>
                <w:i/>
                <w:color w:val="000000"/>
                <w:sz w:val="18"/>
                <w:szCs w:val="18"/>
              </w:rPr>
              <w:t xml:space="preserve">2.15.2 Særlige regler for klubsamarbejder om stafetter </w:t>
            </w:r>
          </w:p>
          <w:p w14:paraId="312BFE95" w14:textId="77777777" w:rsidR="00C31B54" w:rsidRPr="00FB095E" w:rsidRDefault="00C31B54" w:rsidP="00C31B54">
            <w:pPr>
              <w:autoSpaceDE w:val="0"/>
              <w:autoSpaceDN w:val="0"/>
              <w:adjustRightInd w:val="0"/>
              <w:spacing w:line="181" w:lineRule="atLeast"/>
              <w:rPr>
                <w:rFonts w:cstheme="minorHAnsi"/>
                <w:b w:val="0"/>
                <w:bCs w:val="0"/>
                <w:color w:val="000000"/>
                <w:sz w:val="18"/>
                <w:szCs w:val="18"/>
              </w:rPr>
            </w:pPr>
            <w:r w:rsidRPr="00FB095E">
              <w:rPr>
                <w:rFonts w:cstheme="minorHAnsi"/>
                <w:b w:val="0"/>
                <w:bCs w:val="0"/>
                <w:color w:val="000000"/>
                <w:sz w:val="18"/>
                <w:szCs w:val="18"/>
              </w:rPr>
              <w:t>Et stafetsamarbejde kan indgås indenfor én eller flere af følgende 3 aldersgrupper:</w:t>
            </w:r>
          </w:p>
          <w:tbl>
            <w:tblPr>
              <w:tblW w:w="0" w:type="auto"/>
              <w:tblBorders>
                <w:top w:val="nil"/>
                <w:left w:val="nil"/>
                <w:bottom w:val="nil"/>
                <w:right w:val="nil"/>
              </w:tblBorders>
              <w:tblLook w:val="0000" w:firstRow="0" w:lastRow="0" w:firstColumn="0" w:lastColumn="0" w:noHBand="0" w:noVBand="0"/>
            </w:tblPr>
            <w:tblGrid>
              <w:gridCol w:w="1026"/>
              <w:gridCol w:w="2015"/>
              <w:gridCol w:w="1218"/>
            </w:tblGrid>
            <w:tr w:rsidR="00C31B54" w:rsidRPr="00FB095E" w14:paraId="395043C2" w14:textId="77777777" w:rsidTr="00F15EAE">
              <w:trPr>
                <w:trHeight w:val="128"/>
              </w:trPr>
              <w:tc>
                <w:tcPr>
                  <w:tcW w:w="1026" w:type="dxa"/>
                </w:tcPr>
                <w:p w14:paraId="7FD26FB2" w14:textId="77777777" w:rsidR="00C31B54" w:rsidRPr="00FB095E" w:rsidRDefault="00C31B54" w:rsidP="00C31B54">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Juniorer</w:t>
                  </w:r>
                </w:p>
              </w:tc>
              <w:tc>
                <w:tcPr>
                  <w:tcW w:w="2015" w:type="dxa"/>
                </w:tcPr>
                <w:p w14:paraId="4713EA23" w14:textId="77777777" w:rsidR="00C31B54" w:rsidRPr="00FB095E" w:rsidRDefault="00C31B54" w:rsidP="00C31B54">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Seniorer</w:t>
                  </w:r>
                </w:p>
              </w:tc>
              <w:tc>
                <w:tcPr>
                  <w:tcW w:w="0" w:type="auto"/>
                </w:tcPr>
                <w:p w14:paraId="620A1EE6" w14:textId="77777777" w:rsidR="00C31B54" w:rsidRPr="00FB095E" w:rsidRDefault="00C31B54" w:rsidP="00C31B54">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Masters</w:t>
                  </w:r>
                </w:p>
              </w:tc>
            </w:tr>
            <w:tr w:rsidR="00C31B54" w:rsidRPr="00FB095E" w14:paraId="0DE5FB1E" w14:textId="77777777" w:rsidTr="00F15EAE">
              <w:trPr>
                <w:trHeight w:val="231"/>
              </w:trPr>
              <w:tc>
                <w:tcPr>
                  <w:tcW w:w="1026" w:type="dxa"/>
                </w:tcPr>
                <w:p w14:paraId="57443A06" w14:textId="77777777" w:rsidR="00C31B54" w:rsidRPr="00FB095E" w:rsidRDefault="00C31B54" w:rsidP="00F15EAE">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Til og med D20 og H20</w:t>
                  </w:r>
                </w:p>
              </w:tc>
              <w:tc>
                <w:tcPr>
                  <w:tcW w:w="2015" w:type="dxa"/>
                </w:tcPr>
                <w:p w14:paraId="6F72DC22" w14:textId="77777777" w:rsidR="00C31B54" w:rsidRPr="00FB095E" w:rsidRDefault="00C31B54" w:rsidP="00F15EAE">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Fra og med D21 og H21 til og med D35 og H35</w:t>
                  </w:r>
                </w:p>
              </w:tc>
              <w:tc>
                <w:tcPr>
                  <w:tcW w:w="0" w:type="auto"/>
                </w:tcPr>
                <w:p w14:paraId="2473EA08" w14:textId="77777777" w:rsidR="00C31B54" w:rsidRPr="00FB095E" w:rsidRDefault="00C31B54" w:rsidP="00C31B54">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Fra og med D40 og H40</w:t>
                  </w:r>
                </w:p>
              </w:tc>
            </w:tr>
            <w:tr w:rsidR="00F15EAE" w:rsidRPr="00FB095E" w14:paraId="5FD8C71A" w14:textId="77777777" w:rsidTr="00F15EAE">
              <w:trPr>
                <w:trHeight w:val="231"/>
              </w:trPr>
              <w:tc>
                <w:tcPr>
                  <w:tcW w:w="1026" w:type="dxa"/>
                </w:tcPr>
                <w:p w14:paraId="4ADF68F1" w14:textId="77777777" w:rsidR="00F15EAE" w:rsidRPr="00FB095E" w:rsidRDefault="00F15EAE" w:rsidP="00F15EAE">
                  <w:pPr>
                    <w:autoSpaceDE w:val="0"/>
                    <w:autoSpaceDN w:val="0"/>
                    <w:adjustRightInd w:val="0"/>
                    <w:spacing w:after="0" w:line="181" w:lineRule="atLeast"/>
                    <w:rPr>
                      <w:rFonts w:cstheme="minorHAnsi"/>
                      <w:bCs/>
                      <w:color w:val="000000"/>
                      <w:sz w:val="18"/>
                      <w:szCs w:val="18"/>
                    </w:rPr>
                  </w:pPr>
                </w:p>
              </w:tc>
              <w:tc>
                <w:tcPr>
                  <w:tcW w:w="2015" w:type="dxa"/>
                </w:tcPr>
                <w:p w14:paraId="77C9C47B" w14:textId="77777777" w:rsidR="00F15EAE" w:rsidRPr="00FB095E" w:rsidRDefault="00F15EAE" w:rsidP="00C31B54">
                  <w:pPr>
                    <w:autoSpaceDE w:val="0"/>
                    <w:autoSpaceDN w:val="0"/>
                    <w:adjustRightInd w:val="0"/>
                    <w:spacing w:after="0" w:line="181" w:lineRule="atLeast"/>
                    <w:rPr>
                      <w:rFonts w:cstheme="minorHAnsi"/>
                      <w:bCs/>
                      <w:color w:val="000000"/>
                      <w:sz w:val="18"/>
                      <w:szCs w:val="18"/>
                    </w:rPr>
                  </w:pPr>
                </w:p>
              </w:tc>
              <w:tc>
                <w:tcPr>
                  <w:tcW w:w="0" w:type="auto"/>
                </w:tcPr>
                <w:p w14:paraId="1283A835" w14:textId="77777777" w:rsidR="00F15EAE" w:rsidRPr="00FB095E" w:rsidRDefault="00F15EAE" w:rsidP="00C31B54">
                  <w:pPr>
                    <w:autoSpaceDE w:val="0"/>
                    <w:autoSpaceDN w:val="0"/>
                    <w:adjustRightInd w:val="0"/>
                    <w:spacing w:after="0" w:line="181" w:lineRule="atLeast"/>
                    <w:rPr>
                      <w:rFonts w:cstheme="minorHAnsi"/>
                      <w:bCs/>
                      <w:color w:val="000000"/>
                      <w:sz w:val="18"/>
                      <w:szCs w:val="18"/>
                    </w:rPr>
                  </w:pPr>
                </w:p>
              </w:tc>
            </w:tr>
          </w:tbl>
          <w:p w14:paraId="1A5B2616" w14:textId="77777777" w:rsidR="00C31B54" w:rsidRPr="00FB095E" w:rsidRDefault="00C31B54" w:rsidP="00742CFA">
            <w:pPr>
              <w:autoSpaceDE w:val="0"/>
              <w:autoSpaceDN w:val="0"/>
              <w:adjustRightInd w:val="0"/>
              <w:spacing w:line="181" w:lineRule="atLeast"/>
              <w:rPr>
                <w:rFonts w:cstheme="minorHAnsi"/>
                <w:bCs w:val="0"/>
                <w:color w:val="000000"/>
                <w:sz w:val="18"/>
                <w:szCs w:val="18"/>
              </w:rPr>
            </w:pPr>
          </w:p>
        </w:tc>
        <w:tc>
          <w:tcPr>
            <w:tcW w:w="4475" w:type="dxa"/>
            <w:gridSpan w:val="2"/>
            <w:tcBorders>
              <w:top w:val="none" w:sz="0" w:space="0" w:color="auto"/>
              <w:bottom w:val="none" w:sz="0" w:space="0" w:color="auto"/>
            </w:tcBorders>
          </w:tcPr>
          <w:p w14:paraId="35D0D436"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FB095E">
              <w:rPr>
                <w:rFonts w:cstheme="minorHAnsi"/>
                <w:b/>
                <w:bCs/>
                <w:color w:val="000000"/>
                <w:sz w:val="18"/>
                <w:szCs w:val="18"/>
              </w:rPr>
              <w:lastRenderedPageBreak/>
              <w:t>2.15 Klubsamarbejder</w:t>
            </w:r>
          </w:p>
          <w:p w14:paraId="2769FAA1"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i/>
                <w:color w:val="000000"/>
                <w:sz w:val="18"/>
                <w:szCs w:val="18"/>
              </w:rPr>
            </w:pPr>
            <w:r w:rsidRPr="00FB095E">
              <w:rPr>
                <w:rFonts w:cstheme="minorHAnsi"/>
                <w:bCs/>
                <w:i/>
                <w:color w:val="000000"/>
                <w:sz w:val="18"/>
                <w:szCs w:val="18"/>
              </w:rPr>
              <w:t>2.15.1 Generelt</w:t>
            </w:r>
          </w:p>
          <w:p w14:paraId="27C0B241"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r w:rsidRPr="00FB095E">
              <w:rPr>
                <w:rFonts w:cstheme="minorHAnsi"/>
                <w:bCs/>
                <w:color w:val="000000"/>
                <w:sz w:val="18"/>
                <w:szCs w:val="18"/>
              </w:rPr>
              <w:t>Indtil 3 klubber kan indgå klubsamarbejde for sammen at stille fælles stafethold til dan</w:t>
            </w:r>
            <w:r w:rsidRPr="00FB095E">
              <w:rPr>
                <w:rFonts w:cstheme="minorHAnsi"/>
                <w:bCs/>
                <w:color w:val="000000"/>
                <w:sz w:val="18"/>
                <w:szCs w:val="18"/>
              </w:rPr>
              <w:softHyphen/>
              <w:t>ske stafetter eller stille et hold i divisionsturneringen.</w:t>
            </w:r>
          </w:p>
          <w:p w14:paraId="26833132"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r w:rsidRPr="00FB095E">
              <w:rPr>
                <w:rFonts w:cstheme="minorHAnsi"/>
                <w:bCs/>
                <w:color w:val="000000"/>
                <w:sz w:val="18"/>
                <w:szCs w:val="18"/>
              </w:rPr>
              <w:t xml:space="preserve"> </w:t>
            </w:r>
          </w:p>
          <w:p w14:paraId="12030CE1" w14:textId="77777777" w:rsidR="0021323E" w:rsidRPr="00FB095E" w:rsidRDefault="0021323E" w:rsidP="0021323E">
            <w:pPr>
              <w:pageBreakBefore/>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r w:rsidRPr="00FB095E">
              <w:rPr>
                <w:rFonts w:cstheme="minorHAnsi"/>
                <w:bCs/>
                <w:color w:val="000000"/>
                <w:sz w:val="18"/>
                <w:szCs w:val="18"/>
              </w:rPr>
              <w:t>Samarbejdet vælger et fælles navn, der ikke må være en af de samarbejdende klubbers navne, men gerne en kombination heraf. Et samarbejde er bindende for et kalenderår ad gangen.</w:t>
            </w:r>
          </w:p>
          <w:p w14:paraId="1A11D2AE" w14:textId="77777777" w:rsidR="0021323E" w:rsidRPr="00FB095E" w:rsidRDefault="0021323E" w:rsidP="0021323E">
            <w:pPr>
              <w:pageBreakBefore/>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38CC26DE"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0AFBDB55"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7B1A06B2"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307FCB0F" w14:textId="77777777" w:rsidR="00CB3DF9" w:rsidRDefault="00CB3DF9" w:rsidP="00CB3DF9">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iCs/>
                <w:color w:val="FF0000"/>
                <w:sz w:val="18"/>
                <w:szCs w:val="18"/>
              </w:rPr>
            </w:pPr>
            <w:r w:rsidRPr="00C4564A">
              <w:rPr>
                <w:rFonts w:ascii="Titillium Lt" w:hAnsi="Titillium Lt" w:cs="Titillium Lt"/>
                <w:bCs/>
                <w:i/>
                <w:iCs/>
                <w:color w:val="FF0000"/>
                <w:sz w:val="18"/>
                <w:szCs w:val="18"/>
              </w:rPr>
              <w:t>(tekst udgår)</w:t>
            </w:r>
          </w:p>
          <w:p w14:paraId="319DC39C" w14:textId="77777777" w:rsidR="00CB3DF9" w:rsidRPr="00CB3DF9" w:rsidRDefault="00CB3DF9" w:rsidP="00CB3DF9">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iCs/>
                <w:color w:val="FF0000"/>
                <w:sz w:val="18"/>
                <w:szCs w:val="18"/>
              </w:rPr>
            </w:pPr>
          </w:p>
          <w:p w14:paraId="0C660441"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40BDD727"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4DF3CD15"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1D0F7746"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755F6755"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680C1CD7"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33BB52C7"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34635AA2" w14:textId="31A18FED" w:rsidR="0021323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1E1B5177" w14:textId="77777777" w:rsidR="006575B3" w:rsidRPr="00FB095E" w:rsidRDefault="006575B3"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6298D77C"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r w:rsidRPr="00FB095E">
              <w:rPr>
                <w:rFonts w:cstheme="minorHAnsi"/>
                <w:bCs/>
                <w:color w:val="000000"/>
                <w:sz w:val="18"/>
                <w:szCs w:val="18"/>
              </w:rPr>
              <w:t>Klubsamarbejder skal anmeldes til forbundet. Anmeldelsen skal indeholde oplysning om samarbejdets omfang og skal ske senest den 31. december for det kommende kalende</w:t>
            </w:r>
            <w:r w:rsidRPr="00FB095E">
              <w:rPr>
                <w:rFonts w:cstheme="minorHAnsi"/>
                <w:bCs/>
                <w:color w:val="000000"/>
                <w:sz w:val="18"/>
                <w:szCs w:val="18"/>
              </w:rPr>
              <w:softHyphen/>
              <w:t xml:space="preserve">rår. </w:t>
            </w:r>
          </w:p>
          <w:p w14:paraId="1C8F99B3"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4C081FD9"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r w:rsidRPr="00FB095E">
              <w:rPr>
                <w:rFonts w:cstheme="minorHAnsi"/>
                <w:bCs/>
                <w:color w:val="000000"/>
                <w:sz w:val="18"/>
                <w:szCs w:val="18"/>
              </w:rPr>
              <w:t>En liste over indgåede klubsamarbejder offentliggøres på forbundets hjemmeside med oplysninger om samarbejdets omfang.</w:t>
            </w:r>
          </w:p>
          <w:p w14:paraId="6EBAAE08"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0AB35FD2"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i/>
                <w:color w:val="000000"/>
                <w:sz w:val="18"/>
                <w:szCs w:val="18"/>
              </w:rPr>
            </w:pPr>
            <w:r w:rsidRPr="00FB095E">
              <w:rPr>
                <w:rFonts w:cstheme="minorHAnsi"/>
                <w:bCs/>
                <w:i/>
                <w:color w:val="000000"/>
                <w:sz w:val="18"/>
                <w:szCs w:val="18"/>
              </w:rPr>
              <w:t xml:space="preserve">2.15.2 Særlige regler for klubsamarbejder om stafetter </w:t>
            </w:r>
          </w:p>
          <w:p w14:paraId="1E6FB8F5" w14:textId="77777777" w:rsidR="0021323E" w:rsidRPr="00FB095E" w:rsidRDefault="0021323E" w:rsidP="0021323E">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r w:rsidRPr="00FB095E">
              <w:rPr>
                <w:rFonts w:cstheme="minorHAnsi"/>
                <w:bCs/>
                <w:color w:val="000000"/>
                <w:sz w:val="18"/>
                <w:szCs w:val="18"/>
              </w:rPr>
              <w:t>Et stafetsamarbejde kan indgås indenfor én eller flere af følgende 3 aldersgrupper:</w:t>
            </w:r>
          </w:p>
          <w:tbl>
            <w:tblPr>
              <w:tblW w:w="0" w:type="auto"/>
              <w:tblBorders>
                <w:top w:val="nil"/>
                <w:left w:val="nil"/>
                <w:bottom w:val="nil"/>
                <w:right w:val="nil"/>
              </w:tblBorders>
              <w:tblLook w:val="0000" w:firstRow="0" w:lastRow="0" w:firstColumn="0" w:lastColumn="0" w:noHBand="0" w:noVBand="0"/>
            </w:tblPr>
            <w:tblGrid>
              <w:gridCol w:w="1026"/>
              <w:gridCol w:w="2015"/>
              <w:gridCol w:w="1218"/>
            </w:tblGrid>
            <w:tr w:rsidR="0021323E" w:rsidRPr="00FB095E" w14:paraId="08C542E7" w14:textId="77777777" w:rsidTr="000B2EE5">
              <w:trPr>
                <w:trHeight w:val="128"/>
              </w:trPr>
              <w:tc>
                <w:tcPr>
                  <w:tcW w:w="1026" w:type="dxa"/>
                </w:tcPr>
                <w:p w14:paraId="3F175549" w14:textId="77777777" w:rsidR="0021323E" w:rsidRPr="00FB095E" w:rsidRDefault="0021323E" w:rsidP="0021323E">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Juniorer</w:t>
                  </w:r>
                </w:p>
              </w:tc>
              <w:tc>
                <w:tcPr>
                  <w:tcW w:w="2015" w:type="dxa"/>
                </w:tcPr>
                <w:p w14:paraId="7D2FB9E4" w14:textId="77777777" w:rsidR="0021323E" w:rsidRPr="00FB095E" w:rsidRDefault="0021323E" w:rsidP="0021323E">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Seniorer</w:t>
                  </w:r>
                </w:p>
              </w:tc>
              <w:tc>
                <w:tcPr>
                  <w:tcW w:w="0" w:type="auto"/>
                </w:tcPr>
                <w:p w14:paraId="2AFB6102" w14:textId="77777777" w:rsidR="0021323E" w:rsidRPr="00FB095E" w:rsidRDefault="0021323E" w:rsidP="0021323E">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Masters</w:t>
                  </w:r>
                </w:p>
              </w:tc>
            </w:tr>
            <w:tr w:rsidR="0021323E" w:rsidRPr="00FB095E" w14:paraId="3D3B2232" w14:textId="77777777" w:rsidTr="000B2EE5">
              <w:trPr>
                <w:trHeight w:val="231"/>
              </w:trPr>
              <w:tc>
                <w:tcPr>
                  <w:tcW w:w="1026" w:type="dxa"/>
                </w:tcPr>
                <w:p w14:paraId="12A43BBD" w14:textId="77777777" w:rsidR="0021323E" w:rsidRPr="00FB095E" w:rsidRDefault="0021323E" w:rsidP="0021323E">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Til og med D20 og H20</w:t>
                  </w:r>
                </w:p>
              </w:tc>
              <w:tc>
                <w:tcPr>
                  <w:tcW w:w="2015" w:type="dxa"/>
                </w:tcPr>
                <w:p w14:paraId="41946E65" w14:textId="77777777" w:rsidR="0021323E" w:rsidRPr="00FB095E" w:rsidRDefault="0021323E" w:rsidP="0021323E">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Fra og med D21 og H21 til og med D35 og H35</w:t>
                  </w:r>
                </w:p>
              </w:tc>
              <w:tc>
                <w:tcPr>
                  <w:tcW w:w="0" w:type="auto"/>
                </w:tcPr>
                <w:p w14:paraId="765BDD06" w14:textId="77777777" w:rsidR="0021323E" w:rsidRPr="00FB095E" w:rsidRDefault="0021323E" w:rsidP="0021323E">
                  <w:pPr>
                    <w:autoSpaceDE w:val="0"/>
                    <w:autoSpaceDN w:val="0"/>
                    <w:adjustRightInd w:val="0"/>
                    <w:spacing w:after="0" w:line="181" w:lineRule="atLeast"/>
                    <w:rPr>
                      <w:rFonts w:cstheme="minorHAnsi"/>
                      <w:bCs/>
                      <w:color w:val="000000"/>
                      <w:sz w:val="18"/>
                      <w:szCs w:val="18"/>
                    </w:rPr>
                  </w:pPr>
                  <w:r w:rsidRPr="00FB095E">
                    <w:rPr>
                      <w:rFonts w:cstheme="minorHAnsi"/>
                      <w:bCs/>
                      <w:color w:val="000000"/>
                      <w:sz w:val="18"/>
                      <w:szCs w:val="18"/>
                    </w:rPr>
                    <w:t>Fra og med D40 og H40</w:t>
                  </w:r>
                </w:p>
              </w:tc>
            </w:tr>
          </w:tbl>
          <w:p w14:paraId="209BAB1D" w14:textId="77777777" w:rsidR="00C31B54" w:rsidRPr="00FB095E" w:rsidRDefault="00C31B54" w:rsidP="00742CFA">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p>
        </w:tc>
        <w:tc>
          <w:tcPr>
            <w:tcW w:w="4476" w:type="dxa"/>
            <w:tcBorders>
              <w:top w:val="none" w:sz="0" w:space="0" w:color="auto"/>
              <w:bottom w:val="none" w:sz="0" w:space="0" w:color="auto"/>
            </w:tcBorders>
          </w:tcPr>
          <w:p w14:paraId="0F002DF0" w14:textId="77777777" w:rsidR="00D637BB" w:rsidRPr="00FB095E" w:rsidRDefault="00D637BB" w:rsidP="00D637BB">
            <w:pPr>
              <w:cnfStyle w:val="000000100000" w:firstRow="0" w:lastRow="0" w:firstColumn="0" w:lastColumn="0" w:oddVBand="0" w:evenVBand="0" w:oddHBand="1" w:evenHBand="0" w:firstRowFirstColumn="0" w:firstRowLastColumn="0" w:lastRowFirstColumn="0" w:lastRowLastColumn="0"/>
              <w:rPr>
                <w:rFonts w:cstheme="minorHAnsi"/>
                <w:bCs/>
                <w:i/>
                <w:color w:val="000000"/>
                <w:sz w:val="18"/>
                <w:szCs w:val="18"/>
                <w:highlight w:val="yellow"/>
                <w:u w:val="single"/>
              </w:rPr>
            </w:pPr>
            <w:r w:rsidRPr="00FB095E">
              <w:rPr>
                <w:rFonts w:cstheme="minorHAnsi"/>
                <w:bCs/>
                <w:i/>
                <w:color w:val="000000"/>
                <w:sz w:val="18"/>
                <w:szCs w:val="18"/>
                <w:highlight w:val="yellow"/>
                <w:u w:val="single"/>
              </w:rPr>
              <w:lastRenderedPageBreak/>
              <w:t>30.9.2018 OK Roskilde:</w:t>
            </w:r>
          </w:p>
          <w:p w14:paraId="14EEFEB9"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bCs/>
                <w:i/>
                <w:color w:val="000000"/>
                <w:sz w:val="18"/>
                <w:szCs w:val="18"/>
                <w:highlight w:val="yellow"/>
              </w:rPr>
            </w:pPr>
            <w:r w:rsidRPr="00FB095E">
              <w:rPr>
                <w:rFonts w:cstheme="minorHAnsi"/>
                <w:bCs/>
                <w:i/>
                <w:color w:val="000000"/>
                <w:sz w:val="18"/>
                <w:szCs w:val="18"/>
                <w:highlight w:val="yellow"/>
              </w:rPr>
              <w:t>Det er ikke rimeligt, at klubber i 1./2. division, der vel har de bedste løbere, kan indgå i stafetsamarbejde. Det vil blot gøre det endnu sværere for mindre klubber at vinde stafetmedaljer.</w:t>
            </w:r>
          </w:p>
          <w:p w14:paraId="2FAEAAF7"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AE1A291"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1D26708A" w14:textId="77777777" w:rsidR="00D637BB" w:rsidRPr="00FB095E" w:rsidRDefault="00FB095E" w:rsidP="00742CFA">
            <w:pPr>
              <w:cnfStyle w:val="000000100000" w:firstRow="0" w:lastRow="0" w:firstColumn="0" w:lastColumn="0" w:oddVBand="0" w:evenVBand="0" w:oddHBand="1" w:evenHBand="0" w:firstRowFirstColumn="0" w:firstRowLastColumn="0" w:lastRowFirstColumn="0" w:lastRowLastColumn="0"/>
              <w:rPr>
                <w:rFonts w:cstheme="minorHAnsi"/>
                <w:i/>
                <w:sz w:val="18"/>
                <w:szCs w:val="18"/>
                <w:highlight w:val="yellow"/>
                <w:u w:val="single"/>
              </w:rPr>
            </w:pPr>
            <w:r w:rsidRPr="00FB095E">
              <w:rPr>
                <w:rFonts w:cstheme="minorHAnsi"/>
                <w:i/>
                <w:sz w:val="18"/>
                <w:szCs w:val="18"/>
                <w:highlight w:val="yellow"/>
                <w:u w:val="single"/>
              </w:rPr>
              <w:t>Per Eg, SRO</w:t>
            </w:r>
          </w:p>
          <w:p w14:paraId="66B82C22"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cstheme="minorHAnsi"/>
                <w:i/>
                <w:color w:val="000000"/>
                <w:sz w:val="18"/>
                <w:szCs w:val="18"/>
              </w:rPr>
            </w:pPr>
            <w:r w:rsidRPr="00FB095E">
              <w:rPr>
                <w:rFonts w:cstheme="minorHAnsi"/>
                <w:i/>
                <w:color w:val="000000"/>
                <w:sz w:val="18"/>
                <w:szCs w:val="18"/>
                <w:highlight w:val="yellow"/>
              </w:rPr>
              <w:t xml:space="preserve">Jeg er og har været fortaler for at kredsene selv skal beslutte meget af dette. Men jeg vil så gerne bede om, at der samtidig kigges på 2.5 - klubsamarbejder - som hvad angår stafetsamarbejde relaterer til divisionsturneringen (klubber i 1. division kan ikke indgå stafetsamarbejde). Hvis vi f.eks. i </w:t>
            </w:r>
            <w:proofErr w:type="spellStart"/>
            <w:r w:rsidRPr="00FB095E">
              <w:rPr>
                <w:rFonts w:cstheme="minorHAnsi"/>
                <w:i/>
                <w:color w:val="000000"/>
                <w:sz w:val="18"/>
                <w:szCs w:val="18"/>
                <w:highlight w:val="yellow"/>
              </w:rPr>
              <w:t>Sydkredsen</w:t>
            </w:r>
            <w:proofErr w:type="spellEnd"/>
            <w:r w:rsidRPr="00FB095E">
              <w:rPr>
                <w:rFonts w:cstheme="minorHAnsi"/>
                <w:i/>
                <w:color w:val="000000"/>
                <w:sz w:val="18"/>
                <w:szCs w:val="18"/>
                <w:highlight w:val="yellow"/>
              </w:rPr>
              <w:t xml:space="preserve"> vælger kun at have 2 divisioner, så begrænser vi flere klubber på stafetsamarbejde. I forvejen er denne regel ikke helt fair, da der er stor forskel på klubberne i 1. division Syd og 1. division Øst - så hvis nogen har en anden ide til, hvordan stafetsamarbejde kan defineres og tillades, vil det være rart at få dette med i betragtning.</w:t>
            </w:r>
          </w:p>
          <w:p w14:paraId="4281F190"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0E1CF9A8"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08A25B6E"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79A43AE"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423574E"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AD93728"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2A25E1FC"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0A5B3C1E"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91E0DE2"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1077FC7"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7BDC59D"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26530D73"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B37C074"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04DF0D84"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7C163F97"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7C927E5C"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1B068F07"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5A9BFE8"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3C34023F" w14:textId="77777777" w:rsidR="00D637BB" w:rsidRPr="00FB095E" w:rsidRDefault="00D637BB" w:rsidP="00742C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15EAE" w14:paraId="46B115C5"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66BE8592" w14:textId="77777777" w:rsidR="00F15EAE" w:rsidRPr="00203287" w:rsidRDefault="00F15EAE" w:rsidP="00F15EAE">
            <w:pPr>
              <w:autoSpaceDE w:val="0"/>
              <w:autoSpaceDN w:val="0"/>
              <w:adjustRightInd w:val="0"/>
              <w:spacing w:line="181" w:lineRule="atLeast"/>
              <w:rPr>
                <w:rFonts w:ascii="Titillium Lt" w:hAnsi="Titillium Lt" w:cs="Titillium Lt"/>
                <w:b w:val="0"/>
                <w:bCs w:val="0"/>
                <w:i/>
                <w:color w:val="000000"/>
                <w:sz w:val="18"/>
                <w:szCs w:val="18"/>
              </w:rPr>
            </w:pPr>
            <w:r w:rsidRPr="00203287">
              <w:rPr>
                <w:rFonts w:ascii="Titillium Lt" w:hAnsi="Titillium Lt" w:cs="Titillium Lt"/>
                <w:b w:val="0"/>
                <w:bCs w:val="0"/>
                <w:i/>
                <w:color w:val="000000"/>
                <w:sz w:val="18"/>
                <w:szCs w:val="18"/>
              </w:rPr>
              <w:lastRenderedPageBreak/>
              <w:t>2.15.3 Særlige regler for klubsamarbejder i divisionsturneringen</w:t>
            </w:r>
          </w:p>
          <w:p w14:paraId="36172C3F" w14:textId="77777777" w:rsidR="00F15EAE" w:rsidRPr="00203287" w:rsidRDefault="00F15EAE" w:rsidP="00F15EAE">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Et nystiftet klubsamarbejde placeres fra førstkommende kalenderårs start i den division i kredsen, som den højest placerede klub i samarbejdet deltog i </w:t>
            </w:r>
            <w:proofErr w:type="spellStart"/>
            <w:r w:rsidRPr="00203287">
              <w:rPr>
                <w:rFonts w:ascii="Titillium Lt" w:hAnsi="Titillium Lt" w:cs="Titillium Lt"/>
                <w:b w:val="0"/>
                <w:bCs w:val="0"/>
                <w:color w:val="000000"/>
                <w:sz w:val="18"/>
                <w:szCs w:val="18"/>
              </w:rPr>
              <w:t>i</w:t>
            </w:r>
            <w:proofErr w:type="spellEnd"/>
            <w:r w:rsidRPr="00203287">
              <w:rPr>
                <w:rFonts w:ascii="Titillium Lt" w:hAnsi="Titillium Lt" w:cs="Titillium Lt"/>
                <w:b w:val="0"/>
                <w:bCs w:val="0"/>
                <w:color w:val="000000"/>
                <w:sz w:val="18"/>
                <w:szCs w:val="18"/>
              </w:rPr>
              <w:t xml:space="preserve"> den senest afviklede turnering (3 runder).</w:t>
            </w:r>
          </w:p>
          <w:p w14:paraId="3209508B" w14:textId="77777777" w:rsidR="00F15EAE" w:rsidRPr="00203287" w:rsidRDefault="00F15EAE" w:rsidP="00F15EAE">
            <w:pPr>
              <w:autoSpaceDE w:val="0"/>
              <w:autoSpaceDN w:val="0"/>
              <w:adjustRightInd w:val="0"/>
              <w:spacing w:line="181" w:lineRule="atLeast"/>
              <w:rPr>
                <w:rFonts w:ascii="Titillium Lt" w:hAnsi="Titillium Lt" w:cs="Titillium Lt"/>
                <w:b w:val="0"/>
                <w:bCs w:val="0"/>
                <w:color w:val="000000"/>
                <w:sz w:val="18"/>
                <w:szCs w:val="18"/>
              </w:rPr>
            </w:pPr>
          </w:p>
          <w:p w14:paraId="2A63AE4D" w14:textId="77777777" w:rsidR="00F15EAE" w:rsidRPr="00203287" w:rsidRDefault="00F15EAE" w:rsidP="00F15EAE">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Forlader en eller flere klub(</w:t>
            </w:r>
            <w:proofErr w:type="spellStart"/>
            <w:r w:rsidRPr="00203287">
              <w:rPr>
                <w:rFonts w:ascii="Titillium Lt" w:hAnsi="Titillium Lt" w:cs="Titillium Lt"/>
                <w:b w:val="0"/>
                <w:bCs w:val="0"/>
                <w:color w:val="000000"/>
                <w:sz w:val="18"/>
                <w:szCs w:val="18"/>
              </w:rPr>
              <w:t>ber</w:t>
            </w:r>
            <w:proofErr w:type="spellEnd"/>
            <w:r w:rsidRPr="00203287">
              <w:rPr>
                <w:rFonts w:ascii="Titillium Lt" w:hAnsi="Titillium Lt" w:cs="Titillium Lt"/>
                <w:b w:val="0"/>
                <w:bCs w:val="0"/>
                <w:color w:val="000000"/>
                <w:sz w:val="18"/>
                <w:szCs w:val="18"/>
              </w:rPr>
              <w:t>) et klubsamarbejde, placeres den/de klub(</w:t>
            </w:r>
            <w:proofErr w:type="spellStart"/>
            <w:r w:rsidRPr="00203287">
              <w:rPr>
                <w:rFonts w:ascii="Titillium Lt" w:hAnsi="Titillium Lt" w:cs="Titillium Lt"/>
                <w:b w:val="0"/>
                <w:bCs w:val="0"/>
                <w:color w:val="000000"/>
                <w:sz w:val="18"/>
                <w:szCs w:val="18"/>
              </w:rPr>
              <w:t>ber</w:t>
            </w:r>
            <w:proofErr w:type="spellEnd"/>
            <w:r w:rsidRPr="00203287">
              <w:rPr>
                <w:rFonts w:ascii="Titillium Lt" w:hAnsi="Titillium Lt" w:cs="Titillium Lt"/>
                <w:b w:val="0"/>
                <w:bCs w:val="0"/>
                <w:color w:val="000000"/>
                <w:sz w:val="18"/>
                <w:szCs w:val="18"/>
              </w:rPr>
              <w:t>) i klubsam</w:t>
            </w:r>
            <w:r w:rsidRPr="00203287">
              <w:rPr>
                <w:rFonts w:ascii="Titillium Lt" w:hAnsi="Titillium Lt" w:cs="Titillium Lt"/>
                <w:b w:val="0"/>
                <w:bCs w:val="0"/>
                <w:color w:val="000000"/>
                <w:sz w:val="18"/>
                <w:szCs w:val="18"/>
              </w:rPr>
              <w:softHyphen/>
              <w:t>arbejdet, der i den senest afviklede turnering (3 runder) har opnået færrest points, i den laveste division i kredsen; den/de bedst placerede klub(</w:t>
            </w:r>
            <w:proofErr w:type="spellStart"/>
            <w:r w:rsidRPr="00203287">
              <w:rPr>
                <w:rFonts w:ascii="Titillium Lt" w:hAnsi="Titillium Lt" w:cs="Titillium Lt"/>
                <w:b w:val="0"/>
                <w:bCs w:val="0"/>
                <w:color w:val="000000"/>
                <w:sz w:val="18"/>
                <w:szCs w:val="18"/>
              </w:rPr>
              <w:t>ber</w:t>
            </w:r>
            <w:proofErr w:type="spellEnd"/>
            <w:r w:rsidRPr="00203287">
              <w:rPr>
                <w:rFonts w:ascii="Titillium Lt" w:hAnsi="Titillium Lt" w:cs="Titillium Lt"/>
                <w:b w:val="0"/>
                <w:bCs w:val="0"/>
                <w:color w:val="000000"/>
                <w:sz w:val="18"/>
                <w:szCs w:val="18"/>
              </w:rPr>
              <w:t xml:space="preserve">) i klubsamarbejdet fortsætter i den division, som klubsamarbejdet var placeret i ved ændringen eller opløsningen af samarbejdet. </w:t>
            </w:r>
          </w:p>
          <w:p w14:paraId="4D229697" w14:textId="77777777" w:rsidR="00F15EAE" w:rsidRPr="00203287" w:rsidRDefault="00F15EAE" w:rsidP="00F15EAE">
            <w:pPr>
              <w:autoSpaceDE w:val="0"/>
              <w:autoSpaceDN w:val="0"/>
              <w:adjustRightInd w:val="0"/>
              <w:spacing w:line="181" w:lineRule="atLeast"/>
              <w:rPr>
                <w:rFonts w:ascii="Titillium Lt" w:hAnsi="Titillium Lt" w:cs="Titillium Lt"/>
                <w:b w:val="0"/>
                <w:bCs w:val="0"/>
                <w:color w:val="000000"/>
                <w:sz w:val="18"/>
                <w:szCs w:val="18"/>
              </w:rPr>
            </w:pPr>
          </w:p>
          <w:p w14:paraId="42F7F7CC" w14:textId="77777777" w:rsidR="00F15EAE" w:rsidRPr="00203287" w:rsidRDefault="00F15EAE" w:rsidP="00F15EAE">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Den eller de ledige pladser, der fremkommer i divisionerne ved stiftelse eller hel eller delvis opløsning af et klubsamarbejde, udfyldes ved oprykning af alle lavere rangerende hold i placeringsrækkefølge.</w:t>
            </w:r>
          </w:p>
          <w:p w14:paraId="3DEA17E3" w14:textId="77777777" w:rsidR="00F15EAE" w:rsidRPr="00C31B54" w:rsidRDefault="00F15EAE" w:rsidP="00F15EAE">
            <w:pPr>
              <w:autoSpaceDE w:val="0"/>
              <w:autoSpaceDN w:val="0"/>
              <w:adjustRightInd w:val="0"/>
              <w:spacing w:line="181" w:lineRule="atLeast"/>
              <w:rPr>
                <w:rFonts w:ascii="Titillium Lt" w:hAnsi="Titillium Lt" w:cs="Titillium Lt"/>
                <w:b w:val="0"/>
                <w:bCs w:val="0"/>
                <w:color w:val="000000"/>
                <w:sz w:val="18"/>
                <w:szCs w:val="18"/>
              </w:rPr>
            </w:pPr>
          </w:p>
        </w:tc>
        <w:tc>
          <w:tcPr>
            <w:tcW w:w="4475" w:type="dxa"/>
            <w:gridSpan w:val="2"/>
          </w:tcPr>
          <w:p w14:paraId="58A343F1" w14:textId="77777777" w:rsidR="0021323E" w:rsidRPr="00F15EAE" w:rsidRDefault="0021323E" w:rsidP="0021323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rPr>
            </w:pPr>
            <w:r w:rsidRPr="00F15EAE">
              <w:rPr>
                <w:rFonts w:ascii="Titillium Lt" w:hAnsi="Titillium Lt" w:cs="Titillium Lt"/>
                <w:bCs/>
                <w:i/>
                <w:color w:val="000000"/>
                <w:sz w:val="18"/>
                <w:szCs w:val="18"/>
              </w:rPr>
              <w:t>2.15.3 Særlige regler for klubsamarbejder i divisionsturneringen</w:t>
            </w:r>
          </w:p>
          <w:p w14:paraId="0A7264A6" w14:textId="77777777" w:rsidR="0021323E" w:rsidRDefault="0021323E" w:rsidP="0021323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F15EAE">
              <w:rPr>
                <w:rFonts w:ascii="Titillium Lt" w:hAnsi="Titillium Lt" w:cs="Titillium Lt"/>
                <w:bCs/>
                <w:color w:val="000000"/>
                <w:sz w:val="18"/>
                <w:szCs w:val="18"/>
              </w:rPr>
              <w:t xml:space="preserve">Et nystiftet klubsamarbejde placeres fra førstkommende kalenderårs start i den division i kredsen, som den højest placerede klub i samarbejdet deltog i </w:t>
            </w:r>
            <w:proofErr w:type="spellStart"/>
            <w:r w:rsidRPr="00F15EAE">
              <w:rPr>
                <w:rFonts w:ascii="Titillium Lt" w:hAnsi="Titillium Lt" w:cs="Titillium Lt"/>
                <w:bCs/>
                <w:color w:val="000000"/>
                <w:sz w:val="18"/>
                <w:szCs w:val="18"/>
              </w:rPr>
              <w:t>i</w:t>
            </w:r>
            <w:proofErr w:type="spellEnd"/>
            <w:r w:rsidRPr="00F15EAE">
              <w:rPr>
                <w:rFonts w:ascii="Titillium Lt" w:hAnsi="Titillium Lt" w:cs="Titillium Lt"/>
                <w:bCs/>
                <w:color w:val="000000"/>
                <w:sz w:val="18"/>
                <w:szCs w:val="18"/>
              </w:rPr>
              <w:t xml:space="preserve"> den senest afviklede </w:t>
            </w:r>
            <w:r w:rsidRPr="00F15EAE">
              <w:rPr>
                <w:rFonts w:ascii="Titillium Lt" w:hAnsi="Titillium Lt" w:cs="Titillium Lt"/>
                <w:bCs/>
                <w:color w:val="FF0000"/>
                <w:sz w:val="18"/>
                <w:szCs w:val="18"/>
              </w:rPr>
              <w:t>turnering</w:t>
            </w:r>
            <w:r w:rsidRPr="00F15EAE">
              <w:rPr>
                <w:rFonts w:ascii="Titillium Lt" w:hAnsi="Titillium Lt" w:cs="Titillium Lt"/>
                <w:bCs/>
                <w:color w:val="000000"/>
                <w:sz w:val="18"/>
                <w:szCs w:val="18"/>
              </w:rPr>
              <w:t>.</w:t>
            </w:r>
          </w:p>
          <w:p w14:paraId="618BDD97" w14:textId="77777777" w:rsidR="0021323E" w:rsidRPr="00F15EAE" w:rsidRDefault="0021323E" w:rsidP="0021323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p>
          <w:p w14:paraId="4DC0C6EA" w14:textId="77777777" w:rsidR="0021323E" w:rsidRDefault="0021323E" w:rsidP="0021323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F15EAE">
              <w:rPr>
                <w:rFonts w:ascii="Titillium Lt" w:hAnsi="Titillium Lt" w:cs="Titillium Lt"/>
                <w:bCs/>
                <w:color w:val="000000"/>
                <w:sz w:val="18"/>
                <w:szCs w:val="18"/>
              </w:rPr>
              <w:t>Forlader en eller flere klub(</w:t>
            </w:r>
            <w:proofErr w:type="spellStart"/>
            <w:r w:rsidRPr="00F15EAE">
              <w:rPr>
                <w:rFonts w:ascii="Titillium Lt" w:hAnsi="Titillium Lt" w:cs="Titillium Lt"/>
                <w:bCs/>
                <w:color w:val="000000"/>
                <w:sz w:val="18"/>
                <w:szCs w:val="18"/>
              </w:rPr>
              <w:t>ber</w:t>
            </w:r>
            <w:proofErr w:type="spellEnd"/>
            <w:r w:rsidRPr="00F15EAE">
              <w:rPr>
                <w:rFonts w:ascii="Titillium Lt" w:hAnsi="Titillium Lt" w:cs="Titillium Lt"/>
                <w:bCs/>
                <w:color w:val="000000"/>
                <w:sz w:val="18"/>
                <w:szCs w:val="18"/>
              </w:rPr>
              <w:t>) et klubsamarbejde, placeres den/de klub(</w:t>
            </w:r>
            <w:proofErr w:type="spellStart"/>
            <w:r w:rsidRPr="00F15EAE">
              <w:rPr>
                <w:rFonts w:ascii="Titillium Lt" w:hAnsi="Titillium Lt" w:cs="Titillium Lt"/>
                <w:bCs/>
                <w:color w:val="000000"/>
                <w:sz w:val="18"/>
                <w:szCs w:val="18"/>
              </w:rPr>
              <w:t>ber</w:t>
            </w:r>
            <w:proofErr w:type="spellEnd"/>
            <w:r w:rsidRPr="00F15EAE">
              <w:rPr>
                <w:rFonts w:ascii="Titillium Lt" w:hAnsi="Titillium Lt" w:cs="Titillium Lt"/>
                <w:bCs/>
                <w:color w:val="000000"/>
                <w:sz w:val="18"/>
                <w:szCs w:val="18"/>
              </w:rPr>
              <w:t>) i klubsam</w:t>
            </w:r>
            <w:r w:rsidRPr="00F15EAE">
              <w:rPr>
                <w:rFonts w:ascii="Titillium Lt" w:hAnsi="Titillium Lt" w:cs="Titillium Lt"/>
                <w:bCs/>
                <w:color w:val="000000"/>
                <w:sz w:val="18"/>
                <w:szCs w:val="18"/>
              </w:rPr>
              <w:softHyphen/>
              <w:t xml:space="preserve">arbejdet, der i den senest afviklede </w:t>
            </w:r>
            <w:r w:rsidRPr="00F15EAE">
              <w:rPr>
                <w:rFonts w:ascii="Titillium Lt" w:hAnsi="Titillium Lt" w:cs="Titillium Lt"/>
                <w:bCs/>
                <w:color w:val="FF0000"/>
                <w:sz w:val="18"/>
                <w:szCs w:val="18"/>
              </w:rPr>
              <w:t xml:space="preserve">turnering </w:t>
            </w:r>
            <w:r w:rsidRPr="00F15EAE">
              <w:rPr>
                <w:rFonts w:ascii="Titillium Lt" w:hAnsi="Titillium Lt" w:cs="Titillium Lt"/>
                <w:bCs/>
                <w:color w:val="000000"/>
                <w:sz w:val="18"/>
                <w:szCs w:val="18"/>
              </w:rPr>
              <w:t>har opnået færrest points, i den laveste division i kredsen; den/de bedst placerede klub(</w:t>
            </w:r>
            <w:proofErr w:type="spellStart"/>
            <w:r w:rsidRPr="00F15EAE">
              <w:rPr>
                <w:rFonts w:ascii="Titillium Lt" w:hAnsi="Titillium Lt" w:cs="Titillium Lt"/>
                <w:bCs/>
                <w:color w:val="000000"/>
                <w:sz w:val="18"/>
                <w:szCs w:val="18"/>
              </w:rPr>
              <w:t>ber</w:t>
            </w:r>
            <w:proofErr w:type="spellEnd"/>
            <w:r w:rsidRPr="00F15EAE">
              <w:rPr>
                <w:rFonts w:ascii="Titillium Lt" w:hAnsi="Titillium Lt" w:cs="Titillium Lt"/>
                <w:bCs/>
                <w:color w:val="000000"/>
                <w:sz w:val="18"/>
                <w:szCs w:val="18"/>
              </w:rPr>
              <w:t xml:space="preserve">) i klubsamarbejdet fortsætter i den division, som klubsamarbejdet var placeret i ved ændringen eller opløsningen af samarbejdet. </w:t>
            </w:r>
          </w:p>
          <w:p w14:paraId="779BEFC6" w14:textId="77777777" w:rsidR="0021323E" w:rsidRPr="00F15EAE" w:rsidRDefault="0021323E" w:rsidP="0021323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p>
          <w:p w14:paraId="344A66EE" w14:textId="77777777" w:rsidR="0021323E" w:rsidRDefault="0021323E" w:rsidP="0021323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F15EAE">
              <w:rPr>
                <w:rFonts w:ascii="Titillium Lt" w:hAnsi="Titillium Lt" w:cs="Titillium Lt"/>
                <w:bCs/>
                <w:color w:val="000000"/>
                <w:sz w:val="18"/>
                <w:szCs w:val="18"/>
              </w:rPr>
              <w:t>Den eller de ledige pladser, der fremkommer i divisionerne ved stiftelse eller hel eller delvis opløsning af et klubsamarbejde, udfyldes ved oprykning af alle lavere rangerende hold i placeringsrækkefølge.</w:t>
            </w:r>
          </w:p>
          <w:p w14:paraId="255B96CC" w14:textId="77777777" w:rsidR="00F15EAE" w:rsidRPr="00E8183F" w:rsidRDefault="00F15EAE" w:rsidP="00742CFA">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Bd" w:hAnsi="Titillium Bd" w:cs="Titillium Bd"/>
                <w:b/>
                <w:bCs/>
                <w:color w:val="000000"/>
                <w:sz w:val="18"/>
                <w:szCs w:val="18"/>
              </w:rPr>
            </w:pPr>
          </w:p>
        </w:tc>
        <w:tc>
          <w:tcPr>
            <w:tcW w:w="4476" w:type="dxa"/>
          </w:tcPr>
          <w:p w14:paraId="45B4DDE3" w14:textId="77777777" w:rsidR="00F15EAE" w:rsidRPr="00651D39" w:rsidRDefault="00F15EAE" w:rsidP="00742CFA">
            <w:pPr>
              <w:cnfStyle w:val="000000000000" w:firstRow="0" w:lastRow="0" w:firstColumn="0" w:lastColumn="0" w:oddVBand="0" w:evenVBand="0" w:oddHBand="0" w:evenHBand="0" w:firstRowFirstColumn="0" w:firstRowLastColumn="0" w:lastRowFirstColumn="0" w:lastRowLastColumn="0"/>
              <w:rPr>
                <w:sz w:val="18"/>
                <w:szCs w:val="18"/>
              </w:rPr>
            </w:pPr>
          </w:p>
        </w:tc>
      </w:tr>
      <w:bookmarkEnd w:id="5"/>
      <w:tr w:rsidR="00FB095E" w14:paraId="64233179"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top w:val="none" w:sz="0" w:space="0" w:color="auto"/>
              <w:bottom w:val="none" w:sz="0" w:space="0" w:color="auto"/>
            </w:tcBorders>
          </w:tcPr>
          <w:p w14:paraId="129D0B46" w14:textId="77777777" w:rsidR="00FB095E" w:rsidRPr="00203287" w:rsidRDefault="00FB095E" w:rsidP="00FB095E">
            <w:pPr>
              <w:pStyle w:val="Pa2"/>
              <w:spacing w:after="240"/>
              <w:rPr>
                <w:rFonts w:ascii="Titillium Lt" w:hAnsi="Titillium Lt" w:cs="Titillium Lt"/>
                <w:bCs w:val="0"/>
                <w:color w:val="000000"/>
                <w:sz w:val="18"/>
                <w:szCs w:val="18"/>
              </w:rPr>
            </w:pPr>
            <w:r w:rsidRPr="00203287">
              <w:rPr>
                <w:rFonts w:ascii="Titillium Lt" w:hAnsi="Titillium Lt" w:cs="Titillium Lt"/>
                <w:bCs w:val="0"/>
                <w:color w:val="000000"/>
                <w:sz w:val="18"/>
                <w:szCs w:val="18"/>
              </w:rPr>
              <w:t>3.1 Skov- og stævnefordeling</w:t>
            </w:r>
          </w:p>
          <w:p w14:paraId="2DC634B4" w14:textId="77777777" w:rsidR="00FB095E" w:rsidRPr="00203287" w:rsidRDefault="00FB095E" w:rsidP="00FB095E">
            <w:pPr>
              <w:pStyle w:val="Pa2"/>
              <w:spacing w:after="24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lastRenderedPageBreak/>
              <w:t>Forbundet (Stævne- og reglement udvalget) har det endelige ansvar for den nationale skov- og stævnefordeling efter indstilling fra de enkelte kredse samt Kortudvalget og MTBO-udvalget, herunder tildeling af mesterskaber, divisionsmatcher, samt test- og ranglisteløb. Forbundet kan som et vilkår for tildelingen stille særlige krav om skovluk</w:t>
            </w:r>
            <w:r w:rsidRPr="00203287">
              <w:rPr>
                <w:rFonts w:ascii="Titillium Lt" w:hAnsi="Titillium Lt" w:cs="Titillium Lt"/>
                <w:b w:val="0"/>
                <w:bCs w:val="0"/>
                <w:color w:val="000000"/>
                <w:sz w:val="18"/>
                <w:szCs w:val="18"/>
              </w:rPr>
              <w:softHyphen/>
              <w:t xml:space="preserve">ninger samt til kvalitet, kontrol, udbud af klasser og baner mv. </w:t>
            </w:r>
          </w:p>
          <w:p w14:paraId="27E0A0AE" w14:textId="77777777" w:rsidR="00FB095E" w:rsidRPr="00203287" w:rsidRDefault="00FB095E" w:rsidP="00FB095E">
            <w:pPr>
              <w:pStyle w:val="Pa2"/>
              <w:spacing w:after="24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For alle DM-/FM-stævner gælder, at skovlukningen (jf. 2.8) for disse stævner skal være meddelt mindst 12 måneder før stævnet.</w:t>
            </w:r>
          </w:p>
          <w:p w14:paraId="6F80EB08" w14:textId="77777777" w:rsidR="00FB095E" w:rsidRPr="00203287" w:rsidRDefault="00FB095E" w:rsidP="00FB095E">
            <w:pPr>
              <w:pStyle w:val="Pa2"/>
              <w:spacing w:after="24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Forbundet er </w:t>
            </w:r>
            <w:proofErr w:type="gramStart"/>
            <w:r w:rsidRPr="00203287">
              <w:rPr>
                <w:rFonts w:ascii="Titillium Lt" w:hAnsi="Titillium Lt" w:cs="Titillium Lt"/>
                <w:b w:val="0"/>
                <w:bCs w:val="0"/>
                <w:color w:val="000000"/>
                <w:sz w:val="18"/>
                <w:szCs w:val="18"/>
              </w:rPr>
              <w:t>ansvarlig</w:t>
            </w:r>
            <w:proofErr w:type="gramEnd"/>
            <w:r w:rsidRPr="00203287">
              <w:rPr>
                <w:rFonts w:ascii="Titillium Lt" w:hAnsi="Titillium Lt" w:cs="Titillium Lt"/>
                <w:b w:val="0"/>
                <w:bCs w:val="0"/>
                <w:color w:val="000000"/>
                <w:sz w:val="18"/>
                <w:szCs w:val="18"/>
              </w:rPr>
              <w:t xml:space="preserve"> for at der udgives en stævnekalender, der viser udvalgte interna</w:t>
            </w:r>
            <w:r w:rsidRPr="00203287">
              <w:rPr>
                <w:rFonts w:ascii="Titillium Lt" w:hAnsi="Titillium Lt" w:cs="Titillium Lt"/>
                <w:b w:val="0"/>
                <w:bCs w:val="0"/>
                <w:color w:val="000000"/>
                <w:sz w:val="18"/>
                <w:szCs w:val="18"/>
              </w:rPr>
              <w:softHyphen/>
              <w:t>tionale samt alle danske stævner. Publiceringen sker via en hjemmeside valgt af forbun</w:t>
            </w:r>
            <w:r w:rsidRPr="00203287">
              <w:rPr>
                <w:rFonts w:ascii="Titillium Lt" w:hAnsi="Titillium Lt" w:cs="Titillium Lt"/>
                <w:b w:val="0"/>
                <w:bCs w:val="0"/>
                <w:color w:val="000000"/>
                <w:sz w:val="18"/>
                <w:szCs w:val="18"/>
              </w:rPr>
              <w:softHyphen/>
              <w:t>det.</w:t>
            </w:r>
          </w:p>
          <w:p w14:paraId="3FC5781C" w14:textId="77777777" w:rsidR="00FB095E" w:rsidRPr="00203287" w:rsidRDefault="00FB095E" w:rsidP="00FB095E">
            <w:pPr>
              <w:pStyle w:val="Pa2"/>
              <w:spacing w:after="24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Forbundet har ansvaret for den overordnede og langsigtede planlægning og koordinering af alle stævner, mens kredsadministratorerne i samarbejde med de arrangerende klub</w:t>
            </w:r>
            <w:r w:rsidRPr="00203287">
              <w:rPr>
                <w:rFonts w:ascii="Titillium Lt" w:hAnsi="Titillium Lt" w:cs="Titillium Lt"/>
                <w:b w:val="0"/>
                <w:bCs w:val="0"/>
                <w:color w:val="000000"/>
                <w:sz w:val="18"/>
                <w:szCs w:val="18"/>
              </w:rPr>
              <w:softHyphen/>
              <w:t xml:space="preserve">ber udfylder rammerne. </w:t>
            </w:r>
          </w:p>
          <w:p w14:paraId="159D9AB9" w14:textId="77777777" w:rsidR="00FB095E" w:rsidRPr="00203287" w:rsidRDefault="00FB095E" w:rsidP="00FB095E">
            <w:pPr>
              <w:pStyle w:val="Pa2"/>
              <w:spacing w:after="24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Den landsdækkende og regionale stævnekalender skal være tilgængelig på forbundets hjemmeside, senest den 1. december året før. </w:t>
            </w:r>
          </w:p>
          <w:p w14:paraId="5A4568CC" w14:textId="77777777" w:rsidR="00FB095E" w:rsidRPr="003449DF" w:rsidRDefault="00FB095E" w:rsidP="00FB095E">
            <w:pPr>
              <w:autoSpaceDE w:val="0"/>
              <w:autoSpaceDN w:val="0"/>
              <w:adjustRightInd w:val="0"/>
              <w:spacing w:after="240" w:line="181" w:lineRule="atLeast"/>
              <w:rPr>
                <w:rFonts w:ascii="Titillium Lt" w:hAnsi="Titillium Lt" w:cs="Titillium Lt"/>
                <w:bCs w:val="0"/>
                <w:color w:val="000000"/>
                <w:sz w:val="18"/>
                <w:szCs w:val="18"/>
              </w:rPr>
            </w:pPr>
            <w:r w:rsidRPr="00203287">
              <w:rPr>
                <w:rFonts w:ascii="Titillium Lt" w:hAnsi="Titillium Lt" w:cs="Titillium Lt"/>
                <w:b w:val="0"/>
                <w:bCs w:val="0"/>
                <w:color w:val="000000"/>
                <w:sz w:val="18"/>
                <w:szCs w:val="18"/>
              </w:rPr>
              <w:t>Alle klubber, der er medlem af forbundet, er berettiget til at udbyde stævner på forbun</w:t>
            </w:r>
            <w:r w:rsidRPr="00203287">
              <w:rPr>
                <w:rFonts w:ascii="Titillium Lt" w:hAnsi="Titillium Lt" w:cs="Titillium Lt"/>
                <w:b w:val="0"/>
                <w:bCs w:val="0"/>
                <w:color w:val="000000"/>
                <w:sz w:val="18"/>
                <w:szCs w:val="18"/>
              </w:rPr>
              <w:softHyphen/>
              <w:t>dets kalender.</w:t>
            </w:r>
          </w:p>
        </w:tc>
        <w:tc>
          <w:tcPr>
            <w:tcW w:w="4475" w:type="dxa"/>
            <w:gridSpan w:val="2"/>
            <w:tcBorders>
              <w:top w:val="none" w:sz="0" w:space="0" w:color="auto"/>
              <w:bottom w:val="none" w:sz="0" w:space="0" w:color="auto"/>
            </w:tcBorders>
          </w:tcPr>
          <w:p w14:paraId="33D23FCA" w14:textId="77777777" w:rsidR="00FB095E" w:rsidRPr="003449DF" w:rsidRDefault="00FB095E" w:rsidP="00FB095E">
            <w:pPr>
              <w:pStyle w:val="Pa2"/>
              <w:spacing w:after="240"/>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color w:val="000000"/>
                <w:sz w:val="18"/>
                <w:szCs w:val="18"/>
              </w:rPr>
            </w:pPr>
            <w:r w:rsidRPr="003449DF">
              <w:rPr>
                <w:rFonts w:ascii="Titillium Lt" w:hAnsi="Titillium Lt" w:cs="Titillium Lt"/>
                <w:b/>
                <w:bCs/>
                <w:color w:val="000000"/>
                <w:sz w:val="18"/>
                <w:szCs w:val="18"/>
              </w:rPr>
              <w:lastRenderedPageBreak/>
              <w:t>3.1 Skov- og stævnefordeling</w:t>
            </w:r>
          </w:p>
          <w:p w14:paraId="23E5EE85" w14:textId="77777777" w:rsidR="00FB095E" w:rsidRDefault="00FB095E" w:rsidP="00FB095E">
            <w:pPr>
              <w:pStyle w:val="Pa2"/>
              <w:spacing w:after="24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3449DF">
              <w:rPr>
                <w:rFonts w:ascii="Titillium Lt" w:hAnsi="Titillium Lt" w:cs="Titillium Lt"/>
                <w:bCs/>
                <w:color w:val="000000"/>
                <w:sz w:val="18"/>
                <w:szCs w:val="18"/>
              </w:rPr>
              <w:lastRenderedPageBreak/>
              <w:t>Forbundet (Stævne- og reglement udvalget) har det endelige ansvar for den nationale skov- og stævnefordeling efter indstilling fra de enkelte kredse samt Kortudvalget og MTBO-udvalget, herunder tildeling af mesterskaber, divisionsmatcher, samt test- og ranglisteløb. Forbundet kan som et vilkår for tildelingen stille særlige krav om skovluk</w:t>
            </w:r>
            <w:r w:rsidRPr="003449DF">
              <w:rPr>
                <w:rFonts w:ascii="Titillium Lt" w:hAnsi="Titillium Lt" w:cs="Titillium Lt"/>
                <w:bCs/>
                <w:color w:val="000000"/>
                <w:sz w:val="18"/>
                <w:szCs w:val="18"/>
              </w:rPr>
              <w:softHyphen/>
              <w:t xml:space="preserve">ninger samt til kvalitet, kontrol, udbud af klasser og baner mv. </w:t>
            </w:r>
          </w:p>
          <w:p w14:paraId="46FC1864" w14:textId="77777777" w:rsidR="00FB095E" w:rsidRDefault="00FB095E" w:rsidP="00FB095E">
            <w:pPr>
              <w:pStyle w:val="Pa2"/>
              <w:spacing w:after="24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3449DF">
              <w:rPr>
                <w:rFonts w:ascii="Titillium Lt" w:hAnsi="Titillium Lt" w:cs="Titillium Lt"/>
                <w:bCs/>
                <w:color w:val="000000"/>
                <w:sz w:val="18"/>
                <w:szCs w:val="18"/>
              </w:rPr>
              <w:t>For alle DM-/FM-stævner gælder, at skovlukningen (jf. 2.8) for disse stævner skal være meddelt mindst 12 måneder før stævnet.</w:t>
            </w:r>
          </w:p>
          <w:p w14:paraId="50409762" w14:textId="77777777" w:rsidR="00FB095E" w:rsidRDefault="00FB095E" w:rsidP="00FB095E">
            <w:pPr>
              <w:pStyle w:val="Pa2"/>
              <w:spacing w:after="24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3449DF">
              <w:rPr>
                <w:rFonts w:ascii="Titillium Lt" w:hAnsi="Titillium Lt" w:cs="Titillium Lt"/>
                <w:bCs/>
                <w:color w:val="000000"/>
                <w:sz w:val="18"/>
                <w:szCs w:val="18"/>
              </w:rPr>
              <w:t xml:space="preserve">Forbundet er </w:t>
            </w:r>
            <w:proofErr w:type="gramStart"/>
            <w:r w:rsidRPr="003449DF">
              <w:rPr>
                <w:rFonts w:ascii="Titillium Lt" w:hAnsi="Titillium Lt" w:cs="Titillium Lt"/>
                <w:bCs/>
                <w:color w:val="000000"/>
                <w:sz w:val="18"/>
                <w:szCs w:val="18"/>
              </w:rPr>
              <w:t>ansvarlig</w:t>
            </w:r>
            <w:proofErr w:type="gramEnd"/>
            <w:r w:rsidRPr="003449DF">
              <w:rPr>
                <w:rFonts w:ascii="Titillium Lt" w:hAnsi="Titillium Lt" w:cs="Titillium Lt"/>
                <w:bCs/>
                <w:color w:val="000000"/>
                <w:sz w:val="18"/>
                <w:szCs w:val="18"/>
              </w:rPr>
              <w:t xml:space="preserve"> for at der udgives en stævnekalender, der viser udvalgte interna</w:t>
            </w:r>
            <w:r w:rsidRPr="003449DF">
              <w:rPr>
                <w:rFonts w:ascii="Titillium Lt" w:hAnsi="Titillium Lt" w:cs="Titillium Lt"/>
                <w:bCs/>
                <w:color w:val="000000"/>
                <w:sz w:val="18"/>
                <w:szCs w:val="18"/>
              </w:rPr>
              <w:softHyphen/>
              <w:t>tionale samt alle danske stævner. Publiceringen sker via en hjemmeside valgt af forbun</w:t>
            </w:r>
            <w:r w:rsidRPr="003449DF">
              <w:rPr>
                <w:rFonts w:ascii="Titillium Lt" w:hAnsi="Titillium Lt" w:cs="Titillium Lt"/>
                <w:bCs/>
                <w:color w:val="000000"/>
                <w:sz w:val="18"/>
                <w:szCs w:val="18"/>
              </w:rPr>
              <w:softHyphen/>
              <w:t>det.</w:t>
            </w:r>
          </w:p>
          <w:p w14:paraId="58FC6962" w14:textId="77777777" w:rsidR="00FB095E" w:rsidRDefault="00FB095E" w:rsidP="00FB095E">
            <w:pPr>
              <w:pStyle w:val="Pa2"/>
              <w:spacing w:after="24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3449DF">
              <w:rPr>
                <w:rFonts w:ascii="Titillium Lt" w:hAnsi="Titillium Lt" w:cs="Titillium Lt"/>
                <w:bCs/>
                <w:color w:val="000000"/>
                <w:sz w:val="18"/>
                <w:szCs w:val="18"/>
              </w:rPr>
              <w:t>Forbundet har ansvaret for den overordnede og langsigtede planlægning og koordinering af alle stævner, mens kredsadministratorerne i samarbejde med de arrangerende klub</w:t>
            </w:r>
            <w:r w:rsidRPr="003449DF">
              <w:rPr>
                <w:rFonts w:ascii="Titillium Lt" w:hAnsi="Titillium Lt" w:cs="Titillium Lt"/>
                <w:bCs/>
                <w:color w:val="000000"/>
                <w:sz w:val="18"/>
                <w:szCs w:val="18"/>
              </w:rPr>
              <w:softHyphen/>
              <w:t xml:space="preserve">ber udfylder rammerne. </w:t>
            </w:r>
          </w:p>
          <w:p w14:paraId="6663CC2F" w14:textId="77777777" w:rsidR="00FB095E" w:rsidRDefault="00FB095E" w:rsidP="00FB095E">
            <w:pPr>
              <w:pStyle w:val="Pa2"/>
              <w:spacing w:after="24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3449DF">
              <w:rPr>
                <w:rFonts w:ascii="Titillium Lt" w:hAnsi="Titillium Lt" w:cs="Titillium Lt"/>
                <w:bCs/>
                <w:color w:val="000000"/>
                <w:sz w:val="18"/>
                <w:szCs w:val="18"/>
              </w:rPr>
              <w:t xml:space="preserve">Den landsdækkende og regionale stævnekalender skal være tilgængelig på forbundets hjemmeside, senest den 1. december året før. </w:t>
            </w:r>
          </w:p>
          <w:p w14:paraId="1D9D2362" w14:textId="77777777" w:rsidR="00FB095E" w:rsidRPr="003449DF" w:rsidRDefault="00FB095E" w:rsidP="00FB095E">
            <w:pPr>
              <w:autoSpaceDE w:val="0"/>
              <w:autoSpaceDN w:val="0"/>
              <w:adjustRightInd w:val="0"/>
              <w:spacing w:after="240"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3449DF">
              <w:rPr>
                <w:rFonts w:ascii="Titillium Lt" w:hAnsi="Titillium Lt" w:cs="Titillium Lt"/>
                <w:bCs/>
                <w:color w:val="000000"/>
                <w:sz w:val="18"/>
                <w:szCs w:val="18"/>
              </w:rPr>
              <w:t>Alle klubber, der er medlem af forbundet, er berettiget til at udbyde stævner på forbun</w:t>
            </w:r>
            <w:r w:rsidRPr="003449DF">
              <w:rPr>
                <w:rFonts w:ascii="Titillium Lt" w:hAnsi="Titillium Lt" w:cs="Titillium Lt"/>
                <w:bCs/>
                <w:color w:val="000000"/>
                <w:sz w:val="18"/>
                <w:szCs w:val="18"/>
              </w:rPr>
              <w:softHyphen/>
              <w:t>dets kalender.</w:t>
            </w:r>
          </w:p>
        </w:tc>
        <w:bookmarkStart w:id="7" w:name="_Link_til_høringssvar_2"/>
        <w:bookmarkEnd w:id="7"/>
        <w:tc>
          <w:tcPr>
            <w:tcW w:w="4476" w:type="dxa"/>
            <w:tcBorders>
              <w:top w:val="none" w:sz="0" w:space="0" w:color="auto"/>
              <w:bottom w:val="none" w:sz="0" w:space="0" w:color="auto"/>
            </w:tcBorders>
          </w:tcPr>
          <w:p w14:paraId="30632731" w14:textId="77777777" w:rsidR="00FB095E" w:rsidRPr="007937E2" w:rsidRDefault="00FB095E" w:rsidP="00FB095E">
            <w:pPr>
              <w:pStyle w:val="Heading3"/>
              <w:outlineLvl w:val="2"/>
              <w:cnfStyle w:val="000000100000" w:firstRow="0" w:lastRow="0" w:firstColumn="0" w:lastColumn="0" w:oddVBand="0" w:evenVBand="0" w:oddHBand="1" w:evenHBand="0" w:firstRowFirstColumn="0" w:firstRowLastColumn="0" w:lastRowFirstColumn="0" w:lastRowLastColumn="0"/>
              <w:rPr>
                <w:b/>
                <w:highlight w:val="yellow"/>
                <w:lang w:val="en-US"/>
              </w:rPr>
            </w:pPr>
            <w:r w:rsidRPr="007937E2">
              <w:rPr>
                <w:b/>
                <w:highlight w:val="yellow"/>
              </w:rPr>
              <w:lastRenderedPageBreak/>
              <w:fldChar w:fldCharType="begin"/>
            </w:r>
            <w:r w:rsidRPr="007937E2">
              <w:rPr>
                <w:b/>
                <w:highlight w:val="yellow"/>
              </w:rPr>
              <w:instrText>HYPERLINK  \l "_3.1_Skov-_og"</w:instrText>
            </w:r>
            <w:r w:rsidRPr="007937E2">
              <w:rPr>
                <w:b/>
                <w:highlight w:val="yellow"/>
              </w:rPr>
              <w:fldChar w:fldCharType="separate"/>
            </w:r>
            <w:r w:rsidRPr="007937E2">
              <w:rPr>
                <w:rStyle w:val="Hyperlink"/>
                <w:b/>
                <w:color w:val="1F3763" w:themeColor="accent1" w:themeShade="7F"/>
                <w:highlight w:val="yellow"/>
                <w:u w:val="none"/>
                <w:lang w:val="en-US"/>
              </w:rPr>
              <w:t xml:space="preserve">Link </w:t>
            </w:r>
            <w:proofErr w:type="spellStart"/>
            <w:r w:rsidRPr="007937E2">
              <w:rPr>
                <w:rStyle w:val="Hyperlink"/>
                <w:b/>
                <w:color w:val="1F3763" w:themeColor="accent1" w:themeShade="7F"/>
                <w:highlight w:val="yellow"/>
                <w:u w:val="none"/>
                <w:lang w:val="en-US"/>
              </w:rPr>
              <w:t>til</w:t>
            </w:r>
            <w:proofErr w:type="spellEnd"/>
            <w:r w:rsidRPr="007937E2">
              <w:rPr>
                <w:rStyle w:val="Hyperlink"/>
                <w:b/>
                <w:color w:val="1F3763" w:themeColor="accent1" w:themeShade="7F"/>
                <w:highlight w:val="yellow"/>
                <w:u w:val="none"/>
                <w:lang w:val="en-US"/>
              </w:rPr>
              <w:t xml:space="preserve"> </w:t>
            </w:r>
            <w:proofErr w:type="spellStart"/>
            <w:r w:rsidRPr="007937E2">
              <w:rPr>
                <w:rStyle w:val="Hyperlink"/>
                <w:b/>
                <w:color w:val="1F3763" w:themeColor="accent1" w:themeShade="7F"/>
                <w:highlight w:val="yellow"/>
                <w:u w:val="none"/>
                <w:lang w:val="en-US"/>
              </w:rPr>
              <w:t>høringssvar</w:t>
            </w:r>
            <w:proofErr w:type="spellEnd"/>
            <w:r w:rsidRPr="007937E2">
              <w:rPr>
                <w:rStyle w:val="Hyperlink"/>
                <w:b/>
                <w:color w:val="1F3763" w:themeColor="accent1" w:themeShade="7F"/>
                <w:highlight w:val="yellow"/>
                <w:lang w:val="en-US"/>
              </w:rPr>
              <w:t xml:space="preserve"> 3.1</w:t>
            </w:r>
            <w:r w:rsidRPr="007937E2">
              <w:rPr>
                <w:b/>
                <w:highlight w:val="yellow"/>
              </w:rPr>
              <w:fldChar w:fldCharType="end"/>
            </w:r>
          </w:p>
          <w:p w14:paraId="66E34C4E" w14:textId="77777777" w:rsid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p>
          <w:p w14:paraId="38F32D72" w14:textId="77777777" w:rsidR="00FB095E" w:rsidRPr="000A28EF" w:rsidRDefault="00FB095E" w:rsidP="00FB095E">
            <w:pPr>
              <w:cnfStyle w:val="000000100000" w:firstRow="0" w:lastRow="0" w:firstColumn="0" w:lastColumn="0" w:oddVBand="0" w:evenVBand="0" w:oddHBand="1" w:evenHBand="0" w:firstRowFirstColumn="0" w:firstRowLastColumn="0" w:lastRowFirstColumn="0" w:lastRowLastColumn="0"/>
              <w:rPr>
                <w:sz w:val="18"/>
                <w:szCs w:val="18"/>
              </w:rPr>
            </w:pPr>
          </w:p>
        </w:tc>
      </w:tr>
      <w:tr w:rsidR="00B239A2" w14:paraId="45D1B0E2"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1B741BCF" w14:textId="77777777" w:rsidR="00B239A2" w:rsidRPr="00203287" w:rsidRDefault="00B239A2" w:rsidP="00B239A2">
            <w:pPr>
              <w:autoSpaceDE w:val="0"/>
              <w:autoSpaceDN w:val="0"/>
              <w:adjustRightInd w:val="0"/>
              <w:spacing w:line="181" w:lineRule="atLeast"/>
              <w:rPr>
                <w:rFonts w:ascii="Titillium Bd" w:hAnsi="Titillium Bd" w:cs="Titillium Bd"/>
                <w:color w:val="000000"/>
                <w:sz w:val="18"/>
                <w:szCs w:val="18"/>
              </w:rPr>
            </w:pPr>
            <w:r w:rsidRPr="00203287">
              <w:rPr>
                <w:rFonts w:ascii="Titillium Bd" w:hAnsi="Titillium Bd" w:cs="Titillium Bd"/>
                <w:bCs w:val="0"/>
                <w:color w:val="000000"/>
                <w:sz w:val="18"/>
                <w:szCs w:val="18"/>
              </w:rPr>
              <w:t xml:space="preserve">3.5 Indbydelsen </w:t>
            </w:r>
          </w:p>
          <w:p w14:paraId="505B9576" w14:textId="77777777" w:rsidR="00B239A2" w:rsidRPr="00203287" w:rsidRDefault="00B239A2" w:rsidP="00B239A2">
            <w:pPr>
              <w:autoSpaceDE w:val="0"/>
              <w:autoSpaceDN w:val="0"/>
              <w:adjustRightInd w:val="0"/>
              <w:spacing w:line="181" w:lineRule="atLeast"/>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w:t>
            </w:r>
          </w:p>
          <w:p w14:paraId="6481B1B9" w14:textId="77777777" w:rsidR="00B239A2" w:rsidRPr="00203287" w:rsidRDefault="00B239A2" w:rsidP="00B239A2">
            <w:pPr>
              <w:autoSpaceDE w:val="0"/>
              <w:autoSpaceDN w:val="0"/>
              <w:adjustRightInd w:val="0"/>
              <w:spacing w:line="181" w:lineRule="atLeast"/>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 xml:space="preserve">Indbydelsen skal i nedenstående rækkefølge indeholde mindst følgende punkter: </w:t>
            </w:r>
          </w:p>
          <w:p w14:paraId="5E8BE896" w14:textId="77777777" w:rsidR="00B239A2" w:rsidRPr="00203287" w:rsidRDefault="00B239A2" w:rsidP="00B239A2">
            <w:pPr>
              <w:autoSpaceDE w:val="0"/>
              <w:autoSpaceDN w:val="0"/>
              <w:adjustRightInd w:val="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8.</w:t>
            </w:r>
          </w:p>
          <w:p w14:paraId="3866AF4A" w14:textId="77777777" w:rsidR="00B239A2" w:rsidRPr="00203287" w:rsidRDefault="00B239A2" w:rsidP="00B239A2">
            <w:pPr>
              <w:autoSpaceDE w:val="0"/>
              <w:autoSpaceDN w:val="0"/>
              <w:adjustRightInd w:val="0"/>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Klasser, klasseinddeling, deltagerbegrænsning, seedning, banelængder og præmier, åbne klasser/vakante starter, herunder salgstidsrum og priser.</w:t>
            </w:r>
          </w:p>
          <w:p w14:paraId="684BD557" w14:textId="77777777" w:rsidR="00B239A2" w:rsidRPr="00203287" w:rsidRDefault="00B239A2" w:rsidP="00B239A2">
            <w:pPr>
              <w:rPr>
                <w:rFonts w:ascii="Titillium Lt" w:hAnsi="Titillium Lt" w:cs="Titillium Lt"/>
                <w:bCs w:val="0"/>
                <w:color w:val="000000"/>
                <w:sz w:val="18"/>
                <w:szCs w:val="18"/>
              </w:rPr>
            </w:pPr>
          </w:p>
        </w:tc>
        <w:tc>
          <w:tcPr>
            <w:tcW w:w="4475" w:type="dxa"/>
            <w:gridSpan w:val="2"/>
          </w:tcPr>
          <w:p w14:paraId="565F79D5" w14:textId="77777777" w:rsidR="00B239A2" w:rsidRPr="005F66C5" w:rsidRDefault="00B239A2" w:rsidP="00B239A2">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Bd" w:hAnsi="Titillium Bd" w:cs="Titillium Bd"/>
                <w:color w:val="000000"/>
                <w:sz w:val="18"/>
                <w:szCs w:val="18"/>
              </w:rPr>
            </w:pPr>
            <w:r w:rsidRPr="00AC5DBB">
              <w:rPr>
                <w:rFonts w:ascii="Titillium Bd" w:hAnsi="Titillium Bd" w:cs="Titillium Bd"/>
                <w:b/>
                <w:bCs/>
                <w:color w:val="000000"/>
                <w:sz w:val="18"/>
                <w:szCs w:val="18"/>
              </w:rPr>
              <w:t>3.5</w:t>
            </w:r>
            <w:r>
              <w:rPr>
                <w:rFonts w:ascii="Titillium Bd" w:hAnsi="Titillium Bd" w:cs="Titillium Bd"/>
                <w:b/>
                <w:bCs/>
                <w:color w:val="000000"/>
                <w:sz w:val="18"/>
                <w:szCs w:val="18"/>
              </w:rPr>
              <w:t xml:space="preserve"> </w:t>
            </w:r>
            <w:r w:rsidRPr="005F66C5">
              <w:rPr>
                <w:rFonts w:ascii="Titillium Bd" w:hAnsi="Titillium Bd" w:cs="Titillium Bd"/>
                <w:b/>
                <w:bCs/>
                <w:color w:val="000000"/>
                <w:sz w:val="18"/>
                <w:szCs w:val="18"/>
              </w:rPr>
              <w:t>Indbydelsen</w:t>
            </w:r>
            <w:r w:rsidRPr="005F66C5">
              <w:rPr>
                <w:rFonts w:ascii="Titillium Bd" w:hAnsi="Titillium Bd" w:cs="Titillium Bd"/>
                <w:bCs/>
                <w:color w:val="000000"/>
                <w:sz w:val="18"/>
                <w:szCs w:val="18"/>
              </w:rPr>
              <w:t xml:space="preserve"> </w:t>
            </w:r>
          </w:p>
          <w:p w14:paraId="27D1B2F4" w14:textId="77777777" w:rsidR="00B239A2" w:rsidRPr="005F66C5" w:rsidRDefault="00B239A2" w:rsidP="00B239A2">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Pr>
                <w:rFonts w:ascii="Titillium Lt" w:hAnsi="Titillium Lt" w:cs="Titillium Lt"/>
                <w:bCs/>
                <w:color w:val="000000"/>
                <w:sz w:val="18"/>
                <w:szCs w:val="18"/>
              </w:rPr>
              <w:t>…</w:t>
            </w:r>
          </w:p>
          <w:p w14:paraId="32CAF490" w14:textId="77777777" w:rsidR="00B239A2" w:rsidRPr="005F66C5" w:rsidRDefault="00B239A2" w:rsidP="00B239A2">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5F66C5">
              <w:rPr>
                <w:rFonts w:ascii="Titillium Lt" w:hAnsi="Titillium Lt" w:cs="Titillium Lt"/>
                <w:bCs/>
                <w:color w:val="000000"/>
                <w:sz w:val="18"/>
                <w:szCs w:val="18"/>
              </w:rPr>
              <w:t xml:space="preserve">Indbydelsen skal i nedenstående rækkefølge indeholde mindst følgende punkter: </w:t>
            </w:r>
          </w:p>
          <w:p w14:paraId="2F14FB73" w14:textId="77777777" w:rsidR="00B239A2" w:rsidRDefault="00B239A2" w:rsidP="00B239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Pr>
                <w:rFonts w:ascii="Titillium Lt" w:hAnsi="Titillium Lt" w:cs="Titillium Lt"/>
                <w:bCs/>
                <w:color w:val="000000"/>
                <w:sz w:val="18"/>
                <w:szCs w:val="18"/>
              </w:rPr>
              <w:t>8.</w:t>
            </w:r>
          </w:p>
          <w:p w14:paraId="52FF3B06" w14:textId="77777777" w:rsidR="00B239A2" w:rsidRPr="00AC5DBB" w:rsidRDefault="00B239A2" w:rsidP="00B239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AC5DBB">
              <w:rPr>
                <w:rFonts w:ascii="Titillium Lt" w:hAnsi="Titillium Lt" w:cs="Titillium Lt"/>
                <w:bCs/>
                <w:color w:val="000000"/>
                <w:sz w:val="18"/>
                <w:szCs w:val="18"/>
              </w:rPr>
              <w:t xml:space="preserve">Klasser, klasseinddeling, deltagerbegrænsning, seedning, </w:t>
            </w:r>
            <w:r w:rsidRPr="00AC5DBB">
              <w:rPr>
                <w:rFonts w:ascii="Titillium Lt" w:hAnsi="Titillium Lt" w:cs="Titillium Lt"/>
                <w:bCs/>
                <w:color w:val="FF0000"/>
                <w:sz w:val="18"/>
                <w:szCs w:val="18"/>
              </w:rPr>
              <w:t xml:space="preserve">vindertider/ca. banelængder </w:t>
            </w:r>
            <w:r w:rsidRPr="00AC5DBB">
              <w:rPr>
                <w:rFonts w:ascii="Titillium Lt" w:hAnsi="Titillium Lt" w:cs="Titillium Lt"/>
                <w:bCs/>
                <w:color w:val="000000"/>
                <w:sz w:val="18"/>
                <w:szCs w:val="18"/>
              </w:rPr>
              <w:t>og præmier, åbne klasser/vakante starter, herunder salgstidsrum og priser.</w:t>
            </w:r>
          </w:p>
          <w:p w14:paraId="404446D8" w14:textId="77777777" w:rsidR="00B239A2" w:rsidRPr="00FB095E" w:rsidRDefault="00B239A2" w:rsidP="00B239A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
                <w:bCs/>
                <w:color w:val="000000"/>
                <w:sz w:val="18"/>
                <w:szCs w:val="18"/>
              </w:rPr>
            </w:pPr>
          </w:p>
        </w:tc>
        <w:tc>
          <w:tcPr>
            <w:tcW w:w="4476" w:type="dxa"/>
          </w:tcPr>
          <w:p w14:paraId="248843A0"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pPr>
          </w:p>
          <w:p w14:paraId="1A9720ED"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pPr>
          </w:p>
          <w:p w14:paraId="32D6E8BC"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pPr>
          </w:p>
          <w:p w14:paraId="79AB3675"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pPr>
          </w:p>
          <w:p w14:paraId="38550F41"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pPr>
          </w:p>
          <w:p w14:paraId="165E96F3" w14:textId="3237080E" w:rsidR="00B239A2" w:rsidRPr="00420F14" w:rsidRDefault="00B239A2" w:rsidP="00B239A2">
            <w:pPr>
              <w:cnfStyle w:val="000000000000" w:firstRow="0" w:lastRow="0" w:firstColumn="0" w:lastColumn="0" w:oddVBand="0" w:evenVBand="0" w:oddHBand="0" w:evenHBand="0" w:firstRowFirstColumn="0" w:firstRowLastColumn="0" w:lastRowFirstColumn="0" w:lastRowLastColumn="0"/>
              <w:rPr>
                <w:i/>
                <w:sz w:val="18"/>
                <w:szCs w:val="18"/>
                <w:highlight w:val="yellow"/>
                <w:u w:val="single"/>
              </w:rPr>
            </w:pPr>
            <w:r w:rsidRPr="007D5818">
              <w:rPr>
                <w:rFonts w:ascii="Titillium Lt" w:hAnsi="Titillium Lt" w:cs="Titillium Lt"/>
                <w:bCs/>
                <w:color w:val="000000"/>
                <w:sz w:val="18"/>
                <w:szCs w:val="18"/>
              </w:rPr>
              <w:t>Præcisering</w:t>
            </w:r>
          </w:p>
        </w:tc>
      </w:tr>
      <w:tr w:rsidR="00B239A2" w14:paraId="307103D7"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4EB52021" w14:textId="77777777" w:rsidR="00B239A2" w:rsidRPr="00203287" w:rsidRDefault="00B239A2" w:rsidP="00B239A2">
            <w:pPr>
              <w:autoSpaceDE w:val="0"/>
              <w:autoSpaceDN w:val="0"/>
              <w:adjustRightInd w:val="0"/>
              <w:spacing w:line="181" w:lineRule="atLeast"/>
              <w:rPr>
                <w:rFonts w:ascii="Titillium Lt" w:hAnsi="Titillium Lt" w:cs="Titillium Lt"/>
                <w:bCs w:val="0"/>
                <w:color w:val="000000"/>
                <w:sz w:val="18"/>
                <w:szCs w:val="18"/>
              </w:rPr>
            </w:pPr>
            <w:r w:rsidRPr="00203287">
              <w:rPr>
                <w:rFonts w:ascii="Titillium Lt" w:hAnsi="Titillium Lt" w:cs="Titillium Lt"/>
                <w:bCs w:val="0"/>
                <w:color w:val="000000"/>
                <w:sz w:val="18"/>
                <w:szCs w:val="18"/>
              </w:rPr>
              <w:t>3.6 Tilmelding og startafgift</w:t>
            </w:r>
          </w:p>
          <w:p w14:paraId="159E6097"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En deltagers klub har ansvaret for, at tilmelding sker rettidig, i den rigtige klasse og på en bane, der passer til </w:t>
            </w:r>
            <w:r w:rsidRPr="00203287">
              <w:rPr>
                <w:rFonts w:ascii="Titillium Lt" w:hAnsi="Titillium Lt" w:cs="Titillium Lt"/>
                <w:b w:val="0"/>
                <w:bCs w:val="0"/>
                <w:color w:val="000000"/>
                <w:sz w:val="18"/>
                <w:szCs w:val="18"/>
              </w:rPr>
              <w:lastRenderedPageBreak/>
              <w:t xml:space="preserve">deltagerens orienteringsmæssige og fysiske kvalifikationer. </w:t>
            </w:r>
          </w:p>
          <w:p w14:paraId="77EC4915"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3EBCAEBA"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Tilmeldingen skal indeholde deltagerens for- og efternavn samt klasse. Ønsker delta</w:t>
            </w:r>
            <w:r w:rsidRPr="00203287">
              <w:rPr>
                <w:rFonts w:ascii="Titillium Lt" w:hAnsi="Titillium Lt" w:cs="Titillium Lt"/>
                <w:b w:val="0"/>
                <w:bCs w:val="0"/>
                <w:color w:val="000000"/>
                <w:sz w:val="18"/>
                <w:szCs w:val="18"/>
              </w:rPr>
              <w:softHyphen/>
              <w:t>geren at benytte sin egen elektroniske kontrolenhed, skal enhedens identifikation (brik</w:t>
            </w:r>
            <w:r w:rsidRPr="00203287">
              <w:rPr>
                <w:rFonts w:ascii="Titillium Lt" w:hAnsi="Titillium Lt" w:cs="Titillium Lt"/>
                <w:b w:val="0"/>
                <w:bCs w:val="0"/>
                <w:color w:val="000000"/>
                <w:sz w:val="18"/>
                <w:szCs w:val="18"/>
              </w:rPr>
              <w:softHyphen/>
              <w:t xml:space="preserve">nummer) oplyses. </w:t>
            </w:r>
          </w:p>
          <w:p w14:paraId="6787F866"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6651514C"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Står en tilmelding registeret i DOF’s tilmeldingssystem på det tidspunkt, den arrangeren</w:t>
            </w:r>
            <w:r w:rsidRPr="00203287">
              <w:rPr>
                <w:rFonts w:ascii="Titillium Lt" w:hAnsi="Titillium Lt" w:cs="Titillium Lt"/>
                <w:b w:val="0"/>
                <w:bCs w:val="0"/>
                <w:color w:val="000000"/>
                <w:sz w:val="18"/>
                <w:szCs w:val="18"/>
              </w:rPr>
              <w:softHyphen/>
              <w:t>de klub har låst for tilmeldinger i DOF’s tilmeldingssystem, hæfter klubben for betaling af startafgiften.</w:t>
            </w:r>
          </w:p>
          <w:p w14:paraId="58A8AE32"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5A2F88FB"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På stævnedagen (dog ikke ved DM/FM-stævner) skal der kunne købes vakante starter i almindelige klasser eller starter i særlige åbne klasser. Stævneleder bestemmer selv antallet og fordeling af de starter, der udbydes uden forhåndstilmelding, og er berettiget til at opkræve en højere startafgift herfor. </w:t>
            </w:r>
          </w:p>
          <w:p w14:paraId="6CA6F6B3"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5C5311FC"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Start i anden deltagers navn er tilladt, hvis man opfylder klassens betingelser; navneæn</w:t>
            </w:r>
            <w:r w:rsidRPr="00203287">
              <w:rPr>
                <w:rFonts w:ascii="Titillium Lt" w:hAnsi="Titillium Lt" w:cs="Titillium Lt"/>
                <w:b w:val="0"/>
                <w:bCs w:val="0"/>
                <w:color w:val="000000"/>
                <w:sz w:val="18"/>
                <w:szCs w:val="18"/>
              </w:rPr>
              <w:softHyphen/>
              <w:t>dringen foretages ved henvendelse på stævnekontoret før første start i stævnet.</w:t>
            </w:r>
          </w:p>
          <w:p w14:paraId="79E5CC2E"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Startafgifter skal senest 10 dage efter tilmeldingsfristens udløb være indbetalt til den af arrangøren oplyste bankkonto.</w:t>
            </w:r>
          </w:p>
          <w:p w14:paraId="7FD70688"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77227921"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Ved stævner vil den normale procedure være:</w:t>
            </w:r>
          </w:p>
          <w:p w14:paraId="008DCC38" w14:textId="77777777" w:rsidR="00B239A2" w:rsidRPr="00203287" w:rsidRDefault="00B239A2" w:rsidP="00B239A2">
            <w:pPr>
              <w:numPr>
                <w:ilvl w:val="0"/>
                <w:numId w:val="5"/>
              </w:numPr>
              <w:autoSpaceDE w:val="0"/>
              <w:autoSpaceDN w:val="0"/>
              <w:adjustRightInd w:val="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Deadline for tilmeldinger sættes af arrangøren til fredag</w:t>
            </w:r>
          </w:p>
          <w:p w14:paraId="5AE0431B" w14:textId="77777777" w:rsidR="00B239A2" w:rsidRPr="00203287" w:rsidRDefault="00B239A2" w:rsidP="00B239A2">
            <w:pPr>
              <w:numPr>
                <w:ilvl w:val="0"/>
                <w:numId w:val="5"/>
              </w:numPr>
              <w:autoSpaceDE w:val="0"/>
              <w:autoSpaceDN w:val="0"/>
              <w:adjustRightInd w:val="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Stævnet låses automatisk for yderligere tilmelding (af O-service) lørdag kl. 00:01</w:t>
            </w:r>
          </w:p>
          <w:p w14:paraId="687B3694" w14:textId="77777777" w:rsidR="00B239A2" w:rsidRPr="00203287" w:rsidRDefault="00B239A2" w:rsidP="00B239A2">
            <w:pPr>
              <w:numPr>
                <w:ilvl w:val="0"/>
                <w:numId w:val="5"/>
              </w:numPr>
              <w:autoSpaceDE w:val="0"/>
              <w:autoSpaceDN w:val="0"/>
              <w:adjustRightInd w:val="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Klubtilmelderen har lørdag til at rette fejl (priser, klasser o.l.) og sammensætte stafet</w:t>
            </w:r>
            <w:r w:rsidRPr="00203287">
              <w:rPr>
                <w:rFonts w:ascii="Titillium Lt" w:hAnsi="Titillium Lt" w:cs="Titillium Lt"/>
                <w:b w:val="0"/>
                <w:bCs w:val="0"/>
                <w:color w:val="000000"/>
                <w:sz w:val="18"/>
                <w:szCs w:val="18"/>
              </w:rPr>
              <w:softHyphen/>
              <w:t>hold.</w:t>
            </w:r>
          </w:p>
          <w:p w14:paraId="59E9B3EA" w14:textId="77777777" w:rsidR="00B239A2" w:rsidRPr="00203287" w:rsidRDefault="00B239A2" w:rsidP="00B239A2">
            <w:pPr>
              <w:numPr>
                <w:ilvl w:val="0"/>
                <w:numId w:val="5"/>
              </w:numPr>
              <w:autoSpaceDE w:val="0"/>
              <w:autoSpaceDN w:val="0"/>
              <w:adjustRightInd w:val="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Klubtilmelderen godkender tilmeldingerne senest lørdag</w:t>
            </w:r>
          </w:p>
          <w:p w14:paraId="75A80447" w14:textId="77777777" w:rsidR="00B239A2" w:rsidRPr="00203287" w:rsidRDefault="00B239A2" w:rsidP="00B239A2">
            <w:pPr>
              <w:numPr>
                <w:ilvl w:val="0"/>
                <w:numId w:val="5"/>
              </w:numPr>
              <w:autoSpaceDE w:val="0"/>
              <w:autoSpaceDN w:val="0"/>
              <w:adjustRightInd w:val="0"/>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Arrangøren downloader tilmeldingerne søndag morgen.</w:t>
            </w:r>
          </w:p>
          <w:p w14:paraId="49B903B0" w14:textId="77777777" w:rsidR="00B239A2" w:rsidRPr="00203287" w:rsidRDefault="00B239A2" w:rsidP="00B239A2">
            <w:pPr>
              <w:autoSpaceDE w:val="0"/>
              <w:autoSpaceDN w:val="0"/>
              <w:adjustRightInd w:val="0"/>
              <w:rPr>
                <w:rFonts w:ascii="Titillium Lt" w:hAnsi="Titillium Lt" w:cs="Titillium Lt"/>
                <w:b w:val="0"/>
                <w:bCs w:val="0"/>
                <w:color w:val="000000"/>
                <w:sz w:val="18"/>
                <w:szCs w:val="18"/>
              </w:rPr>
            </w:pPr>
          </w:p>
          <w:p w14:paraId="59CF665B" w14:textId="77777777" w:rsidR="00B239A2" w:rsidRPr="00203287" w:rsidRDefault="00B239A2" w:rsidP="00B239A2">
            <w:pPr>
              <w:pageBreakBefore/>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u w:val="single"/>
              </w:rPr>
              <w:t>Ved Danmarks- og Forbundsmesterskaber</w:t>
            </w:r>
            <w:r w:rsidRPr="00203287">
              <w:rPr>
                <w:rFonts w:ascii="Titillium Lt" w:hAnsi="Titillium Lt" w:cs="Titillium Lt"/>
                <w:b w:val="0"/>
                <w:bCs w:val="0"/>
                <w:color w:val="000000"/>
                <w:sz w:val="18"/>
                <w:szCs w:val="18"/>
              </w:rPr>
              <w:t xml:space="preserve"> gælder: </w:t>
            </w:r>
          </w:p>
          <w:p w14:paraId="04968EB9"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Tilmeldingsfrist: fredag 2 uger før stævnet.</w:t>
            </w:r>
          </w:p>
          <w:p w14:paraId="1EEE04A2"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2C3481E3"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Tilmelderen skal meddele arrangørerne, hvis der er tilmeldte deltagere, der ikke opfylder betingelserne i 4.1.5 for at kunne modtage medaljer.</w:t>
            </w:r>
          </w:p>
          <w:p w14:paraId="75679C6E"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Vakante starter: Ikke tilladt. </w:t>
            </w:r>
          </w:p>
          <w:p w14:paraId="22E9264B"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656EC850"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Eftertilmelding: kan foretages indtil 96 timer før stævnets start. Stævneleder er berettiget til at opkræve op til 3 x startafgiften for hver eftertilmelding. Den forhøjede startafgift kan dog kun opkræves af indtil 5 deltagere, hvis der er tale om en klubs samlede tilmelding.</w:t>
            </w:r>
          </w:p>
          <w:p w14:paraId="66078053"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48D2D322"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Mulighed for ændringer: Ved stafet skal navneanmeldelsen foreligge senest 48 timer før stævnets start. </w:t>
            </w:r>
          </w:p>
          <w:p w14:paraId="5AFA972B" w14:textId="26F9612A" w:rsidR="00B239A2" w:rsidRDefault="00B239A2" w:rsidP="00B239A2">
            <w:pPr>
              <w:autoSpaceDE w:val="0"/>
              <w:autoSpaceDN w:val="0"/>
              <w:adjustRightInd w:val="0"/>
              <w:spacing w:line="181" w:lineRule="atLeast"/>
              <w:rPr>
                <w:rFonts w:ascii="Titillium Lt" w:hAnsi="Titillium Lt" w:cs="Titillium Lt"/>
                <w:color w:val="000000"/>
                <w:sz w:val="18"/>
                <w:szCs w:val="18"/>
              </w:rPr>
            </w:pPr>
          </w:p>
          <w:p w14:paraId="481156A2" w14:textId="77777777" w:rsidR="00016F22" w:rsidRPr="00203287" w:rsidRDefault="00016F22" w:rsidP="00B239A2">
            <w:pPr>
              <w:autoSpaceDE w:val="0"/>
              <w:autoSpaceDN w:val="0"/>
              <w:adjustRightInd w:val="0"/>
              <w:spacing w:line="181" w:lineRule="atLeast"/>
              <w:rPr>
                <w:rFonts w:ascii="Titillium Lt" w:hAnsi="Titillium Lt" w:cs="Titillium Lt"/>
                <w:b w:val="0"/>
                <w:bCs w:val="0"/>
                <w:color w:val="000000"/>
                <w:sz w:val="18"/>
                <w:szCs w:val="18"/>
              </w:rPr>
            </w:pPr>
          </w:p>
          <w:p w14:paraId="5A8621F7"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Holdsammensætning og startrækkefølge kan dog ændres indtil 2 timer før første start mod et gebyr på indtil 30 % af startafgiften pr. hold pr. gang, der foretages en ændring.</w:t>
            </w:r>
          </w:p>
          <w:p w14:paraId="66D1D64C"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1B170C16"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u w:val="single"/>
              </w:rPr>
              <w:t>Ved kredsmesterskabsstævner</w:t>
            </w:r>
            <w:r w:rsidRPr="00203287">
              <w:rPr>
                <w:rFonts w:ascii="Titillium Lt" w:hAnsi="Titillium Lt" w:cs="Titillium Lt"/>
                <w:b w:val="0"/>
                <w:bCs w:val="0"/>
                <w:color w:val="000000"/>
                <w:sz w:val="18"/>
                <w:szCs w:val="18"/>
              </w:rPr>
              <w:t xml:space="preserve"> (JFM og SM) gælder:</w:t>
            </w:r>
          </w:p>
          <w:p w14:paraId="5E375FBD"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Tilmeldingsfrist: fredag ugen før stævnet. </w:t>
            </w:r>
          </w:p>
          <w:p w14:paraId="0D60B4E6"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Vakante starter: Tilladt.</w:t>
            </w:r>
          </w:p>
          <w:p w14:paraId="520889DC"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2C9DA081"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Eftertilmelding: Stævneleder bestemmer i hvilket omfang, der accepteres eftertilmelding, eller om deltagerne skal henvises til køb af en vakant start eller en start i en åben klasse.</w:t>
            </w:r>
          </w:p>
          <w:p w14:paraId="362337B3"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001CA8C5"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u w:val="single"/>
              </w:rPr>
              <w:t>Ved divisionsmatch eller en finale- og slutrunde</w:t>
            </w:r>
            <w:r w:rsidRPr="00203287">
              <w:rPr>
                <w:rFonts w:ascii="Titillium Lt" w:hAnsi="Titillium Lt" w:cs="Titillium Lt"/>
                <w:b w:val="0"/>
                <w:bCs w:val="0"/>
                <w:color w:val="000000"/>
                <w:sz w:val="18"/>
                <w:szCs w:val="18"/>
              </w:rPr>
              <w:t xml:space="preserve">: </w:t>
            </w:r>
          </w:p>
          <w:p w14:paraId="66833FC4"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Tilmeldingsfrist: fredag ugen før stævnet. </w:t>
            </w:r>
          </w:p>
          <w:p w14:paraId="543236DE"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Deltagerne skal ved tilmelding angive den klasse, deltageren stiller op i på stævnedagen.</w:t>
            </w:r>
          </w:p>
          <w:p w14:paraId="256FC3C2"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Vakante starter: Ikke tilladt.</w:t>
            </w:r>
          </w:p>
          <w:p w14:paraId="4BB5AC89"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13A8F36A"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Eftertilmelding: Stævneleder bestemmer selv i hvilket omfang, der accepteres eftertilmel</w:t>
            </w:r>
            <w:r w:rsidRPr="00203287">
              <w:rPr>
                <w:rFonts w:ascii="Titillium Lt" w:hAnsi="Titillium Lt" w:cs="Titillium Lt"/>
                <w:b w:val="0"/>
                <w:bCs w:val="0"/>
                <w:color w:val="000000"/>
                <w:sz w:val="18"/>
                <w:szCs w:val="18"/>
              </w:rPr>
              <w:softHyphen/>
              <w:t>ding. Efter at startlisten er offentliggjort (48 timer før stævnets start, se 3.8), kan der ikke tilmeldes yderligere deltagere, og ingen deltager kan skifte bane eller klasse.</w:t>
            </w:r>
          </w:p>
          <w:p w14:paraId="538EF5B6" w14:textId="77777777" w:rsidR="00B239A2" w:rsidRPr="00203287" w:rsidRDefault="00B239A2" w:rsidP="00B239A2">
            <w:pPr>
              <w:autoSpaceDE w:val="0"/>
              <w:autoSpaceDN w:val="0"/>
              <w:adjustRightInd w:val="0"/>
              <w:spacing w:line="181" w:lineRule="atLeast"/>
              <w:rPr>
                <w:rFonts w:ascii="Titillium Lt" w:hAnsi="Titillium Lt" w:cs="Titillium Lt"/>
                <w:b w:val="0"/>
                <w:bCs w:val="0"/>
                <w:color w:val="000000"/>
                <w:sz w:val="18"/>
                <w:szCs w:val="18"/>
              </w:rPr>
            </w:pPr>
          </w:p>
          <w:p w14:paraId="70E3C277" w14:textId="2E75168B" w:rsidR="00B239A2" w:rsidRPr="00203287" w:rsidRDefault="00B239A2" w:rsidP="00B239A2">
            <w:pPr>
              <w:rPr>
                <w:rFonts w:ascii="Titillium Lt" w:hAnsi="Titillium Lt" w:cs="Titillium Lt"/>
                <w:bCs w:val="0"/>
                <w:color w:val="000000"/>
                <w:sz w:val="18"/>
                <w:szCs w:val="18"/>
              </w:rPr>
            </w:pPr>
            <w:r w:rsidRPr="00203287">
              <w:rPr>
                <w:rFonts w:ascii="Titillium Lt" w:hAnsi="Titillium Lt" w:cs="Titillium Lt"/>
                <w:b w:val="0"/>
                <w:bCs w:val="0"/>
                <w:color w:val="000000"/>
                <w:sz w:val="18"/>
                <w:szCs w:val="18"/>
              </w:rPr>
              <w:t>Mulighed for ændringer: En tilmeldt deltager kan dog indtil 24 timer før første start i den pågældende divisionsmatch på den samme bane erstattes af en anden ikke tilmeldt del</w:t>
            </w:r>
            <w:r w:rsidRPr="00203287">
              <w:rPr>
                <w:rFonts w:ascii="Titillium Lt" w:hAnsi="Titillium Lt" w:cs="Titillium Lt"/>
                <w:b w:val="0"/>
                <w:bCs w:val="0"/>
                <w:color w:val="000000"/>
                <w:sz w:val="18"/>
                <w:szCs w:val="18"/>
              </w:rPr>
              <w:softHyphen/>
              <w:t>tager, forudsat at den anden deltager opfylder betingelserne for at starte på den pågæl</w:t>
            </w:r>
            <w:r w:rsidRPr="00203287">
              <w:rPr>
                <w:rFonts w:ascii="Titillium Lt" w:hAnsi="Titillium Lt" w:cs="Titillium Lt"/>
                <w:b w:val="0"/>
                <w:bCs w:val="0"/>
                <w:color w:val="000000"/>
                <w:sz w:val="18"/>
                <w:szCs w:val="18"/>
              </w:rPr>
              <w:softHyphen/>
              <w:t xml:space="preserve">dende </w:t>
            </w:r>
            <w:r w:rsidRPr="00203287">
              <w:rPr>
                <w:rFonts w:ascii="Titillium Lt" w:hAnsi="Titillium Lt" w:cs="Titillium Lt"/>
                <w:b w:val="0"/>
                <w:bCs w:val="0"/>
                <w:color w:val="000000"/>
                <w:sz w:val="18"/>
                <w:szCs w:val="18"/>
              </w:rPr>
              <w:lastRenderedPageBreak/>
              <w:t>bane. Arrangørklubben kan opkræve en afgift på ikke over 25 pct. af startgebyret, som en voksen deltager betaler.</w:t>
            </w:r>
          </w:p>
        </w:tc>
        <w:tc>
          <w:tcPr>
            <w:tcW w:w="4475" w:type="dxa"/>
            <w:gridSpan w:val="2"/>
          </w:tcPr>
          <w:p w14:paraId="5CEE9AA7"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color w:val="000000"/>
                <w:sz w:val="18"/>
                <w:szCs w:val="18"/>
              </w:rPr>
            </w:pPr>
            <w:r w:rsidRPr="006E31AD">
              <w:rPr>
                <w:rFonts w:ascii="Titillium Lt" w:hAnsi="Titillium Lt" w:cs="Titillium Lt"/>
                <w:b/>
                <w:bCs/>
                <w:color w:val="000000"/>
                <w:sz w:val="18"/>
                <w:szCs w:val="18"/>
              </w:rPr>
              <w:lastRenderedPageBreak/>
              <w:t>3.6</w:t>
            </w:r>
            <w:r>
              <w:rPr>
                <w:rFonts w:ascii="Titillium Lt" w:hAnsi="Titillium Lt" w:cs="Titillium Lt"/>
                <w:b/>
                <w:bCs/>
                <w:color w:val="000000"/>
                <w:sz w:val="18"/>
                <w:szCs w:val="18"/>
              </w:rPr>
              <w:t xml:space="preserve"> </w:t>
            </w:r>
            <w:r w:rsidRPr="006E31AD">
              <w:rPr>
                <w:rFonts w:ascii="Titillium Lt" w:hAnsi="Titillium Lt" w:cs="Titillium Lt"/>
                <w:b/>
                <w:bCs/>
                <w:color w:val="000000"/>
                <w:sz w:val="18"/>
                <w:szCs w:val="18"/>
              </w:rPr>
              <w:t>Tilmelding og startafgift</w:t>
            </w:r>
          </w:p>
          <w:p w14:paraId="48AFCF6F"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 xml:space="preserve">En deltagers klub har ansvaret for, at tilmelding sker rettidig, i den rigtige klasse og på en bane, der passer til </w:t>
            </w:r>
            <w:r w:rsidRPr="006E31AD">
              <w:rPr>
                <w:rFonts w:ascii="Titillium Lt" w:hAnsi="Titillium Lt" w:cs="Titillium Lt"/>
                <w:bCs/>
                <w:color w:val="000000"/>
                <w:sz w:val="18"/>
                <w:szCs w:val="18"/>
              </w:rPr>
              <w:lastRenderedPageBreak/>
              <w:t xml:space="preserve">deltagerens orienteringsmæssige og fysiske kvalifikationer. </w:t>
            </w:r>
          </w:p>
          <w:p w14:paraId="1BB5BC34"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2601D96E"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E8183F">
              <w:rPr>
                <w:rFonts w:ascii="Titillium Lt" w:hAnsi="Titillium Lt" w:cs="Titillium Lt"/>
                <w:bCs/>
                <w:color w:val="000000"/>
                <w:sz w:val="18"/>
                <w:szCs w:val="18"/>
              </w:rPr>
              <w:t>Tilmeldingen skal indeholde deltagerens for- og efternavn samt klasse. Ønsker delta</w:t>
            </w:r>
            <w:r w:rsidRPr="00E8183F">
              <w:rPr>
                <w:rFonts w:ascii="Titillium Lt" w:hAnsi="Titillium Lt" w:cs="Titillium Lt"/>
                <w:bCs/>
                <w:color w:val="000000"/>
                <w:sz w:val="18"/>
                <w:szCs w:val="18"/>
              </w:rPr>
              <w:softHyphen/>
              <w:t xml:space="preserve">geren at benytte sin egen </w:t>
            </w:r>
            <w:r w:rsidRPr="00E8183F">
              <w:rPr>
                <w:rFonts w:ascii="Titillium Lt" w:hAnsi="Titillium Lt" w:cs="Titillium Lt"/>
                <w:bCs/>
                <w:color w:val="FF0000"/>
                <w:sz w:val="18"/>
                <w:szCs w:val="18"/>
              </w:rPr>
              <w:t>brik</w:t>
            </w:r>
            <w:r w:rsidRPr="00E8183F">
              <w:rPr>
                <w:rFonts w:ascii="Titillium Lt" w:hAnsi="Titillium Lt" w:cs="Titillium Lt"/>
                <w:bCs/>
                <w:color w:val="000000"/>
                <w:sz w:val="18"/>
                <w:szCs w:val="18"/>
              </w:rPr>
              <w:t xml:space="preserve">, skal </w:t>
            </w:r>
            <w:r w:rsidRPr="00E8183F">
              <w:rPr>
                <w:rFonts w:ascii="Titillium Lt" w:hAnsi="Titillium Lt" w:cs="Titillium Lt"/>
                <w:bCs/>
                <w:color w:val="FF0000"/>
                <w:sz w:val="18"/>
                <w:szCs w:val="18"/>
              </w:rPr>
              <w:t>dennes</w:t>
            </w:r>
            <w:r w:rsidRPr="00E8183F">
              <w:rPr>
                <w:rFonts w:ascii="Titillium Lt" w:hAnsi="Titillium Lt" w:cs="Titillium Lt"/>
                <w:bCs/>
                <w:color w:val="000000"/>
                <w:sz w:val="18"/>
                <w:szCs w:val="18"/>
              </w:rPr>
              <w:t xml:space="preserve"> identifikation (brik</w:t>
            </w:r>
            <w:r w:rsidRPr="00E8183F">
              <w:rPr>
                <w:rFonts w:ascii="Titillium Lt" w:hAnsi="Titillium Lt" w:cs="Titillium Lt"/>
                <w:bCs/>
                <w:color w:val="000000"/>
                <w:sz w:val="18"/>
                <w:szCs w:val="18"/>
              </w:rPr>
              <w:softHyphen/>
              <w:t>nummer) oplyses.</w:t>
            </w:r>
          </w:p>
          <w:p w14:paraId="2FFF0FD4"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 xml:space="preserve"> </w:t>
            </w:r>
          </w:p>
          <w:p w14:paraId="670EFAB3"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44B49831"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Står en tilmelding registeret i DOF’s tilmeldingssystem på det tidspunkt, den arrangeren</w:t>
            </w:r>
            <w:r w:rsidRPr="006E31AD">
              <w:rPr>
                <w:rFonts w:ascii="Titillium Lt" w:hAnsi="Titillium Lt" w:cs="Titillium Lt"/>
                <w:bCs/>
                <w:color w:val="000000"/>
                <w:sz w:val="18"/>
                <w:szCs w:val="18"/>
              </w:rPr>
              <w:softHyphen/>
              <w:t>de klub har låst for tilmeldinger i DOF’s tilmeldingssystem, hæfter klubben for betaling af startafgiften.</w:t>
            </w:r>
          </w:p>
          <w:p w14:paraId="5F3F709B"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1FCFDE3A"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 xml:space="preserve">På stævnedagen (dog ikke ved DM/FM-stævner) skal der kunne købes vakante starter i almindelige klasser eller starter i særlige åbne klasser. Stævneleder bestemmer selv antallet og fordeling af de starter, der udbydes uden forhåndstilmelding, og er berettiget til at opkræve en højere startafgift herfor. </w:t>
            </w:r>
          </w:p>
          <w:p w14:paraId="048D0A7A"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31D78EA9"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Start i anden deltagers navn er tilladt, hvis man opfylder klassens betingelser; navneæn</w:t>
            </w:r>
            <w:r w:rsidRPr="006E31AD">
              <w:rPr>
                <w:rFonts w:ascii="Titillium Lt" w:hAnsi="Titillium Lt" w:cs="Titillium Lt"/>
                <w:bCs/>
                <w:color w:val="000000"/>
                <w:sz w:val="18"/>
                <w:szCs w:val="18"/>
              </w:rPr>
              <w:softHyphen/>
              <w:t>dringen foretages ved henvendelse på stævnekontoret før første start i stævnet.</w:t>
            </w:r>
          </w:p>
          <w:p w14:paraId="3588C6E8"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Startafgifter skal senest 10 dage efter tilmeldingsfristens udløb være indbetalt til den af arrangøren oplyste bankkonto.</w:t>
            </w:r>
          </w:p>
          <w:p w14:paraId="5B438021"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479767A0"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Ved stævner vil den normale procedure være:</w:t>
            </w:r>
          </w:p>
          <w:p w14:paraId="166F45B6" w14:textId="77777777" w:rsidR="00B239A2" w:rsidRPr="006E31AD" w:rsidRDefault="00B239A2" w:rsidP="00B239A2">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Pr>
                <w:rFonts w:ascii="Titillium Lt" w:hAnsi="Titillium Lt" w:cs="Titillium Lt"/>
                <w:bCs/>
                <w:color w:val="000000"/>
                <w:sz w:val="18"/>
                <w:szCs w:val="18"/>
              </w:rPr>
              <w:t xml:space="preserve">- </w:t>
            </w:r>
            <w:r w:rsidRPr="006E31AD">
              <w:rPr>
                <w:rFonts w:ascii="Titillium Lt" w:hAnsi="Titillium Lt" w:cs="Titillium Lt"/>
                <w:bCs/>
                <w:color w:val="000000"/>
                <w:sz w:val="18"/>
                <w:szCs w:val="18"/>
              </w:rPr>
              <w:t>Deadline for tilmeldinger sættes af arrangøren til fredag</w:t>
            </w:r>
          </w:p>
          <w:p w14:paraId="45D20FC3" w14:textId="77777777" w:rsidR="00B239A2" w:rsidRPr="006E31AD" w:rsidRDefault="00B239A2" w:rsidP="00B239A2">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Pr>
                <w:rFonts w:ascii="Titillium Lt" w:hAnsi="Titillium Lt" w:cs="Titillium Lt"/>
                <w:bCs/>
                <w:color w:val="000000"/>
                <w:sz w:val="18"/>
                <w:szCs w:val="18"/>
              </w:rPr>
              <w:t xml:space="preserve">- </w:t>
            </w:r>
            <w:r w:rsidRPr="006E31AD">
              <w:rPr>
                <w:rFonts w:ascii="Titillium Lt" w:hAnsi="Titillium Lt" w:cs="Titillium Lt"/>
                <w:bCs/>
                <w:color w:val="000000"/>
                <w:sz w:val="18"/>
                <w:szCs w:val="18"/>
              </w:rPr>
              <w:t>Stævnet låses automatisk for yderligere tilmelding (af O-service) lørdag kl. 00:01</w:t>
            </w:r>
          </w:p>
          <w:p w14:paraId="26B391F8" w14:textId="77777777" w:rsidR="00B239A2" w:rsidRPr="006E31AD" w:rsidRDefault="00B239A2" w:rsidP="00B239A2">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Pr>
                <w:rFonts w:ascii="Titillium Lt" w:hAnsi="Titillium Lt" w:cs="Titillium Lt"/>
                <w:bCs/>
                <w:color w:val="000000"/>
                <w:sz w:val="18"/>
                <w:szCs w:val="18"/>
              </w:rPr>
              <w:t xml:space="preserve">- </w:t>
            </w:r>
            <w:r w:rsidRPr="006E31AD">
              <w:rPr>
                <w:rFonts w:ascii="Titillium Lt" w:hAnsi="Titillium Lt" w:cs="Titillium Lt"/>
                <w:bCs/>
                <w:color w:val="000000"/>
                <w:sz w:val="18"/>
                <w:szCs w:val="18"/>
              </w:rPr>
              <w:t>Klubtilmelderen har lørdag til at rette fejl (priser, klasser o.l.) og sammensætte stafet</w:t>
            </w:r>
            <w:r w:rsidRPr="006E31AD">
              <w:rPr>
                <w:rFonts w:ascii="Titillium Lt" w:hAnsi="Titillium Lt" w:cs="Titillium Lt"/>
                <w:bCs/>
                <w:color w:val="000000"/>
                <w:sz w:val="18"/>
                <w:szCs w:val="18"/>
              </w:rPr>
              <w:softHyphen/>
              <w:t>hold</w:t>
            </w:r>
            <w:r>
              <w:rPr>
                <w:rFonts w:ascii="Titillium Lt" w:hAnsi="Titillium Lt" w:cs="Titillium Lt"/>
                <w:bCs/>
                <w:color w:val="000000"/>
                <w:sz w:val="18"/>
                <w:szCs w:val="18"/>
              </w:rPr>
              <w:t>.</w:t>
            </w:r>
          </w:p>
          <w:p w14:paraId="51F3A0AC" w14:textId="77777777" w:rsidR="00B239A2" w:rsidRPr="006E31AD" w:rsidRDefault="00B239A2" w:rsidP="00B239A2">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Pr>
                <w:rFonts w:ascii="Titillium Lt" w:hAnsi="Titillium Lt" w:cs="Titillium Lt"/>
                <w:bCs/>
                <w:color w:val="000000"/>
                <w:sz w:val="18"/>
                <w:szCs w:val="18"/>
              </w:rPr>
              <w:t xml:space="preserve">- </w:t>
            </w:r>
            <w:r w:rsidRPr="006E31AD">
              <w:rPr>
                <w:rFonts w:ascii="Titillium Lt" w:hAnsi="Titillium Lt" w:cs="Titillium Lt"/>
                <w:bCs/>
                <w:color w:val="000000"/>
                <w:sz w:val="18"/>
                <w:szCs w:val="18"/>
              </w:rPr>
              <w:t>Klubtilmelderen godkender tilmeldingerne senest lørdag</w:t>
            </w:r>
          </w:p>
          <w:p w14:paraId="0A67CE90" w14:textId="77777777" w:rsidR="00B239A2" w:rsidRPr="006E31AD" w:rsidRDefault="00B239A2" w:rsidP="00B239A2">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Pr>
                <w:rFonts w:ascii="Titillium Lt" w:hAnsi="Titillium Lt" w:cs="Titillium Lt"/>
                <w:bCs/>
                <w:color w:val="000000"/>
                <w:sz w:val="18"/>
                <w:szCs w:val="18"/>
              </w:rPr>
              <w:t xml:space="preserve">- </w:t>
            </w:r>
            <w:r w:rsidRPr="006E31AD">
              <w:rPr>
                <w:rFonts w:ascii="Titillium Lt" w:hAnsi="Titillium Lt" w:cs="Titillium Lt"/>
                <w:bCs/>
                <w:color w:val="000000"/>
                <w:sz w:val="18"/>
                <w:szCs w:val="18"/>
              </w:rPr>
              <w:t>Arrangøren downloader tilmeldingerne søndag morgen.</w:t>
            </w:r>
          </w:p>
          <w:p w14:paraId="4B6C2940" w14:textId="77777777" w:rsidR="00B239A2" w:rsidRPr="006E31AD" w:rsidRDefault="00B239A2" w:rsidP="00B239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0F776C45" w14:textId="77777777" w:rsidR="00B239A2" w:rsidRPr="006E31AD" w:rsidRDefault="00B239A2" w:rsidP="00B239A2">
            <w:pPr>
              <w:pageBreakBefore/>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AB2912">
              <w:rPr>
                <w:rFonts w:ascii="Titillium Lt" w:hAnsi="Titillium Lt" w:cs="Titillium Lt"/>
                <w:bCs/>
                <w:color w:val="000000"/>
                <w:sz w:val="18"/>
                <w:szCs w:val="18"/>
                <w:u w:val="single"/>
              </w:rPr>
              <w:t>Ved Danmarks- og Forbundsmesterskaber</w:t>
            </w:r>
            <w:r w:rsidRPr="006E31AD">
              <w:rPr>
                <w:rFonts w:ascii="Titillium Lt" w:hAnsi="Titillium Lt" w:cs="Titillium Lt"/>
                <w:bCs/>
                <w:color w:val="000000"/>
                <w:sz w:val="18"/>
                <w:szCs w:val="18"/>
              </w:rPr>
              <w:t xml:space="preserve"> gælder: </w:t>
            </w:r>
          </w:p>
          <w:p w14:paraId="73815BBE"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Tilmeldingsfrist: fredag 2 uger før stævnet.</w:t>
            </w:r>
          </w:p>
          <w:p w14:paraId="44A98F92"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37F59E25"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Tilmelderen skal meddele arrangørerne, hvis der er tilmeldte deltagere, der ikke opfylder betingelserne i 4.1.5 for at kunne modtage medaljer.</w:t>
            </w:r>
          </w:p>
          <w:p w14:paraId="64C0BD91"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 xml:space="preserve">Vakante starter: Ikke tilladt. </w:t>
            </w:r>
          </w:p>
          <w:p w14:paraId="5135527E"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05AA9E6B"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Eftertilmelding: kan foretages indtil 96 timer før stævnets start. Stævneleder er berettiget til at opkræve op til 3 x startafgiften for hver eftertilmelding. Den forhøjede startafgift kan dog kun opkræves af indtil 5 deltagere, hvis der er tale om en klubs samlede tilmelding.</w:t>
            </w:r>
          </w:p>
          <w:p w14:paraId="7D8C1EE6"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0678BE3C" w14:textId="77777777" w:rsidR="00016F2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 xml:space="preserve">Mulighed for ændringer: Ved stafet skal navneanmeldelsen foreligge senest 48 timer før </w:t>
            </w:r>
            <w:r w:rsidRPr="00722C4F">
              <w:rPr>
                <w:rFonts w:ascii="Titillium Lt" w:hAnsi="Titillium Lt" w:cs="Titillium Lt"/>
                <w:bCs/>
                <w:color w:val="FF0000"/>
                <w:sz w:val="18"/>
                <w:szCs w:val="18"/>
              </w:rPr>
              <w:t>stævnedagen. Stævnet låses automatisk for yderligere navneændringer (af O-service) kl. 00:01.</w:t>
            </w:r>
            <w:r w:rsidRPr="006E31AD">
              <w:rPr>
                <w:rFonts w:ascii="Titillium Lt" w:hAnsi="Titillium Lt" w:cs="Titillium Lt"/>
                <w:bCs/>
                <w:color w:val="000000"/>
                <w:sz w:val="18"/>
                <w:szCs w:val="18"/>
              </w:rPr>
              <w:t xml:space="preserve"> </w:t>
            </w:r>
          </w:p>
          <w:p w14:paraId="267CBCA7" w14:textId="77777777" w:rsidR="00016F22" w:rsidRDefault="00016F2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038A47F5" w14:textId="6126BF10"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Holdsammensætning og startrækkefølge kan dog ændres indtil 2 timer før første start mod et gebyr på indtil 30 % af startafgiften pr. hold pr. gang, der foretages en ændring.</w:t>
            </w:r>
          </w:p>
          <w:p w14:paraId="6AF732C8"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28640603"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AB2912">
              <w:rPr>
                <w:rFonts w:ascii="Titillium Lt" w:hAnsi="Titillium Lt" w:cs="Titillium Lt"/>
                <w:bCs/>
                <w:color w:val="000000"/>
                <w:sz w:val="18"/>
                <w:szCs w:val="18"/>
                <w:u w:val="single"/>
              </w:rPr>
              <w:t>Ved kredsmesterskabsstævner</w:t>
            </w:r>
            <w:r w:rsidRPr="006E31AD">
              <w:rPr>
                <w:rFonts w:ascii="Titillium Lt" w:hAnsi="Titillium Lt" w:cs="Titillium Lt"/>
                <w:bCs/>
                <w:color w:val="000000"/>
                <w:sz w:val="18"/>
                <w:szCs w:val="18"/>
              </w:rPr>
              <w:t xml:space="preserve"> (JFM og SM) gælder:</w:t>
            </w:r>
          </w:p>
          <w:p w14:paraId="20477589"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 xml:space="preserve">Tilmeldingsfrist: fredag ugen før stævnet. </w:t>
            </w:r>
          </w:p>
          <w:p w14:paraId="7074D771"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Vakante starter: Tilladt.</w:t>
            </w:r>
          </w:p>
          <w:p w14:paraId="4D79FF9D"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5C5003B9"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Eftertilmelding: Stævneleder bestemmer i hvilket omfang, der accepteres eftertilmelding, eller om deltagerne skal henvises til køb af en vakant start eller en start i en åben klasse.</w:t>
            </w:r>
          </w:p>
          <w:p w14:paraId="04ABBA4F"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4B1723F8"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AB2912">
              <w:rPr>
                <w:rFonts w:ascii="Titillium Lt" w:hAnsi="Titillium Lt" w:cs="Titillium Lt"/>
                <w:bCs/>
                <w:color w:val="000000"/>
                <w:sz w:val="18"/>
                <w:szCs w:val="18"/>
                <w:u w:val="single"/>
              </w:rPr>
              <w:t xml:space="preserve">Ved divisionsmatch eller en </w:t>
            </w:r>
            <w:r w:rsidRPr="00722C4F">
              <w:rPr>
                <w:rFonts w:ascii="Titillium Lt" w:hAnsi="Titillium Lt" w:cs="Titillium Lt"/>
                <w:bCs/>
                <w:color w:val="FF0000"/>
                <w:sz w:val="18"/>
                <w:szCs w:val="18"/>
                <w:u w:val="single"/>
              </w:rPr>
              <w:t>finalerunde</w:t>
            </w:r>
            <w:r w:rsidRPr="006E31AD">
              <w:rPr>
                <w:rFonts w:ascii="Titillium Lt" w:hAnsi="Titillium Lt" w:cs="Titillium Lt"/>
                <w:bCs/>
                <w:color w:val="000000"/>
                <w:sz w:val="18"/>
                <w:szCs w:val="18"/>
              </w:rPr>
              <w:t xml:space="preserve">: </w:t>
            </w:r>
          </w:p>
          <w:p w14:paraId="51CBAE92"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 xml:space="preserve">Tilmeldingsfrist: fredag ugen før stævnet. </w:t>
            </w:r>
          </w:p>
          <w:p w14:paraId="0DF4E9D7"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Deltagerne skal ved tilmelding angive den klasse, deltageren stiller op i på stævnedagen.</w:t>
            </w:r>
          </w:p>
          <w:p w14:paraId="07BB8592"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Vakante starter: Ikke tilladt.</w:t>
            </w:r>
          </w:p>
          <w:p w14:paraId="3FFFE8D0"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579344EF" w14:textId="77777777" w:rsidR="00B239A2" w:rsidRPr="006E31AD"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6E31AD">
              <w:rPr>
                <w:rFonts w:ascii="Titillium Lt" w:hAnsi="Titillium Lt" w:cs="Titillium Lt"/>
                <w:bCs/>
                <w:color w:val="000000"/>
                <w:sz w:val="18"/>
                <w:szCs w:val="18"/>
              </w:rPr>
              <w:t>Eftertilmelding: Stævneleder bestemmer selv i hvilket omfang, der accepteres eftertilmel</w:t>
            </w:r>
            <w:r w:rsidRPr="006E31AD">
              <w:rPr>
                <w:rFonts w:ascii="Titillium Lt" w:hAnsi="Titillium Lt" w:cs="Titillium Lt"/>
                <w:bCs/>
                <w:color w:val="000000"/>
                <w:sz w:val="18"/>
                <w:szCs w:val="18"/>
              </w:rPr>
              <w:softHyphen/>
              <w:t xml:space="preserve">ding. Efter at startlisten er offentliggjort (48 timer før stævnets start, se 3.8), kan der ikke tilmeldes yderligere deltagere, og ingen deltager kan </w:t>
            </w:r>
            <w:r w:rsidRPr="006E31AD">
              <w:rPr>
                <w:rFonts w:ascii="Titillium Lt" w:hAnsi="Titillium Lt" w:cs="Titillium Lt"/>
                <w:bCs/>
                <w:color w:val="FF0000"/>
                <w:sz w:val="18"/>
                <w:szCs w:val="18"/>
              </w:rPr>
              <w:t>skifte klasse</w:t>
            </w:r>
            <w:r w:rsidRPr="006E31AD">
              <w:rPr>
                <w:rFonts w:ascii="Titillium Lt" w:hAnsi="Titillium Lt" w:cs="Titillium Lt"/>
                <w:bCs/>
                <w:color w:val="000000"/>
                <w:sz w:val="18"/>
                <w:szCs w:val="18"/>
              </w:rPr>
              <w:t>.</w:t>
            </w:r>
          </w:p>
          <w:p w14:paraId="47C868B4" w14:textId="77777777" w:rsidR="00B239A2" w:rsidRDefault="00B239A2" w:rsidP="00B239A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6CA84072" w14:textId="6E65A019" w:rsidR="00B239A2" w:rsidRPr="00FB095E" w:rsidRDefault="00B239A2" w:rsidP="00B239A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color w:val="000000"/>
                <w:sz w:val="18"/>
                <w:szCs w:val="18"/>
              </w:rPr>
            </w:pPr>
            <w:r w:rsidRPr="006E31AD">
              <w:rPr>
                <w:rFonts w:ascii="Titillium Lt" w:hAnsi="Titillium Lt" w:cs="Titillium Lt"/>
                <w:bCs/>
                <w:color w:val="000000"/>
                <w:sz w:val="18"/>
                <w:szCs w:val="18"/>
              </w:rPr>
              <w:t xml:space="preserve">Mulighed for ændringer: En tilmeldt deltager kan dog indtil 24 timer før første start i den pågældende divisionsmatch </w:t>
            </w:r>
            <w:r w:rsidRPr="00722C4F">
              <w:rPr>
                <w:rFonts w:ascii="Titillium Lt" w:hAnsi="Titillium Lt" w:cs="Titillium Lt"/>
                <w:bCs/>
                <w:color w:val="FF0000"/>
                <w:sz w:val="18"/>
                <w:szCs w:val="18"/>
              </w:rPr>
              <w:t xml:space="preserve">i den samme klasse </w:t>
            </w:r>
            <w:r w:rsidRPr="006E31AD">
              <w:rPr>
                <w:rFonts w:ascii="Titillium Lt" w:hAnsi="Titillium Lt" w:cs="Titillium Lt"/>
                <w:bCs/>
                <w:color w:val="000000"/>
                <w:sz w:val="18"/>
                <w:szCs w:val="18"/>
              </w:rPr>
              <w:t>erstattes af en anden ikke tilmeldt del</w:t>
            </w:r>
            <w:r w:rsidRPr="006E31AD">
              <w:rPr>
                <w:rFonts w:ascii="Titillium Lt" w:hAnsi="Titillium Lt" w:cs="Titillium Lt"/>
                <w:bCs/>
                <w:color w:val="000000"/>
                <w:sz w:val="18"/>
                <w:szCs w:val="18"/>
              </w:rPr>
              <w:softHyphen/>
              <w:t xml:space="preserve">tager, forudsat at den anden deltager opfylder betingelserne for at starte </w:t>
            </w:r>
            <w:r w:rsidRPr="00722C4F">
              <w:rPr>
                <w:rFonts w:ascii="Titillium Lt" w:hAnsi="Titillium Lt" w:cs="Titillium Lt"/>
                <w:bCs/>
                <w:color w:val="FF0000"/>
                <w:sz w:val="18"/>
                <w:szCs w:val="18"/>
              </w:rPr>
              <w:t>i den pågæl</w:t>
            </w:r>
            <w:r w:rsidRPr="00722C4F">
              <w:rPr>
                <w:rFonts w:ascii="Titillium Lt" w:hAnsi="Titillium Lt" w:cs="Titillium Lt"/>
                <w:bCs/>
                <w:color w:val="FF0000"/>
                <w:sz w:val="18"/>
                <w:szCs w:val="18"/>
              </w:rPr>
              <w:softHyphen/>
              <w:t xml:space="preserve">dende </w:t>
            </w:r>
            <w:r w:rsidRPr="00722C4F">
              <w:rPr>
                <w:rFonts w:ascii="Titillium Lt" w:hAnsi="Titillium Lt" w:cs="Titillium Lt"/>
                <w:bCs/>
                <w:color w:val="FF0000"/>
                <w:sz w:val="18"/>
                <w:szCs w:val="18"/>
              </w:rPr>
              <w:lastRenderedPageBreak/>
              <w:t>klasse</w:t>
            </w:r>
            <w:r w:rsidRPr="006E31AD">
              <w:rPr>
                <w:rFonts w:ascii="Titillium Lt" w:hAnsi="Titillium Lt" w:cs="Titillium Lt"/>
                <w:bCs/>
                <w:color w:val="000000"/>
                <w:sz w:val="18"/>
                <w:szCs w:val="18"/>
              </w:rPr>
              <w:t>. Arrangørklubben kan opkræve en afgift på ikke over 25 pct. af startgebyret, som en voksen deltager betaler.</w:t>
            </w:r>
          </w:p>
        </w:tc>
        <w:tc>
          <w:tcPr>
            <w:tcW w:w="4476" w:type="dxa"/>
          </w:tcPr>
          <w:p w14:paraId="4BBBCFB3" w14:textId="77777777" w:rsidR="00B239A2" w:rsidRDefault="00B239A2" w:rsidP="00B239A2">
            <w:pPr>
              <w:cnfStyle w:val="000000100000" w:firstRow="0" w:lastRow="0" w:firstColumn="0" w:lastColumn="0" w:oddVBand="0" w:evenVBand="0" w:oddHBand="1" w:evenHBand="0" w:firstRowFirstColumn="0" w:firstRowLastColumn="0" w:lastRowFirstColumn="0" w:lastRowLastColumn="0"/>
              <w:rPr>
                <w:sz w:val="18"/>
                <w:szCs w:val="18"/>
              </w:rPr>
            </w:pPr>
          </w:p>
          <w:p w14:paraId="7F1BE02A" w14:textId="77777777" w:rsidR="00B239A2" w:rsidRDefault="00B239A2" w:rsidP="00B239A2">
            <w:pPr>
              <w:cnfStyle w:val="000000100000" w:firstRow="0" w:lastRow="0" w:firstColumn="0" w:lastColumn="0" w:oddVBand="0" w:evenVBand="0" w:oddHBand="1" w:evenHBand="0" w:firstRowFirstColumn="0" w:firstRowLastColumn="0" w:lastRowFirstColumn="0" w:lastRowLastColumn="0"/>
              <w:rPr>
                <w:sz w:val="18"/>
                <w:szCs w:val="18"/>
              </w:rPr>
            </w:pPr>
          </w:p>
          <w:p w14:paraId="6B7398CD" w14:textId="77777777" w:rsidR="00B239A2" w:rsidRDefault="00B239A2" w:rsidP="00B239A2">
            <w:pPr>
              <w:cnfStyle w:val="000000100000" w:firstRow="0" w:lastRow="0" w:firstColumn="0" w:lastColumn="0" w:oddVBand="0" w:evenVBand="0" w:oddHBand="1" w:evenHBand="0" w:firstRowFirstColumn="0" w:firstRowLastColumn="0" w:lastRowFirstColumn="0" w:lastRowLastColumn="0"/>
              <w:rPr>
                <w:sz w:val="18"/>
                <w:szCs w:val="18"/>
              </w:rPr>
            </w:pPr>
          </w:p>
          <w:p w14:paraId="4CB9DFE4" w14:textId="77777777" w:rsidR="00B239A2" w:rsidRDefault="00B239A2" w:rsidP="00B239A2">
            <w:pPr>
              <w:cnfStyle w:val="000000100000" w:firstRow="0" w:lastRow="0" w:firstColumn="0" w:lastColumn="0" w:oddVBand="0" w:evenVBand="0" w:oddHBand="1" w:evenHBand="0" w:firstRowFirstColumn="0" w:firstRowLastColumn="0" w:lastRowFirstColumn="0" w:lastRowLastColumn="0"/>
              <w:rPr>
                <w:sz w:val="18"/>
                <w:szCs w:val="18"/>
              </w:rPr>
            </w:pPr>
          </w:p>
          <w:p w14:paraId="11CF0B91" w14:textId="77777777" w:rsidR="00B239A2" w:rsidRDefault="00B239A2" w:rsidP="00B239A2">
            <w:pPr>
              <w:cnfStyle w:val="000000100000" w:firstRow="0" w:lastRow="0" w:firstColumn="0" w:lastColumn="0" w:oddVBand="0" w:evenVBand="0" w:oddHBand="1" w:evenHBand="0" w:firstRowFirstColumn="0" w:firstRowLastColumn="0" w:lastRowFirstColumn="0" w:lastRowLastColumn="0"/>
              <w:rPr>
                <w:sz w:val="18"/>
                <w:szCs w:val="18"/>
              </w:rPr>
            </w:pPr>
          </w:p>
          <w:p w14:paraId="4EFB7611" w14:textId="77777777" w:rsidR="00B239A2" w:rsidRDefault="00B239A2" w:rsidP="00B239A2">
            <w:pPr>
              <w:cnfStyle w:val="000000100000" w:firstRow="0" w:lastRow="0" w:firstColumn="0" w:lastColumn="0" w:oddVBand="0" w:evenVBand="0" w:oddHBand="1" w:evenHBand="0" w:firstRowFirstColumn="0" w:firstRowLastColumn="0" w:lastRowFirstColumn="0" w:lastRowLastColumn="0"/>
              <w:rPr>
                <w:sz w:val="18"/>
                <w:szCs w:val="18"/>
              </w:rPr>
            </w:pPr>
          </w:p>
          <w:p w14:paraId="1FED5374" w14:textId="77777777" w:rsidR="00B239A2" w:rsidRDefault="00B239A2" w:rsidP="00B239A2">
            <w:pPr>
              <w:cnfStyle w:val="000000100000" w:firstRow="0" w:lastRow="0" w:firstColumn="0" w:lastColumn="0" w:oddVBand="0" w:evenVBand="0" w:oddHBand="1" w:evenHBand="0" w:firstRowFirstColumn="0" w:firstRowLastColumn="0" w:lastRowFirstColumn="0" w:lastRowLastColumn="0"/>
              <w:rPr>
                <w:sz w:val="18"/>
                <w:szCs w:val="18"/>
              </w:rPr>
            </w:pPr>
          </w:p>
          <w:p w14:paraId="6EA7447B" w14:textId="77777777" w:rsidR="00B239A2" w:rsidRDefault="00B239A2" w:rsidP="00B239A2">
            <w:pPr>
              <w:cnfStyle w:val="000000100000" w:firstRow="0" w:lastRow="0" w:firstColumn="0" w:lastColumn="0" w:oddVBand="0" w:evenVBand="0" w:oddHBand="1" w:evenHBand="0" w:firstRowFirstColumn="0" w:firstRowLastColumn="0" w:lastRowFirstColumn="0" w:lastRowLastColumn="0"/>
              <w:rPr>
                <w:sz w:val="18"/>
                <w:szCs w:val="18"/>
              </w:rPr>
            </w:pPr>
          </w:p>
          <w:p w14:paraId="0DBD40F1" w14:textId="21FB1D7E" w:rsidR="00B239A2" w:rsidRPr="00420F14" w:rsidRDefault="00B239A2" w:rsidP="00B239A2">
            <w:pPr>
              <w:cnfStyle w:val="000000100000" w:firstRow="0" w:lastRow="0" w:firstColumn="0" w:lastColumn="0" w:oddVBand="0" w:evenVBand="0" w:oddHBand="1" w:evenHBand="0" w:firstRowFirstColumn="0" w:firstRowLastColumn="0" w:lastRowFirstColumn="0" w:lastRowLastColumn="0"/>
              <w:rPr>
                <w:i/>
                <w:sz w:val="18"/>
                <w:szCs w:val="18"/>
                <w:highlight w:val="yellow"/>
                <w:u w:val="single"/>
              </w:rPr>
            </w:pPr>
            <w:r w:rsidRPr="00651D39">
              <w:rPr>
                <w:sz w:val="18"/>
                <w:szCs w:val="18"/>
              </w:rPr>
              <w:t>Konsekvens af ændring i 1.8</w:t>
            </w:r>
          </w:p>
        </w:tc>
      </w:tr>
      <w:tr w:rsidR="00B239A2" w14:paraId="13DDE4D5"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5003047D" w14:textId="77777777" w:rsidR="00B239A2" w:rsidRPr="00203287" w:rsidRDefault="00B239A2" w:rsidP="00B239A2">
            <w:pPr>
              <w:autoSpaceDE w:val="0"/>
              <w:autoSpaceDN w:val="0"/>
              <w:adjustRightInd w:val="0"/>
              <w:spacing w:line="181" w:lineRule="atLeast"/>
              <w:rPr>
                <w:rFonts w:ascii="Titillium Bd" w:hAnsi="Titillium Bd" w:cs="Titillium Bd"/>
                <w:color w:val="000000"/>
                <w:sz w:val="18"/>
                <w:szCs w:val="18"/>
              </w:rPr>
            </w:pPr>
            <w:r w:rsidRPr="00203287">
              <w:rPr>
                <w:rFonts w:ascii="Titillium Bd" w:hAnsi="Titillium Bd" w:cs="Titillium Bd"/>
                <w:bCs w:val="0"/>
                <w:color w:val="000000"/>
                <w:sz w:val="18"/>
                <w:szCs w:val="18"/>
              </w:rPr>
              <w:lastRenderedPageBreak/>
              <w:t>3.7 Instruktion</w:t>
            </w:r>
          </w:p>
          <w:p w14:paraId="1ED003EE" w14:textId="77777777" w:rsidR="00B239A2" w:rsidRPr="00203287" w:rsidRDefault="00B239A2" w:rsidP="00B239A2">
            <w:pPr>
              <w:autoSpaceDE w:val="0"/>
              <w:autoSpaceDN w:val="0"/>
              <w:adjustRightInd w:val="0"/>
              <w:spacing w:line="181" w:lineRule="atLeast"/>
              <w:rPr>
                <w:rFonts w:ascii="Titillium Lt" w:hAnsi="Titillium Lt" w:cs="Titillium Lt"/>
                <w:b w:val="0"/>
                <w:color w:val="000000"/>
                <w:sz w:val="14"/>
                <w:szCs w:val="14"/>
              </w:rPr>
            </w:pPr>
            <w:r w:rsidRPr="00203287">
              <w:rPr>
                <w:rFonts w:ascii="Titillium Lt" w:hAnsi="Titillium Lt" w:cs="Titillium Lt"/>
                <w:b w:val="0"/>
                <w:bCs w:val="0"/>
                <w:color w:val="000000"/>
                <w:sz w:val="18"/>
                <w:szCs w:val="18"/>
              </w:rPr>
              <w:t>Instruktionen skal offentliggøres på stævnets hjemmeside senest 72 timer før stævnets start. Instruktionen skal i nedenstående rækkefølge indeholde mindst følgende punkter.</w:t>
            </w:r>
          </w:p>
          <w:p w14:paraId="2D33971B" w14:textId="77777777" w:rsidR="00B239A2" w:rsidRPr="00203287" w:rsidRDefault="00B239A2" w:rsidP="00B239A2">
            <w:pPr>
              <w:pageBreakBefore/>
              <w:autoSpaceDE w:val="0"/>
              <w:autoSpaceDN w:val="0"/>
              <w:adjustRightInd w:val="0"/>
              <w:rPr>
                <w:rFonts w:ascii="Titillium Lt" w:hAnsi="Titillium Lt" w:cs="Titillium Lt"/>
                <w:b w:val="0"/>
                <w:color w:val="000000"/>
                <w:sz w:val="14"/>
                <w:szCs w:val="14"/>
              </w:rPr>
            </w:pPr>
          </w:p>
          <w:p w14:paraId="2F38B1E3" w14:textId="77777777" w:rsidR="00B239A2" w:rsidRPr="00203287" w:rsidRDefault="00B239A2" w:rsidP="00B239A2">
            <w:pPr>
              <w:numPr>
                <w:ilvl w:val="0"/>
                <w:numId w:val="1"/>
              </w:numPr>
              <w:autoSpaceDE w:val="0"/>
              <w:autoSpaceDN w:val="0"/>
              <w:adjustRightInd w:val="0"/>
              <w:ind w:left="360" w:hanging="360"/>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Kørevejledning, mødested (angivet med postal adresse og GPS-koordinater), stæv</w:t>
            </w:r>
            <w:r w:rsidRPr="00203287">
              <w:rPr>
                <w:rFonts w:ascii="Titillium Lt" w:hAnsi="Titillium Lt" w:cs="Titillium Lt"/>
                <w:b w:val="0"/>
                <w:bCs w:val="0"/>
                <w:color w:val="000000"/>
                <w:sz w:val="18"/>
                <w:szCs w:val="18"/>
              </w:rPr>
              <w:softHyphen/>
              <w:t xml:space="preserve">necenter og stævneplads. </w:t>
            </w:r>
          </w:p>
          <w:p w14:paraId="2D0D2B75" w14:textId="77777777" w:rsidR="00B239A2" w:rsidRPr="00203287" w:rsidRDefault="00B239A2" w:rsidP="00B239A2">
            <w:pPr>
              <w:numPr>
                <w:ilvl w:val="0"/>
                <w:numId w:val="1"/>
              </w:numPr>
              <w:autoSpaceDE w:val="0"/>
              <w:autoSpaceDN w:val="0"/>
              <w:adjustRightInd w:val="0"/>
              <w:ind w:left="360" w:hanging="360"/>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Oversigt, omklædning, bad og toilet, samt øvrige servicefunktioner.</w:t>
            </w:r>
          </w:p>
          <w:p w14:paraId="6D48E0BF" w14:textId="77777777" w:rsidR="00B239A2" w:rsidRPr="00203287" w:rsidRDefault="00B239A2" w:rsidP="00B239A2">
            <w:pPr>
              <w:numPr>
                <w:ilvl w:val="0"/>
                <w:numId w:val="1"/>
              </w:numPr>
              <w:autoSpaceDE w:val="0"/>
              <w:autoSpaceDN w:val="0"/>
              <w:adjustRightInd w:val="0"/>
              <w:ind w:left="360" w:hanging="360"/>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 xml:space="preserve">Afstande og afmærkningsfarver* parkering – stævneplads* stævneplads – start(er). </w:t>
            </w:r>
          </w:p>
          <w:p w14:paraId="1FE2F6E6" w14:textId="77777777" w:rsidR="00B239A2" w:rsidRPr="00203287" w:rsidRDefault="00B239A2" w:rsidP="00B239A2">
            <w:pPr>
              <w:numPr>
                <w:ilvl w:val="0"/>
                <w:numId w:val="1"/>
              </w:numPr>
              <w:autoSpaceDE w:val="0"/>
              <w:autoSpaceDN w:val="0"/>
              <w:adjustRightInd w:val="0"/>
              <w:ind w:left="360" w:hanging="360"/>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 xml:space="preserve">Klasser, endelige banelængder og postantal, radioposter samt væskedepoter. </w:t>
            </w:r>
          </w:p>
          <w:p w14:paraId="6126A49A" w14:textId="77777777" w:rsidR="00B239A2" w:rsidRPr="00203287" w:rsidRDefault="00B239A2" w:rsidP="00B239A2">
            <w:pPr>
              <w:numPr>
                <w:ilvl w:val="0"/>
                <w:numId w:val="1"/>
              </w:numPr>
              <w:autoSpaceDE w:val="0"/>
              <w:autoSpaceDN w:val="0"/>
              <w:adjustRightInd w:val="0"/>
              <w:ind w:left="360" w:hanging="360"/>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Kontrolsystem, herunder sted for udlevering af lejede kontrolenheder, backupkort eller kontrolkort, samt om nummer på poststativer (lodret eller vandret, jf. 3.14).</w:t>
            </w:r>
          </w:p>
          <w:p w14:paraId="228599FD" w14:textId="77777777" w:rsidR="00B239A2" w:rsidRPr="00203287" w:rsidRDefault="00B239A2" w:rsidP="00B239A2">
            <w:pPr>
              <w:numPr>
                <w:ilvl w:val="0"/>
                <w:numId w:val="1"/>
              </w:numPr>
              <w:autoSpaceDE w:val="0"/>
              <w:autoSpaceDN w:val="0"/>
              <w:adjustRightInd w:val="0"/>
              <w:ind w:left="360" w:hanging="360"/>
              <w:rPr>
                <w:rFonts w:ascii="Titillium Lt" w:hAnsi="Titillium Lt" w:cs="Titillium Lt"/>
                <w:b w:val="0"/>
                <w:color w:val="000000"/>
                <w:sz w:val="18"/>
                <w:szCs w:val="18"/>
              </w:rPr>
            </w:pPr>
            <w:r w:rsidRPr="00203287">
              <w:rPr>
                <w:rFonts w:ascii="Titillium Lt" w:hAnsi="Titillium Lt" w:cs="Titillium Lt"/>
                <w:b w:val="0"/>
                <w:color w:val="000000"/>
                <w:sz w:val="18"/>
                <w:szCs w:val="18"/>
              </w:rPr>
              <w:t>…</w:t>
            </w:r>
          </w:p>
          <w:p w14:paraId="6CC65D8F" w14:textId="77777777" w:rsidR="00B239A2" w:rsidRPr="00203287" w:rsidRDefault="00B239A2" w:rsidP="00B239A2">
            <w:pPr>
              <w:rPr>
                <w:rFonts w:ascii="Titillium Lt" w:hAnsi="Titillium Lt" w:cs="Titillium Lt"/>
                <w:bCs w:val="0"/>
                <w:color w:val="000000"/>
                <w:sz w:val="18"/>
                <w:szCs w:val="18"/>
              </w:rPr>
            </w:pPr>
          </w:p>
        </w:tc>
        <w:tc>
          <w:tcPr>
            <w:tcW w:w="4475" w:type="dxa"/>
            <w:gridSpan w:val="2"/>
          </w:tcPr>
          <w:p w14:paraId="7A7143EA" w14:textId="77777777" w:rsidR="00B239A2" w:rsidRPr="007B4BC2" w:rsidRDefault="00B239A2" w:rsidP="00B239A2">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Bd" w:hAnsi="Titillium Bd" w:cs="Titillium Bd"/>
                <w:color w:val="000000"/>
                <w:sz w:val="18"/>
                <w:szCs w:val="18"/>
              </w:rPr>
            </w:pPr>
            <w:r w:rsidRPr="007B4BC2">
              <w:rPr>
                <w:rFonts w:ascii="Titillium Bd" w:hAnsi="Titillium Bd" w:cs="Titillium Bd"/>
                <w:b/>
                <w:bCs/>
                <w:color w:val="000000"/>
                <w:sz w:val="18"/>
                <w:szCs w:val="18"/>
              </w:rPr>
              <w:t>3.7</w:t>
            </w:r>
            <w:r>
              <w:rPr>
                <w:rFonts w:ascii="Titillium Bd" w:hAnsi="Titillium Bd" w:cs="Titillium Bd"/>
                <w:b/>
                <w:bCs/>
                <w:color w:val="000000"/>
                <w:sz w:val="18"/>
                <w:szCs w:val="18"/>
              </w:rPr>
              <w:t xml:space="preserve"> </w:t>
            </w:r>
            <w:r w:rsidRPr="007B4BC2">
              <w:rPr>
                <w:rFonts w:ascii="Titillium Bd" w:hAnsi="Titillium Bd" w:cs="Titillium Bd"/>
                <w:b/>
                <w:bCs/>
                <w:color w:val="000000"/>
                <w:sz w:val="18"/>
                <w:szCs w:val="18"/>
              </w:rPr>
              <w:t>Instruktion</w:t>
            </w:r>
          </w:p>
          <w:p w14:paraId="6647735F" w14:textId="77777777" w:rsidR="00B239A2" w:rsidRPr="007B4BC2" w:rsidRDefault="00B239A2" w:rsidP="00B239A2">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4"/>
                <w:szCs w:val="14"/>
              </w:rPr>
            </w:pPr>
            <w:r w:rsidRPr="007B4BC2">
              <w:rPr>
                <w:rFonts w:ascii="Titillium Lt" w:hAnsi="Titillium Lt" w:cs="Titillium Lt"/>
                <w:bCs/>
                <w:color w:val="000000"/>
                <w:sz w:val="18"/>
                <w:szCs w:val="18"/>
              </w:rPr>
              <w:t>Instruktionen skal offentliggøres på stævnets hjemmeside senest 72 timer før stævnets start. Instruktionen skal i nedenstående rækkefølge indeholde mindst følgende punkter.</w:t>
            </w:r>
          </w:p>
          <w:p w14:paraId="5E21FE05" w14:textId="77777777" w:rsidR="00B239A2" w:rsidRDefault="00B239A2" w:rsidP="00B239A2">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p>
          <w:p w14:paraId="591ADEFB" w14:textId="77777777" w:rsidR="00B239A2" w:rsidRPr="007B4BC2" w:rsidRDefault="00B239A2" w:rsidP="00B239A2">
            <w:pPr>
              <w:numPr>
                <w:ilvl w:val="0"/>
                <w:numId w:val="7"/>
              </w:numPr>
              <w:autoSpaceDE w:val="0"/>
              <w:autoSpaceDN w:val="0"/>
              <w:adjustRightInd w:val="0"/>
              <w:ind w:left="360" w:hanging="360"/>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7B4BC2">
              <w:rPr>
                <w:rFonts w:ascii="Titillium Lt" w:hAnsi="Titillium Lt" w:cs="Titillium Lt"/>
                <w:bCs/>
                <w:color w:val="000000"/>
                <w:sz w:val="18"/>
                <w:szCs w:val="18"/>
              </w:rPr>
              <w:t>Kørevejledning, mødested (angivet med postal adresse og GPS-koordinater), stæv</w:t>
            </w:r>
            <w:r w:rsidRPr="007B4BC2">
              <w:rPr>
                <w:rFonts w:ascii="Titillium Lt" w:hAnsi="Titillium Lt" w:cs="Titillium Lt"/>
                <w:bCs/>
                <w:color w:val="000000"/>
                <w:sz w:val="18"/>
                <w:szCs w:val="18"/>
              </w:rPr>
              <w:softHyphen/>
              <w:t xml:space="preserve">necenter og stævneplads. </w:t>
            </w:r>
          </w:p>
          <w:p w14:paraId="76E922DD" w14:textId="77777777" w:rsidR="00B239A2" w:rsidRPr="007B4BC2" w:rsidRDefault="00B239A2" w:rsidP="00B239A2">
            <w:pPr>
              <w:numPr>
                <w:ilvl w:val="0"/>
                <w:numId w:val="7"/>
              </w:numPr>
              <w:autoSpaceDE w:val="0"/>
              <w:autoSpaceDN w:val="0"/>
              <w:adjustRightInd w:val="0"/>
              <w:ind w:left="360" w:hanging="360"/>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7B4BC2">
              <w:rPr>
                <w:rFonts w:ascii="Titillium Lt" w:hAnsi="Titillium Lt" w:cs="Titillium Lt"/>
                <w:bCs/>
                <w:color w:val="000000"/>
                <w:sz w:val="18"/>
                <w:szCs w:val="18"/>
              </w:rPr>
              <w:t>Oversigt, omklædning, bad og toilet, samt øvrige servicefunktioner.</w:t>
            </w:r>
          </w:p>
          <w:p w14:paraId="68EB76C3" w14:textId="77777777" w:rsidR="00B239A2" w:rsidRPr="007B4BC2" w:rsidRDefault="00B239A2" w:rsidP="00B239A2">
            <w:pPr>
              <w:numPr>
                <w:ilvl w:val="0"/>
                <w:numId w:val="7"/>
              </w:numPr>
              <w:autoSpaceDE w:val="0"/>
              <w:autoSpaceDN w:val="0"/>
              <w:adjustRightInd w:val="0"/>
              <w:ind w:left="360" w:hanging="360"/>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7B4BC2">
              <w:rPr>
                <w:rFonts w:ascii="Titillium Lt" w:hAnsi="Titillium Lt" w:cs="Titillium Lt"/>
                <w:bCs/>
                <w:color w:val="000000"/>
                <w:sz w:val="18"/>
                <w:szCs w:val="18"/>
              </w:rPr>
              <w:t xml:space="preserve">Afstande og afmærkningsfarver* parkering – stævneplads* stævneplads – start(er). </w:t>
            </w:r>
          </w:p>
          <w:p w14:paraId="2C38080F" w14:textId="77777777" w:rsidR="00B239A2" w:rsidRPr="007B4BC2" w:rsidRDefault="00B239A2" w:rsidP="00B239A2">
            <w:pPr>
              <w:numPr>
                <w:ilvl w:val="0"/>
                <w:numId w:val="7"/>
              </w:numPr>
              <w:autoSpaceDE w:val="0"/>
              <w:autoSpaceDN w:val="0"/>
              <w:adjustRightInd w:val="0"/>
              <w:ind w:left="360" w:hanging="360"/>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7B4BC2">
              <w:rPr>
                <w:rFonts w:ascii="Titillium Lt" w:hAnsi="Titillium Lt" w:cs="Titillium Lt"/>
                <w:bCs/>
                <w:color w:val="000000"/>
                <w:sz w:val="18"/>
                <w:szCs w:val="18"/>
              </w:rPr>
              <w:t xml:space="preserve">Klasser, endelige banelængder og postantal, radioposter samt væskedepoter. </w:t>
            </w:r>
          </w:p>
          <w:p w14:paraId="7C99EC88" w14:textId="77777777" w:rsidR="00B239A2" w:rsidRPr="007B4BC2" w:rsidRDefault="00B239A2" w:rsidP="00B239A2">
            <w:pPr>
              <w:numPr>
                <w:ilvl w:val="0"/>
                <w:numId w:val="7"/>
              </w:numPr>
              <w:autoSpaceDE w:val="0"/>
              <w:autoSpaceDN w:val="0"/>
              <w:adjustRightInd w:val="0"/>
              <w:ind w:left="360" w:hanging="360"/>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7B4BC2">
              <w:rPr>
                <w:rFonts w:ascii="Titillium Lt" w:hAnsi="Titillium Lt" w:cs="Titillium Lt"/>
                <w:bCs/>
                <w:color w:val="000000"/>
                <w:sz w:val="18"/>
                <w:szCs w:val="18"/>
              </w:rPr>
              <w:t xml:space="preserve">Kontrolsystem, herunder sted for udlevering af </w:t>
            </w:r>
            <w:r w:rsidRPr="007975B4">
              <w:rPr>
                <w:rFonts w:ascii="Titillium Lt" w:hAnsi="Titillium Lt" w:cs="Titillium Lt"/>
                <w:bCs/>
                <w:color w:val="FF0000"/>
                <w:sz w:val="18"/>
                <w:szCs w:val="18"/>
              </w:rPr>
              <w:t>lejebrikker</w:t>
            </w:r>
            <w:r w:rsidRPr="007B4BC2">
              <w:rPr>
                <w:rFonts w:ascii="Titillium Lt" w:hAnsi="Titillium Lt" w:cs="Titillium Lt"/>
                <w:bCs/>
                <w:color w:val="000000"/>
                <w:sz w:val="18"/>
                <w:szCs w:val="18"/>
              </w:rPr>
              <w:t>, backupkort eller kontrolkort, samt om nummer på poststativer (lodret eller vandret, jf. 3.14).</w:t>
            </w:r>
          </w:p>
          <w:p w14:paraId="38140961" w14:textId="77777777" w:rsidR="00B239A2" w:rsidRPr="007B4BC2" w:rsidRDefault="00B239A2" w:rsidP="00B239A2">
            <w:pPr>
              <w:numPr>
                <w:ilvl w:val="0"/>
                <w:numId w:val="7"/>
              </w:numPr>
              <w:autoSpaceDE w:val="0"/>
              <w:autoSpaceDN w:val="0"/>
              <w:adjustRightInd w:val="0"/>
              <w:ind w:left="360" w:hanging="360"/>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Pr>
                <w:rFonts w:ascii="Titillium Lt" w:hAnsi="Titillium Lt" w:cs="Titillium Lt"/>
                <w:color w:val="000000"/>
                <w:sz w:val="18"/>
                <w:szCs w:val="18"/>
              </w:rPr>
              <w:t>…</w:t>
            </w:r>
          </w:p>
          <w:p w14:paraId="110029D1" w14:textId="77777777" w:rsidR="00B239A2" w:rsidRPr="00FB095E" w:rsidRDefault="00B239A2" w:rsidP="00B239A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
                <w:bCs/>
                <w:color w:val="000000"/>
                <w:sz w:val="18"/>
                <w:szCs w:val="18"/>
              </w:rPr>
            </w:pPr>
          </w:p>
        </w:tc>
        <w:tc>
          <w:tcPr>
            <w:tcW w:w="4476" w:type="dxa"/>
          </w:tcPr>
          <w:p w14:paraId="73B89E55"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0C9F29C1"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511182CA"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27D369A2"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7488350E"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286845AF"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43461E1F"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73FE530A"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7EC4A748"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595270B6"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4ABAE430"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7ED0D8C1"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2D1863B8"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1BB64A36"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3B49AE38"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14AD6174" w14:textId="77777777" w:rsidR="00B239A2" w:rsidRDefault="00B239A2" w:rsidP="00B239A2">
            <w:pPr>
              <w:cnfStyle w:val="000000000000" w:firstRow="0" w:lastRow="0" w:firstColumn="0" w:lastColumn="0" w:oddVBand="0" w:evenVBand="0" w:oddHBand="0" w:evenHBand="0" w:firstRowFirstColumn="0" w:firstRowLastColumn="0" w:lastRowFirstColumn="0" w:lastRowLastColumn="0"/>
              <w:rPr>
                <w:sz w:val="18"/>
                <w:szCs w:val="18"/>
              </w:rPr>
            </w:pPr>
          </w:p>
          <w:p w14:paraId="4E50FBEF" w14:textId="5A806114" w:rsidR="00B239A2" w:rsidRPr="00420F14" w:rsidRDefault="00B239A2" w:rsidP="00B239A2">
            <w:pPr>
              <w:cnfStyle w:val="000000000000" w:firstRow="0" w:lastRow="0" w:firstColumn="0" w:lastColumn="0" w:oddVBand="0" w:evenVBand="0" w:oddHBand="0" w:evenHBand="0" w:firstRowFirstColumn="0" w:firstRowLastColumn="0" w:lastRowFirstColumn="0" w:lastRowLastColumn="0"/>
              <w:rPr>
                <w:i/>
                <w:sz w:val="18"/>
                <w:szCs w:val="18"/>
                <w:highlight w:val="yellow"/>
                <w:u w:val="single"/>
              </w:rPr>
            </w:pPr>
            <w:r w:rsidRPr="00651D39">
              <w:rPr>
                <w:sz w:val="18"/>
                <w:szCs w:val="18"/>
              </w:rPr>
              <w:t>Konsekvens af ændring i 1.8</w:t>
            </w:r>
          </w:p>
        </w:tc>
      </w:tr>
      <w:tr w:rsidR="00FB095E" w14:paraId="24AB7485"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352DDE9A" w14:textId="77777777" w:rsidR="00FB095E" w:rsidRPr="00203287" w:rsidRDefault="00FB095E" w:rsidP="00FB095E">
            <w:pPr>
              <w:rPr>
                <w:rFonts w:ascii="Titillium Lt" w:hAnsi="Titillium Lt" w:cs="Titillium Lt"/>
                <w:bCs w:val="0"/>
                <w:color w:val="000000"/>
                <w:sz w:val="18"/>
                <w:szCs w:val="18"/>
              </w:rPr>
            </w:pPr>
            <w:r w:rsidRPr="00203287">
              <w:rPr>
                <w:rFonts w:ascii="Titillium Lt" w:hAnsi="Titillium Lt" w:cs="Titillium Lt"/>
                <w:bCs w:val="0"/>
                <w:color w:val="000000"/>
                <w:sz w:val="18"/>
                <w:szCs w:val="18"/>
              </w:rPr>
              <w:t xml:space="preserve">3.10 Kortet  </w:t>
            </w:r>
          </w:p>
          <w:p w14:paraId="3BC18626" w14:textId="77777777" w:rsidR="00FB095E" w:rsidRPr="00203287" w:rsidRDefault="00FB095E" w:rsidP="00FB095E">
            <w:pPr>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Til alle stævner skal der anvendes kort, der er fremstillet i henhold til DOF’s </w:t>
            </w:r>
            <w:r w:rsidRPr="00203287">
              <w:rPr>
                <w:rFonts w:ascii="Titillium Lt" w:hAnsi="Titillium Lt" w:cs="Titillium Lt"/>
                <w:b w:val="0"/>
                <w:bCs w:val="0"/>
                <w:i/>
                <w:color w:val="000000"/>
                <w:sz w:val="18"/>
                <w:szCs w:val="18"/>
              </w:rPr>
              <w:t>Reglement for fremstilling af orienteringskort</w:t>
            </w:r>
            <w:r w:rsidRPr="00203287">
              <w:rPr>
                <w:rFonts w:ascii="Titillium Lt" w:hAnsi="Titillium Lt" w:cs="Titillium Lt"/>
                <w:b w:val="0"/>
                <w:bCs w:val="0"/>
                <w:color w:val="000000"/>
                <w:sz w:val="18"/>
                <w:szCs w:val="18"/>
              </w:rPr>
              <w:t xml:space="preserve">. Stævnekontrollen påser at dette sker, men kan fravige kravet, hvis løbets særlige koncept eller tradition tilsiger dette. </w:t>
            </w:r>
          </w:p>
          <w:p w14:paraId="0A442F3B" w14:textId="77777777" w:rsidR="00FB095E" w:rsidRPr="00203287" w:rsidRDefault="00FB095E" w:rsidP="00FB095E">
            <w:pPr>
              <w:rPr>
                <w:rFonts w:ascii="Titillium Lt" w:hAnsi="Titillium Lt" w:cs="Titillium Lt"/>
                <w:b w:val="0"/>
                <w:bCs w:val="0"/>
                <w:color w:val="000000"/>
                <w:sz w:val="18"/>
                <w:szCs w:val="18"/>
              </w:rPr>
            </w:pPr>
          </w:p>
          <w:p w14:paraId="74D4B296" w14:textId="77777777" w:rsidR="00FB095E" w:rsidRPr="00203287" w:rsidRDefault="00FB095E" w:rsidP="00FB095E">
            <w:pPr>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Kortet skal (medmindre andet foreskrives af særlige regler for stævnet eller tilsiges af traditionen) være i følgende målestok: </w:t>
            </w:r>
          </w:p>
          <w:p w14:paraId="1ED421A0" w14:textId="77777777" w:rsidR="00FB095E" w:rsidRPr="00203287" w:rsidRDefault="00FB095E" w:rsidP="00FB095E">
            <w:pPr>
              <w:rPr>
                <w:rFonts w:ascii="Titillium Lt" w:hAnsi="Titillium Lt" w:cs="Titillium Lt"/>
                <w:b w:val="0"/>
                <w:bCs w:val="0"/>
                <w:color w:val="000000"/>
                <w:sz w:val="18"/>
                <w:szCs w:val="18"/>
              </w:rPr>
            </w:pPr>
          </w:p>
          <w:p w14:paraId="4B1AB7CA" w14:textId="77777777" w:rsidR="00FB095E" w:rsidRPr="00203287" w:rsidRDefault="00FB095E" w:rsidP="00FB095E">
            <w:pPr>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 xml:space="preserve">1:4.000, 1:5.000, 1:7.500, 1:10.000 eller 1:15.000 </w:t>
            </w:r>
          </w:p>
          <w:p w14:paraId="5B0990DB" w14:textId="77777777" w:rsidR="00FB095E" w:rsidRPr="00203287" w:rsidRDefault="00FB095E" w:rsidP="00FB095E">
            <w:pPr>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Generelt kan arrangøren – afhængigt af terrænnets karakter – vælge at lade klasserne D45, H45, D50, H50, D55 og H55 løbe på kort i 1:7.500 i stedet for 1:10.000.</w:t>
            </w:r>
          </w:p>
          <w:p w14:paraId="1906FE8C" w14:textId="77777777" w:rsidR="00FB095E" w:rsidRPr="00203287" w:rsidRDefault="00FB095E" w:rsidP="00FB095E">
            <w:pPr>
              <w:rPr>
                <w:rFonts w:ascii="Titillium Lt" w:hAnsi="Titillium Lt" w:cs="Titillium Lt"/>
                <w:b w:val="0"/>
                <w:bCs w:val="0"/>
                <w:color w:val="000000"/>
                <w:sz w:val="18"/>
                <w:szCs w:val="18"/>
              </w:rPr>
            </w:pPr>
          </w:p>
          <w:p w14:paraId="3C60044C" w14:textId="77777777" w:rsidR="00FB095E" w:rsidRPr="00203287" w:rsidRDefault="00FB095E" w:rsidP="00FB095E">
            <w:pPr>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I klasserne D60 og H60 (og ældre) skal arrangørerne tilbyde deltagerne kort i 1:7.500 i stedet for 1:10.000.</w:t>
            </w:r>
          </w:p>
          <w:p w14:paraId="4A919D5E" w14:textId="77777777" w:rsidR="00FB095E" w:rsidRPr="00203287" w:rsidRDefault="00FB095E" w:rsidP="00FB095E">
            <w:pPr>
              <w:rPr>
                <w:rFonts w:ascii="Titillium Lt" w:hAnsi="Titillium Lt" w:cs="Titillium Lt"/>
                <w:b w:val="0"/>
                <w:bCs w:val="0"/>
                <w:color w:val="000000"/>
                <w:sz w:val="18"/>
                <w:szCs w:val="18"/>
              </w:rPr>
            </w:pPr>
          </w:p>
          <w:p w14:paraId="4F4EFD1C" w14:textId="77777777" w:rsidR="00FB095E" w:rsidRPr="00203287" w:rsidRDefault="00FB095E" w:rsidP="00FB095E">
            <w:pPr>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u w:val="single"/>
              </w:rPr>
              <w:lastRenderedPageBreak/>
              <w:t>Ved Danmarks- og Forbundsmesterskaber</w:t>
            </w:r>
            <w:r w:rsidRPr="00203287">
              <w:rPr>
                <w:rFonts w:ascii="Titillium Lt" w:hAnsi="Titillium Lt" w:cs="Titillium Lt"/>
                <w:b w:val="0"/>
                <w:bCs w:val="0"/>
                <w:color w:val="000000"/>
                <w:sz w:val="18"/>
                <w:szCs w:val="18"/>
              </w:rPr>
              <w:t xml:space="preserve"> skal kortmålestokken for hver disciplin være:</w:t>
            </w:r>
          </w:p>
          <w:p w14:paraId="2450EC79" w14:textId="77777777" w:rsidR="00FB095E" w:rsidRPr="00203287" w:rsidRDefault="00FB095E" w:rsidP="00FB095E">
            <w:pPr>
              <w:pStyle w:val="NormalWeb"/>
              <w:shd w:val="clear" w:color="auto" w:fill="FFFFFF"/>
              <w:spacing w:after="0" w:afterAutospacing="0"/>
              <w:rPr>
                <w:rFonts w:ascii="Titillium Lt" w:eastAsiaTheme="minorHAnsi" w:hAnsi="Titillium Lt" w:cs="Titillium Lt"/>
                <w:b w:val="0"/>
                <w:bCs w:val="0"/>
                <w:color w:val="000000"/>
                <w:sz w:val="18"/>
                <w:szCs w:val="18"/>
              </w:rPr>
            </w:pPr>
            <w:r w:rsidRPr="00203287">
              <w:rPr>
                <w:rFonts w:ascii="Titillium Lt" w:eastAsiaTheme="minorHAnsi" w:hAnsi="Titillium Lt" w:cs="Titillium Lt"/>
                <w:b w:val="0"/>
                <w:bCs w:val="0"/>
                <w:color w:val="000000"/>
                <w:sz w:val="18"/>
                <w:szCs w:val="18"/>
              </w:rPr>
              <w:t xml:space="preserve">Sprint/sprint stafet:  1:4.000 eller 1:5.000 </w:t>
            </w:r>
          </w:p>
          <w:p w14:paraId="4F8C9481" w14:textId="77777777" w:rsidR="00FB095E" w:rsidRPr="00203287" w:rsidRDefault="00FB095E" w:rsidP="00FB095E">
            <w:pPr>
              <w:pStyle w:val="NormalWeb"/>
              <w:shd w:val="clear" w:color="auto" w:fill="FFFFFF"/>
              <w:spacing w:after="0" w:afterAutospacing="0"/>
              <w:rPr>
                <w:rFonts w:ascii="Titillium Lt" w:eastAsiaTheme="minorHAnsi" w:hAnsi="Titillium Lt" w:cs="Titillium Lt"/>
                <w:b w:val="0"/>
                <w:bCs w:val="0"/>
                <w:color w:val="000000"/>
                <w:sz w:val="18"/>
                <w:szCs w:val="18"/>
              </w:rPr>
            </w:pPr>
            <w:r w:rsidRPr="00203287">
              <w:rPr>
                <w:rFonts w:ascii="Titillium Lt" w:eastAsiaTheme="minorHAnsi" w:hAnsi="Titillium Lt" w:cs="Titillium Lt"/>
                <w:b w:val="0"/>
                <w:bCs w:val="0"/>
                <w:color w:val="000000"/>
                <w:sz w:val="18"/>
                <w:szCs w:val="18"/>
              </w:rPr>
              <w:t xml:space="preserve">Mellem:                    1:10.000 </w:t>
            </w:r>
          </w:p>
          <w:p w14:paraId="5F29FBB1" w14:textId="77777777" w:rsidR="00FB095E" w:rsidRPr="00203287" w:rsidRDefault="00FB095E" w:rsidP="00FB095E">
            <w:pPr>
              <w:pStyle w:val="NormalWeb"/>
              <w:shd w:val="clear" w:color="auto" w:fill="FFFFFF"/>
              <w:spacing w:after="0" w:afterAutospacing="0"/>
              <w:rPr>
                <w:rFonts w:ascii="Titillium Lt" w:eastAsiaTheme="minorHAnsi" w:hAnsi="Titillium Lt" w:cs="Titillium Lt"/>
                <w:b w:val="0"/>
                <w:bCs w:val="0"/>
                <w:color w:val="000000"/>
                <w:sz w:val="18"/>
                <w:szCs w:val="18"/>
              </w:rPr>
            </w:pPr>
            <w:r w:rsidRPr="00203287">
              <w:rPr>
                <w:rFonts w:ascii="Titillium Lt" w:eastAsiaTheme="minorHAnsi" w:hAnsi="Titillium Lt" w:cs="Titillium Lt"/>
                <w:b w:val="0"/>
                <w:bCs w:val="0"/>
                <w:color w:val="000000"/>
                <w:sz w:val="18"/>
                <w:szCs w:val="18"/>
              </w:rPr>
              <w:t xml:space="preserve">Lang:           1:15.000 for klasserne D18, D20, D21, H18, H20 og H21 og 1:10.000 for øvrige klasser  </w:t>
            </w:r>
          </w:p>
          <w:p w14:paraId="68A9A58B" w14:textId="77777777" w:rsidR="00FB095E" w:rsidRPr="00203287" w:rsidRDefault="00FB095E" w:rsidP="00FB095E">
            <w:pPr>
              <w:pStyle w:val="NormalWeb"/>
              <w:shd w:val="clear" w:color="auto" w:fill="FFFFFF"/>
              <w:spacing w:after="160" w:afterAutospacing="0"/>
              <w:ind w:left="1304" w:hanging="1304"/>
              <w:rPr>
                <w:rFonts w:ascii="Titillium Lt" w:eastAsiaTheme="minorHAnsi" w:hAnsi="Titillium Lt" w:cs="Titillium Lt"/>
                <w:b w:val="0"/>
                <w:bCs w:val="0"/>
                <w:color w:val="000000"/>
                <w:sz w:val="18"/>
                <w:szCs w:val="18"/>
              </w:rPr>
            </w:pPr>
            <w:r w:rsidRPr="00203287">
              <w:rPr>
                <w:rFonts w:ascii="Titillium Lt" w:eastAsiaTheme="minorHAnsi" w:hAnsi="Titillium Lt" w:cs="Titillium Lt"/>
                <w:b w:val="0"/>
                <w:bCs w:val="0"/>
                <w:color w:val="000000"/>
                <w:sz w:val="18"/>
                <w:szCs w:val="18"/>
              </w:rPr>
              <w:t xml:space="preserve">Ultralang:    1:15.000 for klasserne D20, D21, H20 og H21 og 1:10.000 for øvrige klasser </w:t>
            </w:r>
          </w:p>
          <w:p w14:paraId="4F40A315" w14:textId="77777777" w:rsidR="00FB095E" w:rsidRPr="00203287" w:rsidRDefault="00FB095E" w:rsidP="00FB095E">
            <w:pPr>
              <w:pStyle w:val="NormalWeb"/>
              <w:shd w:val="clear" w:color="auto" w:fill="FFFFFF"/>
              <w:spacing w:after="160" w:afterAutospacing="0"/>
              <w:rPr>
                <w:rFonts w:ascii="Titillium Lt" w:eastAsiaTheme="minorHAnsi" w:hAnsi="Titillium Lt" w:cs="Titillium Lt"/>
                <w:b w:val="0"/>
                <w:bCs w:val="0"/>
                <w:color w:val="000000"/>
                <w:sz w:val="18"/>
                <w:szCs w:val="18"/>
              </w:rPr>
            </w:pPr>
            <w:r w:rsidRPr="00203287">
              <w:rPr>
                <w:rFonts w:ascii="Titillium Lt" w:eastAsiaTheme="minorHAnsi" w:hAnsi="Titillium Lt" w:cs="Titillium Lt"/>
                <w:b w:val="0"/>
                <w:bCs w:val="0"/>
                <w:color w:val="000000"/>
                <w:sz w:val="18"/>
                <w:szCs w:val="18"/>
              </w:rPr>
              <w:t xml:space="preserve">Nat:            1:10.000  </w:t>
            </w:r>
          </w:p>
          <w:p w14:paraId="7DBD3172" w14:textId="77777777" w:rsidR="00FB095E" w:rsidRPr="00203287" w:rsidRDefault="00FB095E" w:rsidP="00FB095E">
            <w:pPr>
              <w:pStyle w:val="NormalWeb"/>
              <w:shd w:val="clear" w:color="auto" w:fill="FFFFFF"/>
              <w:spacing w:after="160" w:afterAutospacing="0"/>
              <w:rPr>
                <w:rFonts w:ascii="Titillium Lt" w:eastAsiaTheme="minorHAnsi" w:hAnsi="Titillium Lt" w:cs="Titillium Lt"/>
                <w:b w:val="0"/>
                <w:bCs w:val="0"/>
                <w:color w:val="000000"/>
                <w:sz w:val="18"/>
                <w:szCs w:val="18"/>
              </w:rPr>
            </w:pPr>
            <w:r w:rsidRPr="00203287">
              <w:rPr>
                <w:rFonts w:ascii="Titillium Lt" w:eastAsiaTheme="minorHAnsi" w:hAnsi="Titillium Lt" w:cs="Titillium Lt"/>
                <w:b w:val="0"/>
                <w:bCs w:val="0"/>
                <w:color w:val="000000"/>
                <w:sz w:val="18"/>
                <w:szCs w:val="18"/>
              </w:rPr>
              <w:t xml:space="preserve">Stafet:         1:10.000  </w:t>
            </w:r>
          </w:p>
          <w:p w14:paraId="5E1ED3EE" w14:textId="77777777" w:rsidR="00FB095E" w:rsidRPr="00203287" w:rsidRDefault="00FB095E" w:rsidP="00FB095E">
            <w:pPr>
              <w:pStyle w:val="NormalWeb"/>
              <w:shd w:val="clear" w:color="auto" w:fill="FFFFFF"/>
              <w:spacing w:after="160" w:afterAutospacing="0"/>
              <w:rPr>
                <w:rFonts w:ascii="Titillium Lt" w:eastAsiaTheme="minorHAnsi" w:hAnsi="Titillium Lt" w:cs="Titillium Lt"/>
                <w:b w:val="0"/>
                <w:bCs w:val="0"/>
                <w:color w:val="000000"/>
                <w:sz w:val="18"/>
                <w:szCs w:val="18"/>
              </w:rPr>
            </w:pPr>
            <w:r w:rsidRPr="00203287">
              <w:rPr>
                <w:rFonts w:ascii="Titillium Lt" w:eastAsiaTheme="minorHAnsi" w:hAnsi="Titillium Lt" w:cs="Titillium Lt"/>
                <w:b w:val="0"/>
                <w:bCs w:val="0"/>
                <w:color w:val="000000"/>
                <w:sz w:val="18"/>
                <w:szCs w:val="18"/>
              </w:rPr>
              <w:t xml:space="preserve">Kortet skal være printet eller trykt med vandfaste farver i en kvalitet, der opfylder kravene i kortnormen. Kortet skal være fremstillet af rive- og vandfast materiale eller være beskyttet imod fugt, når det udleveres til deltageren. </w:t>
            </w:r>
          </w:p>
          <w:p w14:paraId="5FB5327E" w14:textId="77777777" w:rsidR="00FB095E" w:rsidRPr="00203287" w:rsidRDefault="00FB095E" w:rsidP="00FB095E">
            <w:pPr>
              <w:pStyle w:val="NormalWeb"/>
              <w:shd w:val="clear" w:color="auto" w:fill="FFFFFF"/>
              <w:spacing w:after="160" w:afterAutospacing="0"/>
              <w:rPr>
                <w:rFonts w:ascii="Titillium Lt" w:eastAsiaTheme="minorHAnsi" w:hAnsi="Titillium Lt" w:cs="Titillium Lt"/>
                <w:b w:val="0"/>
                <w:bCs w:val="0"/>
                <w:color w:val="000000"/>
                <w:sz w:val="18"/>
                <w:szCs w:val="18"/>
              </w:rPr>
            </w:pPr>
            <w:r w:rsidRPr="00203287">
              <w:rPr>
                <w:rFonts w:ascii="Titillium Lt" w:eastAsiaTheme="minorHAnsi" w:hAnsi="Titillium Lt" w:cs="Titillium Lt"/>
                <w:b w:val="0"/>
                <w:bCs w:val="0"/>
                <w:color w:val="000000"/>
                <w:sz w:val="18"/>
                <w:szCs w:val="18"/>
              </w:rPr>
              <w:t xml:space="preserve">Ved alle individuelle discipliner </w:t>
            </w:r>
            <w:r w:rsidRPr="00203287">
              <w:rPr>
                <w:rFonts w:ascii="Titillium Lt" w:eastAsiaTheme="minorHAnsi" w:hAnsi="Titillium Lt" w:cs="Titillium Lt"/>
                <w:b w:val="0"/>
                <w:bCs w:val="0"/>
                <w:color w:val="000000"/>
                <w:sz w:val="18"/>
                <w:szCs w:val="18"/>
                <w:u w:val="single"/>
              </w:rPr>
              <w:t>ved Danmarks- og Forbundsmesterskaber, ved finalerunden i Divisionsturneringen</w:t>
            </w:r>
            <w:r w:rsidRPr="00203287">
              <w:rPr>
                <w:rFonts w:ascii="Titillium Lt" w:eastAsiaTheme="minorHAnsi" w:hAnsi="Titillium Lt" w:cs="Titillium Lt"/>
                <w:b w:val="0"/>
                <w:bCs w:val="0"/>
                <w:color w:val="000000"/>
                <w:sz w:val="18"/>
                <w:szCs w:val="18"/>
              </w:rPr>
              <w:t xml:space="preserve"> samt </w:t>
            </w:r>
            <w:r w:rsidRPr="00203287">
              <w:rPr>
                <w:rFonts w:ascii="Titillium Lt" w:eastAsiaTheme="minorHAnsi" w:hAnsi="Titillium Lt" w:cs="Titillium Lt"/>
                <w:b w:val="0"/>
                <w:bCs w:val="0"/>
                <w:color w:val="000000"/>
                <w:sz w:val="18"/>
                <w:szCs w:val="18"/>
                <w:u w:val="single"/>
              </w:rPr>
              <w:t>ved elitens testløb</w:t>
            </w:r>
            <w:r w:rsidRPr="00203287">
              <w:rPr>
                <w:rFonts w:ascii="Titillium Lt" w:eastAsiaTheme="minorHAnsi" w:hAnsi="Titillium Lt" w:cs="Titillium Lt"/>
                <w:b w:val="0"/>
                <w:bCs w:val="0"/>
                <w:color w:val="000000"/>
                <w:sz w:val="18"/>
                <w:szCs w:val="18"/>
              </w:rPr>
              <w:t xml:space="preserve"> skal kortet i alle klasser være fremstillet med offsettrykteknik. </w:t>
            </w:r>
          </w:p>
          <w:p w14:paraId="455EEE3B" w14:textId="77777777" w:rsidR="00FB095E" w:rsidRPr="00C9038D" w:rsidRDefault="00FB095E" w:rsidP="00FB095E">
            <w:pPr>
              <w:pStyle w:val="NormalWeb"/>
              <w:shd w:val="clear" w:color="auto" w:fill="FFFFFF"/>
              <w:spacing w:after="160" w:afterAutospacing="0"/>
              <w:rPr>
                <w:rFonts w:ascii="Titillium Lt" w:eastAsiaTheme="minorHAnsi" w:hAnsi="Titillium Lt" w:cs="Titillium Lt"/>
                <w:bCs w:val="0"/>
                <w:color w:val="000000"/>
                <w:sz w:val="18"/>
                <w:szCs w:val="18"/>
              </w:rPr>
            </w:pPr>
            <w:r w:rsidRPr="00203287">
              <w:rPr>
                <w:rFonts w:ascii="Titillium Lt" w:eastAsiaTheme="minorHAnsi" w:hAnsi="Titillium Lt" w:cs="Titillium Lt"/>
                <w:b w:val="0"/>
                <w:bCs w:val="0"/>
                <w:color w:val="000000"/>
                <w:sz w:val="18"/>
                <w:szCs w:val="18"/>
              </w:rPr>
              <w:t xml:space="preserve">Ved </w:t>
            </w:r>
            <w:r w:rsidRPr="00203287">
              <w:rPr>
                <w:rFonts w:ascii="Titillium Lt" w:eastAsiaTheme="minorHAnsi" w:hAnsi="Titillium Lt" w:cs="Titillium Lt"/>
                <w:b w:val="0"/>
                <w:bCs w:val="0"/>
                <w:color w:val="000000"/>
                <w:sz w:val="18"/>
                <w:szCs w:val="18"/>
                <w:u w:val="single"/>
              </w:rPr>
              <w:t>stafet og kredsmesterskabsstævner (JFM og SM)</w:t>
            </w:r>
            <w:r w:rsidRPr="00203287">
              <w:rPr>
                <w:rFonts w:ascii="Titillium Lt" w:eastAsiaTheme="minorHAnsi" w:hAnsi="Titillium Lt" w:cs="Titillium Lt"/>
                <w:b w:val="0"/>
                <w:bCs w:val="0"/>
                <w:color w:val="000000"/>
                <w:sz w:val="18"/>
                <w:szCs w:val="18"/>
              </w:rPr>
              <w:t xml:space="preserve"> er printede kort af godkendt kvalitet tilladt, hvis det valgte </w:t>
            </w:r>
            <w:proofErr w:type="gramStart"/>
            <w:r w:rsidRPr="00203287">
              <w:rPr>
                <w:rFonts w:ascii="Titillium Lt" w:eastAsiaTheme="minorHAnsi" w:hAnsi="Titillium Lt" w:cs="Titillium Lt"/>
                <w:b w:val="0"/>
                <w:bCs w:val="0"/>
                <w:color w:val="000000"/>
                <w:sz w:val="18"/>
                <w:szCs w:val="18"/>
              </w:rPr>
              <w:t>kort</w:t>
            </w:r>
            <w:proofErr w:type="gramEnd"/>
            <w:r w:rsidRPr="00203287">
              <w:rPr>
                <w:rFonts w:ascii="Titillium Lt" w:eastAsiaTheme="minorHAnsi" w:hAnsi="Titillium Lt" w:cs="Titillium Lt"/>
                <w:b w:val="0"/>
                <w:bCs w:val="0"/>
                <w:color w:val="000000"/>
                <w:sz w:val="18"/>
                <w:szCs w:val="18"/>
              </w:rPr>
              <w:t xml:space="preserve"> er i målestoksforhold 1:10.000, 1:7.500 eller 1:4.000.</w:t>
            </w:r>
          </w:p>
        </w:tc>
        <w:tc>
          <w:tcPr>
            <w:tcW w:w="4475" w:type="dxa"/>
            <w:gridSpan w:val="2"/>
          </w:tcPr>
          <w:p w14:paraId="65E61AD5"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color w:val="000000"/>
                <w:sz w:val="18"/>
                <w:szCs w:val="18"/>
              </w:rPr>
            </w:pPr>
            <w:r w:rsidRPr="00FB095E">
              <w:rPr>
                <w:rFonts w:ascii="Titillium Lt" w:hAnsi="Titillium Lt" w:cs="Titillium Lt"/>
                <w:b/>
                <w:bCs/>
                <w:color w:val="000000"/>
                <w:sz w:val="18"/>
                <w:szCs w:val="18"/>
              </w:rPr>
              <w:lastRenderedPageBreak/>
              <w:t xml:space="preserve">3.10 Kortet  </w:t>
            </w:r>
          </w:p>
          <w:p w14:paraId="47A04F92"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FB095E">
              <w:rPr>
                <w:rFonts w:ascii="Titillium Lt" w:hAnsi="Titillium Lt" w:cs="Titillium Lt"/>
                <w:bCs/>
                <w:color w:val="000000"/>
                <w:sz w:val="18"/>
                <w:szCs w:val="18"/>
              </w:rPr>
              <w:t xml:space="preserve">Til alle stævner skal der anvendes kort, der er fremstillet i henhold til DOF’s </w:t>
            </w:r>
            <w:r w:rsidRPr="00FB095E">
              <w:rPr>
                <w:rFonts w:ascii="Titillium Lt" w:hAnsi="Titillium Lt" w:cs="Titillium Lt"/>
                <w:bCs/>
                <w:i/>
                <w:color w:val="000000"/>
                <w:sz w:val="18"/>
                <w:szCs w:val="18"/>
              </w:rPr>
              <w:t>Reglement for fremstilling af orienteringskort</w:t>
            </w:r>
            <w:r w:rsidRPr="00FB095E">
              <w:rPr>
                <w:rFonts w:ascii="Titillium Lt" w:hAnsi="Titillium Lt" w:cs="Titillium Lt"/>
                <w:bCs/>
                <w:color w:val="000000"/>
                <w:sz w:val="18"/>
                <w:szCs w:val="18"/>
              </w:rPr>
              <w:t xml:space="preserve">. Stævnekontrollen påser at dette sker, men kan fravige kravet, hvis løbets særlige koncept eller tradition tilsiger dette. </w:t>
            </w:r>
          </w:p>
          <w:p w14:paraId="6C1966FB"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2590AE4F"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FB095E">
              <w:rPr>
                <w:rFonts w:ascii="Titillium Lt" w:hAnsi="Titillium Lt" w:cs="Titillium Lt"/>
                <w:bCs/>
                <w:color w:val="000000"/>
                <w:sz w:val="18"/>
                <w:szCs w:val="18"/>
              </w:rPr>
              <w:t xml:space="preserve">Kortet skal (medmindre andet foreskrives af særlige regler for stævnet eller tilsiges af traditionen) være i følgende målestok: </w:t>
            </w:r>
          </w:p>
          <w:p w14:paraId="3A7BE1BE"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3D901615"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FB095E">
              <w:rPr>
                <w:rFonts w:ascii="Titillium Lt" w:hAnsi="Titillium Lt" w:cs="Titillium Lt"/>
                <w:bCs/>
                <w:color w:val="FF0000"/>
                <w:sz w:val="18"/>
                <w:szCs w:val="18"/>
              </w:rPr>
              <w:t>1:4.000, 1:7.500</w:t>
            </w:r>
            <w:r w:rsidRPr="00FB095E">
              <w:rPr>
                <w:rFonts w:ascii="Titillium Lt" w:hAnsi="Titillium Lt" w:cs="Titillium Lt"/>
                <w:bCs/>
                <w:color w:val="000000"/>
                <w:sz w:val="18"/>
                <w:szCs w:val="18"/>
              </w:rPr>
              <w:t xml:space="preserve">, 1:10.000 eller 1:15.000 </w:t>
            </w:r>
          </w:p>
          <w:p w14:paraId="5BABF839"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FB095E">
              <w:rPr>
                <w:rFonts w:ascii="Titillium Lt" w:hAnsi="Titillium Lt" w:cs="Titillium Lt"/>
                <w:bCs/>
                <w:color w:val="000000"/>
                <w:sz w:val="18"/>
                <w:szCs w:val="18"/>
              </w:rPr>
              <w:t>Generelt kan arrangøren – afhængigt af terrænnets karakter – vælge at lade klasserne D45, H45, D50, H50, D55 og H55 løbe på kort i 1:7.500 i stedet for 1:10.000.</w:t>
            </w:r>
          </w:p>
          <w:p w14:paraId="6F5E7F51"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174733C0"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FB095E">
              <w:rPr>
                <w:rFonts w:ascii="Titillium Lt" w:hAnsi="Titillium Lt" w:cs="Titillium Lt"/>
                <w:bCs/>
                <w:color w:val="000000"/>
                <w:sz w:val="18"/>
                <w:szCs w:val="18"/>
              </w:rPr>
              <w:t>I klasserne D60 og H60 (og ældre) skal arrangørerne tilbyde deltagerne kort i 1:7.500 i stedet for 1:10.000.</w:t>
            </w:r>
          </w:p>
          <w:p w14:paraId="219900D4"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05C181B6" w14:textId="77777777" w:rsidR="00FB095E" w:rsidRPr="00FB095E" w:rsidRDefault="00FB095E" w:rsidP="00FB095E">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FB095E">
              <w:rPr>
                <w:rFonts w:ascii="Titillium Lt" w:hAnsi="Titillium Lt" w:cs="Titillium Lt"/>
                <w:bCs/>
                <w:color w:val="000000"/>
                <w:sz w:val="18"/>
                <w:szCs w:val="18"/>
                <w:u w:val="single"/>
              </w:rPr>
              <w:lastRenderedPageBreak/>
              <w:t>Ved Danmarks- og Forbundsmesterskaber</w:t>
            </w:r>
            <w:r w:rsidRPr="00FB095E">
              <w:rPr>
                <w:rFonts w:ascii="Titillium Lt" w:hAnsi="Titillium Lt" w:cs="Titillium Lt"/>
                <w:bCs/>
                <w:color w:val="000000"/>
                <w:sz w:val="18"/>
                <w:szCs w:val="18"/>
              </w:rPr>
              <w:t xml:space="preserve"> skal kortmålestokken for hver disciplin være:</w:t>
            </w:r>
          </w:p>
          <w:p w14:paraId="6B99DB89" w14:textId="77777777" w:rsidR="00FB095E" w:rsidRPr="00FB095E" w:rsidRDefault="00FB095E" w:rsidP="00FB095E">
            <w:pPr>
              <w:pStyle w:val="NormalWeb"/>
              <w:shd w:val="clear" w:color="auto" w:fill="FFFFFF"/>
              <w:spacing w:after="0" w:afterAutospacing="0"/>
              <w:cnfStyle w:val="000000100000" w:firstRow="0" w:lastRow="0" w:firstColumn="0" w:lastColumn="0" w:oddVBand="0" w:evenVBand="0" w:oddHBand="1" w:evenHBand="0" w:firstRowFirstColumn="0" w:firstRowLastColumn="0" w:lastRowFirstColumn="0" w:lastRowLastColumn="0"/>
              <w:rPr>
                <w:rFonts w:ascii="Titillium Lt" w:eastAsiaTheme="minorHAnsi" w:hAnsi="Titillium Lt" w:cs="Titillium Lt"/>
                <w:bCs/>
                <w:color w:val="000000"/>
                <w:sz w:val="18"/>
                <w:szCs w:val="18"/>
              </w:rPr>
            </w:pPr>
            <w:r w:rsidRPr="00FB095E">
              <w:rPr>
                <w:rFonts w:ascii="Titillium Lt" w:eastAsiaTheme="minorHAnsi" w:hAnsi="Titillium Lt" w:cs="Titillium Lt"/>
                <w:bCs/>
                <w:color w:val="000000"/>
                <w:sz w:val="18"/>
                <w:szCs w:val="18"/>
              </w:rPr>
              <w:t xml:space="preserve">Sprint/sprint stafet:  </w:t>
            </w:r>
            <w:r w:rsidRPr="00FB095E">
              <w:rPr>
                <w:rFonts w:ascii="Titillium Lt" w:eastAsiaTheme="minorHAnsi" w:hAnsi="Titillium Lt" w:cs="Titillium Lt"/>
                <w:bCs/>
                <w:color w:val="FF0000"/>
                <w:sz w:val="18"/>
                <w:szCs w:val="18"/>
              </w:rPr>
              <w:t xml:space="preserve">1:4.000  </w:t>
            </w:r>
          </w:p>
          <w:p w14:paraId="08880E5C" w14:textId="77777777" w:rsidR="00FB095E" w:rsidRPr="00FB095E" w:rsidRDefault="00FB095E" w:rsidP="00FB095E">
            <w:pPr>
              <w:pStyle w:val="NormalWeb"/>
              <w:shd w:val="clear" w:color="auto" w:fill="FFFFFF"/>
              <w:spacing w:after="0" w:afterAutospacing="0"/>
              <w:cnfStyle w:val="000000100000" w:firstRow="0" w:lastRow="0" w:firstColumn="0" w:lastColumn="0" w:oddVBand="0" w:evenVBand="0" w:oddHBand="1" w:evenHBand="0" w:firstRowFirstColumn="0" w:firstRowLastColumn="0" w:lastRowFirstColumn="0" w:lastRowLastColumn="0"/>
              <w:rPr>
                <w:rFonts w:ascii="Titillium Lt" w:eastAsiaTheme="minorHAnsi" w:hAnsi="Titillium Lt" w:cs="Titillium Lt"/>
                <w:bCs/>
                <w:color w:val="000000"/>
                <w:sz w:val="18"/>
                <w:szCs w:val="18"/>
              </w:rPr>
            </w:pPr>
            <w:r w:rsidRPr="00FB095E">
              <w:rPr>
                <w:rFonts w:ascii="Titillium Lt" w:eastAsiaTheme="minorHAnsi" w:hAnsi="Titillium Lt" w:cs="Titillium Lt"/>
                <w:bCs/>
                <w:color w:val="000000"/>
                <w:sz w:val="18"/>
                <w:szCs w:val="18"/>
              </w:rPr>
              <w:t xml:space="preserve">Mellem:                    1:10.000 </w:t>
            </w:r>
            <w:r w:rsidRPr="00FB095E">
              <w:rPr>
                <w:rFonts w:ascii="Titillium Lt" w:eastAsiaTheme="minorHAnsi" w:hAnsi="Titillium Lt" w:cs="Titillium Lt"/>
                <w:bCs/>
                <w:color w:val="FF0000"/>
                <w:sz w:val="18"/>
                <w:szCs w:val="18"/>
              </w:rPr>
              <w:t>/ 1:7.500</w:t>
            </w:r>
          </w:p>
          <w:p w14:paraId="669B8F00" w14:textId="77777777" w:rsidR="00FB095E" w:rsidRPr="00FB095E" w:rsidRDefault="00FB095E" w:rsidP="00FB095E">
            <w:pPr>
              <w:pStyle w:val="NormalWeb"/>
              <w:shd w:val="clear" w:color="auto" w:fill="FFFFFF"/>
              <w:spacing w:after="0" w:afterAutospacing="0"/>
              <w:cnfStyle w:val="000000100000" w:firstRow="0" w:lastRow="0" w:firstColumn="0" w:lastColumn="0" w:oddVBand="0" w:evenVBand="0" w:oddHBand="1" w:evenHBand="0" w:firstRowFirstColumn="0" w:firstRowLastColumn="0" w:lastRowFirstColumn="0" w:lastRowLastColumn="0"/>
              <w:rPr>
                <w:rFonts w:ascii="Titillium Lt" w:eastAsiaTheme="minorHAnsi" w:hAnsi="Titillium Lt" w:cs="Titillium Lt"/>
                <w:bCs/>
                <w:color w:val="000000"/>
                <w:sz w:val="18"/>
                <w:szCs w:val="18"/>
              </w:rPr>
            </w:pPr>
            <w:r w:rsidRPr="00FB095E">
              <w:rPr>
                <w:rFonts w:ascii="Titillium Lt" w:eastAsiaTheme="minorHAnsi" w:hAnsi="Titillium Lt" w:cs="Titillium Lt"/>
                <w:bCs/>
                <w:color w:val="000000"/>
                <w:sz w:val="18"/>
                <w:szCs w:val="18"/>
              </w:rPr>
              <w:t xml:space="preserve">Lang:           1:15.000 for klasserne D18, D20, D21, H18, H20 og H21 og 1:10.000 </w:t>
            </w:r>
            <w:r w:rsidRPr="00FB095E">
              <w:rPr>
                <w:rFonts w:ascii="Titillium Lt" w:eastAsiaTheme="minorHAnsi" w:hAnsi="Titillium Lt" w:cs="Titillium Lt"/>
                <w:bCs/>
                <w:color w:val="FF0000"/>
                <w:sz w:val="18"/>
                <w:szCs w:val="18"/>
              </w:rPr>
              <w:t xml:space="preserve">/ 1:7.500 </w:t>
            </w:r>
            <w:r w:rsidRPr="00FB095E">
              <w:rPr>
                <w:rFonts w:ascii="Titillium Lt" w:eastAsiaTheme="minorHAnsi" w:hAnsi="Titillium Lt" w:cs="Titillium Lt"/>
                <w:bCs/>
                <w:color w:val="000000"/>
                <w:sz w:val="18"/>
                <w:szCs w:val="18"/>
              </w:rPr>
              <w:t xml:space="preserve">for øvrige klasser  </w:t>
            </w:r>
          </w:p>
          <w:p w14:paraId="78C9D9F3" w14:textId="77777777" w:rsidR="00FB095E" w:rsidRPr="00FB095E" w:rsidRDefault="00FB095E" w:rsidP="00FB095E">
            <w:pPr>
              <w:pStyle w:val="NormalWeb"/>
              <w:shd w:val="clear" w:color="auto" w:fill="FFFFFF"/>
              <w:spacing w:after="160" w:afterAutospacing="0"/>
              <w:ind w:left="1304" w:hanging="1304"/>
              <w:cnfStyle w:val="000000100000" w:firstRow="0" w:lastRow="0" w:firstColumn="0" w:lastColumn="0" w:oddVBand="0" w:evenVBand="0" w:oddHBand="1" w:evenHBand="0" w:firstRowFirstColumn="0" w:firstRowLastColumn="0" w:lastRowFirstColumn="0" w:lastRowLastColumn="0"/>
              <w:rPr>
                <w:rFonts w:ascii="Titillium Lt" w:eastAsiaTheme="minorHAnsi" w:hAnsi="Titillium Lt" w:cs="Titillium Lt"/>
                <w:bCs/>
                <w:color w:val="000000"/>
                <w:sz w:val="18"/>
                <w:szCs w:val="18"/>
              </w:rPr>
            </w:pPr>
            <w:r w:rsidRPr="00FB095E">
              <w:rPr>
                <w:rFonts w:ascii="Titillium Lt" w:eastAsiaTheme="minorHAnsi" w:hAnsi="Titillium Lt" w:cs="Titillium Lt"/>
                <w:bCs/>
                <w:color w:val="000000"/>
                <w:sz w:val="18"/>
                <w:szCs w:val="18"/>
              </w:rPr>
              <w:t xml:space="preserve">Ultralang:    1:15.000 for klasserne D20, D21, H20 og H21 og 1:10.000 </w:t>
            </w:r>
            <w:r w:rsidRPr="00FB095E">
              <w:rPr>
                <w:rFonts w:ascii="Titillium Lt" w:eastAsiaTheme="minorHAnsi" w:hAnsi="Titillium Lt" w:cs="Titillium Lt"/>
                <w:bCs/>
                <w:color w:val="FF0000"/>
                <w:sz w:val="18"/>
                <w:szCs w:val="18"/>
              </w:rPr>
              <w:t xml:space="preserve">/ 1:7.500 </w:t>
            </w:r>
            <w:r w:rsidRPr="00FB095E">
              <w:rPr>
                <w:rFonts w:ascii="Titillium Lt" w:eastAsiaTheme="minorHAnsi" w:hAnsi="Titillium Lt" w:cs="Titillium Lt"/>
                <w:bCs/>
                <w:color w:val="000000"/>
                <w:sz w:val="18"/>
                <w:szCs w:val="18"/>
              </w:rPr>
              <w:t xml:space="preserve">for øvrige klasser </w:t>
            </w:r>
          </w:p>
          <w:p w14:paraId="72BB2F24" w14:textId="77777777" w:rsidR="00FB095E" w:rsidRPr="00FB095E" w:rsidRDefault="00FB095E" w:rsidP="00FB095E">
            <w:pPr>
              <w:pStyle w:val="NormalWeb"/>
              <w:shd w:val="clear" w:color="auto" w:fill="FFFFFF"/>
              <w:spacing w:after="160" w:afterAutospacing="0"/>
              <w:cnfStyle w:val="000000100000" w:firstRow="0" w:lastRow="0" w:firstColumn="0" w:lastColumn="0" w:oddVBand="0" w:evenVBand="0" w:oddHBand="1" w:evenHBand="0" w:firstRowFirstColumn="0" w:firstRowLastColumn="0" w:lastRowFirstColumn="0" w:lastRowLastColumn="0"/>
              <w:rPr>
                <w:rFonts w:ascii="Titillium Lt" w:eastAsiaTheme="minorHAnsi" w:hAnsi="Titillium Lt" w:cs="Titillium Lt"/>
                <w:bCs/>
                <w:color w:val="000000"/>
                <w:sz w:val="18"/>
                <w:szCs w:val="18"/>
              </w:rPr>
            </w:pPr>
            <w:r w:rsidRPr="00FB095E">
              <w:rPr>
                <w:rFonts w:ascii="Titillium Lt" w:eastAsiaTheme="minorHAnsi" w:hAnsi="Titillium Lt" w:cs="Titillium Lt"/>
                <w:bCs/>
                <w:color w:val="000000"/>
                <w:sz w:val="18"/>
                <w:szCs w:val="18"/>
              </w:rPr>
              <w:t xml:space="preserve">Nat:            1:10.000 </w:t>
            </w:r>
            <w:r w:rsidRPr="00FB095E">
              <w:rPr>
                <w:rFonts w:ascii="Titillium Lt" w:eastAsiaTheme="minorHAnsi" w:hAnsi="Titillium Lt" w:cs="Titillium Lt"/>
                <w:bCs/>
                <w:color w:val="FF0000"/>
                <w:sz w:val="18"/>
                <w:szCs w:val="18"/>
              </w:rPr>
              <w:t>/ 1:7.500</w:t>
            </w:r>
          </w:p>
          <w:p w14:paraId="120C7FA0" w14:textId="77777777" w:rsidR="00FB095E" w:rsidRPr="00FB095E" w:rsidRDefault="00FB095E" w:rsidP="00FB095E">
            <w:pPr>
              <w:pStyle w:val="NormalWeb"/>
              <w:shd w:val="clear" w:color="auto" w:fill="FFFFFF"/>
              <w:spacing w:after="160" w:afterAutospacing="0"/>
              <w:cnfStyle w:val="000000100000" w:firstRow="0" w:lastRow="0" w:firstColumn="0" w:lastColumn="0" w:oddVBand="0" w:evenVBand="0" w:oddHBand="1" w:evenHBand="0" w:firstRowFirstColumn="0" w:firstRowLastColumn="0" w:lastRowFirstColumn="0" w:lastRowLastColumn="0"/>
              <w:rPr>
                <w:rFonts w:ascii="Titillium Lt" w:eastAsiaTheme="minorHAnsi" w:hAnsi="Titillium Lt" w:cs="Titillium Lt"/>
                <w:bCs/>
                <w:color w:val="000000"/>
                <w:sz w:val="18"/>
                <w:szCs w:val="18"/>
              </w:rPr>
            </w:pPr>
            <w:r w:rsidRPr="00FB095E">
              <w:rPr>
                <w:rFonts w:ascii="Titillium Lt" w:eastAsiaTheme="minorHAnsi" w:hAnsi="Titillium Lt" w:cs="Titillium Lt"/>
                <w:bCs/>
                <w:color w:val="000000"/>
                <w:sz w:val="18"/>
                <w:szCs w:val="18"/>
              </w:rPr>
              <w:t xml:space="preserve">Stafet:         1:10.000 </w:t>
            </w:r>
            <w:r w:rsidRPr="00FB095E">
              <w:rPr>
                <w:rFonts w:ascii="Titillium Lt" w:eastAsiaTheme="minorHAnsi" w:hAnsi="Titillium Lt" w:cs="Titillium Lt"/>
                <w:bCs/>
                <w:color w:val="FF0000"/>
                <w:sz w:val="18"/>
                <w:szCs w:val="18"/>
              </w:rPr>
              <w:t>/ 1:7.500</w:t>
            </w:r>
          </w:p>
          <w:p w14:paraId="0488E73C" w14:textId="77777777" w:rsidR="00FB095E" w:rsidRPr="00FB095E" w:rsidRDefault="00FB095E" w:rsidP="00FB095E">
            <w:pPr>
              <w:pStyle w:val="NormalWeb"/>
              <w:shd w:val="clear" w:color="auto" w:fill="FFFFFF"/>
              <w:spacing w:after="160" w:afterAutospacing="0"/>
              <w:cnfStyle w:val="000000100000" w:firstRow="0" w:lastRow="0" w:firstColumn="0" w:lastColumn="0" w:oddVBand="0" w:evenVBand="0" w:oddHBand="1" w:evenHBand="0" w:firstRowFirstColumn="0" w:firstRowLastColumn="0" w:lastRowFirstColumn="0" w:lastRowLastColumn="0"/>
              <w:rPr>
                <w:rFonts w:ascii="Titillium Lt" w:eastAsiaTheme="minorHAnsi" w:hAnsi="Titillium Lt" w:cs="Titillium Lt"/>
                <w:bCs/>
                <w:color w:val="000000"/>
                <w:sz w:val="18"/>
                <w:szCs w:val="18"/>
              </w:rPr>
            </w:pPr>
            <w:r w:rsidRPr="00FB095E">
              <w:rPr>
                <w:rFonts w:ascii="Titillium Lt" w:eastAsiaTheme="minorHAnsi" w:hAnsi="Titillium Lt" w:cs="Titillium Lt"/>
                <w:bCs/>
                <w:color w:val="000000"/>
                <w:sz w:val="18"/>
                <w:szCs w:val="18"/>
              </w:rPr>
              <w:t xml:space="preserve">Kortet skal være printet eller trykt med vandfaste farver i en kvalitet, der opfylder kravene i kortnormen. Kortet skal være fremstillet af rive- og vandfast materiale eller være beskyttet imod fugt, når det udleveres til deltageren. </w:t>
            </w:r>
          </w:p>
          <w:p w14:paraId="131B8E90" w14:textId="77777777" w:rsidR="00FB095E" w:rsidRPr="00FB095E" w:rsidRDefault="00FB095E" w:rsidP="00FB095E">
            <w:pPr>
              <w:pStyle w:val="NormalWeb"/>
              <w:shd w:val="clear" w:color="auto" w:fill="FFFFFF"/>
              <w:spacing w:after="160" w:afterAutospacing="0"/>
              <w:cnfStyle w:val="000000100000" w:firstRow="0" w:lastRow="0" w:firstColumn="0" w:lastColumn="0" w:oddVBand="0" w:evenVBand="0" w:oddHBand="1" w:evenHBand="0" w:firstRowFirstColumn="0" w:firstRowLastColumn="0" w:lastRowFirstColumn="0" w:lastRowLastColumn="0"/>
              <w:rPr>
                <w:rFonts w:ascii="Titillium Lt" w:eastAsiaTheme="minorHAnsi" w:hAnsi="Titillium Lt" w:cs="Titillium Lt"/>
                <w:bCs/>
                <w:color w:val="000000"/>
                <w:sz w:val="18"/>
                <w:szCs w:val="18"/>
              </w:rPr>
            </w:pPr>
            <w:r w:rsidRPr="00FB095E">
              <w:rPr>
                <w:rFonts w:ascii="Titillium Lt" w:eastAsiaTheme="minorHAnsi" w:hAnsi="Titillium Lt" w:cs="Titillium Lt"/>
                <w:bCs/>
                <w:color w:val="000000"/>
                <w:sz w:val="18"/>
                <w:szCs w:val="18"/>
              </w:rPr>
              <w:t xml:space="preserve">Ved alle individuelle discipliner </w:t>
            </w:r>
            <w:r w:rsidRPr="00FB095E">
              <w:rPr>
                <w:rFonts w:ascii="Titillium Lt" w:eastAsiaTheme="minorHAnsi" w:hAnsi="Titillium Lt" w:cs="Titillium Lt"/>
                <w:bCs/>
                <w:color w:val="000000"/>
                <w:sz w:val="18"/>
                <w:szCs w:val="18"/>
                <w:u w:val="single"/>
              </w:rPr>
              <w:t>ved Danmarks- og Forbundsmesterskaber, ved finalerunden i Divisionsturneringen</w:t>
            </w:r>
            <w:r w:rsidRPr="00FB095E">
              <w:rPr>
                <w:rFonts w:ascii="Titillium Lt" w:eastAsiaTheme="minorHAnsi" w:hAnsi="Titillium Lt" w:cs="Titillium Lt"/>
                <w:bCs/>
                <w:color w:val="000000"/>
                <w:sz w:val="18"/>
                <w:szCs w:val="18"/>
              </w:rPr>
              <w:t xml:space="preserve"> samt </w:t>
            </w:r>
            <w:r w:rsidRPr="00FB095E">
              <w:rPr>
                <w:rFonts w:ascii="Titillium Lt" w:eastAsiaTheme="minorHAnsi" w:hAnsi="Titillium Lt" w:cs="Titillium Lt"/>
                <w:bCs/>
                <w:color w:val="000000"/>
                <w:sz w:val="18"/>
                <w:szCs w:val="18"/>
                <w:u w:val="single"/>
              </w:rPr>
              <w:t>ved elitens testløb</w:t>
            </w:r>
            <w:r w:rsidRPr="00FB095E">
              <w:rPr>
                <w:rFonts w:ascii="Titillium Lt" w:eastAsiaTheme="minorHAnsi" w:hAnsi="Titillium Lt" w:cs="Titillium Lt"/>
                <w:bCs/>
                <w:color w:val="000000"/>
                <w:sz w:val="18"/>
                <w:szCs w:val="18"/>
              </w:rPr>
              <w:t xml:space="preserve"> skal kortet i alle klasser være fremstillet med offsettrykteknik. </w:t>
            </w:r>
          </w:p>
          <w:p w14:paraId="2338F2C5" w14:textId="77777777" w:rsidR="00FB095E" w:rsidRPr="00420F14" w:rsidRDefault="00FB095E" w:rsidP="00FB095E">
            <w:pPr>
              <w:pStyle w:val="NormalWeb"/>
              <w:shd w:val="clear" w:color="auto" w:fill="FFFFFF"/>
              <w:spacing w:after="160" w:afterAutospacing="0"/>
              <w:cnfStyle w:val="000000100000" w:firstRow="0" w:lastRow="0" w:firstColumn="0" w:lastColumn="0" w:oddVBand="0" w:evenVBand="0" w:oddHBand="1" w:evenHBand="0" w:firstRowFirstColumn="0" w:firstRowLastColumn="0" w:lastRowFirstColumn="0" w:lastRowLastColumn="0"/>
              <w:rPr>
                <w:rFonts w:ascii="Titillium Lt" w:eastAsiaTheme="minorHAnsi" w:hAnsi="Titillium Lt" w:cs="Titillium Lt"/>
                <w:bCs/>
                <w:color w:val="000000"/>
                <w:sz w:val="18"/>
                <w:szCs w:val="18"/>
                <w:highlight w:val="yellow"/>
              </w:rPr>
            </w:pPr>
            <w:r w:rsidRPr="00FB095E">
              <w:rPr>
                <w:rFonts w:ascii="Titillium Lt" w:eastAsiaTheme="minorHAnsi" w:hAnsi="Titillium Lt" w:cs="Titillium Lt"/>
                <w:bCs/>
                <w:color w:val="000000"/>
                <w:sz w:val="18"/>
                <w:szCs w:val="18"/>
              </w:rPr>
              <w:t xml:space="preserve">Ved </w:t>
            </w:r>
            <w:r w:rsidRPr="00FB095E">
              <w:rPr>
                <w:rFonts w:ascii="Titillium Lt" w:eastAsiaTheme="minorHAnsi" w:hAnsi="Titillium Lt" w:cs="Titillium Lt"/>
                <w:bCs/>
                <w:color w:val="000000"/>
                <w:sz w:val="18"/>
                <w:szCs w:val="18"/>
                <w:u w:val="single"/>
              </w:rPr>
              <w:t>stafet og kredsmesterskabsstævner (JFM og SM)</w:t>
            </w:r>
            <w:r w:rsidRPr="00FB095E">
              <w:rPr>
                <w:rFonts w:ascii="Titillium Lt" w:eastAsiaTheme="minorHAnsi" w:hAnsi="Titillium Lt" w:cs="Titillium Lt"/>
                <w:bCs/>
                <w:color w:val="000000"/>
                <w:sz w:val="18"/>
                <w:szCs w:val="18"/>
              </w:rPr>
              <w:t xml:space="preserve"> er printede kort af godkendt kvalitet tilladt, hvis det valgte </w:t>
            </w:r>
            <w:proofErr w:type="gramStart"/>
            <w:r w:rsidRPr="00FB095E">
              <w:rPr>
                <w:rFonts w:ascii="Titillium Lt" w:eastAsiaTheme="minorHAnsi" w:hAnsi="Titillium Lt" w:cs="Titillium Lt"/>
                <w:bCs/>
                <w:color w:val="000000"/>
                <w:sz w:val="18"/>
                <w:szCs w:val="18"/>
              </w:rPr>
              <w:t>kort</w:t>
            </w:r>
            <w:proofErr w:type="gramEnd"/>
            <w:r w:rsidRPr="00FB095E">
              <w:rPr>
                <w:rFonts w:ascii="Titillium Lt" w:eastAsiaTheme="minorHAnsi" w:hAnsi="Titillium Lt" w:cs="Titillium Lt"/>
                <w:bCs/>
                <w:color w:val="000000"/>
                <w:sz w:val="18"/>
                <w:szCs w:val="18"/>
              </w:rPr>
              <w:t xml:space="preserve"> er i målestoksforhold 1:10.000, 1:7.500 eller 1:4.000.</w:t>
            </w:r>
          </w:p>
        </w:tc>
        <w:tc>
          <w:tcPr>
            <w:tcW w:w="4476" w:type="dxa"/>
          </w:tcPr>
          <w:p w14:paraId="5AC63BD8" w14:textId="77777777" w:rsidR="00FB095E" w:rsidRPr="00420F14" w:rsidRDefault="00FB095E" w:rsidP="00FB095E">
            <w:pPr>
              <w:cnfStyle w:val="000000100000" w:firstRow="0" w:lastRow="0" w:firstColumn="0" w:lastColumn="0" w:oddVBand="0" w:evenVBand="0" w:oddHBand="1" w:evenHBand="0" w:firstRowFirstColumn="0" w:firstRowLastColumn="0" w:lastRowFirstColumn="0" w:lastRowLastColumn="0"/>
              <w:rPr>
                <w:i/>
                <w:sz w:val="18"/>
                <w:szCs w:val="18"/>
                <w:highlight w:val="yellow"/>
              </w:rPr>
            </w:pPr>
            <w:r w:rsidRPr="00420F14">
              <w:rPr>
                <w:i/>
                <w:sz w:val="18"/>
                <w:szCs w:val="18"/>
                <w:highlight w:val="yellow"/>
                <w:u w:val="single"/>
              </w:rPr>
              <w:lastRenderedPageBreak/>
              <w:t>25.9.2018 Kort-området</w:t>
            </w:r>
            <w:r w:rsidRPr="00420F14">
              <w:rPr>
                <w:i/>
                <w:sz w:val="18"/>
                <w:szCs w:val="18"/>
                <w:highlight w:val="yellow"/>
              </w:rPr>
              <w:t>:</w:t>
            </w:r>
          </w:p>
          <w:p w14:paraId="01F2A3DD" w14:textId="77777777" w:rsidR="00FB095E" w:rsidRDefault="00FB095E" w:rsidP="00FB095E">
            <w:pPr>
              <w:cnfStyle w:val="000000100000" w:firstRow="0" w:lastRow="0" w:firstColumn="0" w:lastColumn="0" w:oddVBand="0" w:evenVBand="0" w:oddHBand="1" w:evenHBand="0" w:firstRowFirstColumn="0" w:firstRowLastColumn="0" w:lastRowFirstColumn="0" w:lastRowLastColumn="0"/>
              <w:rPr>
                <w:i/>
                <w:sz w:val="18"/>
                <w:szCs w:val="18"/>
                <w:highlight w:val="yellow"/>
              </w:rPr>
            </w:pPr>
            <w:r w:rsidRPr="00420F14">
              <w:rPr>
                <w:i/>
                <w:sz w:val="18"/>
                <w:szCs w:val="18"/>
                <w:highlight w:val="yellow"/>
              </w:rPr>
              <w:t>Den i nær fremtid kommende IOF-kortnorm tillader kun 1:4.000 kort til Sprint.</w:t>
            </w:r>
          </w:p>
          <w:p w14:paraId="54851952" w14:textId="77777777" w:rsidR="00FB095E" w:rsidRDefault="00FB095E" w:rsidP="00FB095E">
            <w:pPr>
              <w:cnfStyle w:val="000000100000" w:firstRow="0" w:lastRow="0" w:firstColumn="0" w:lastColumn="0" w:oddVBand="0" w:evenVBand="0" w:oddHBand="1" w:evenHBand="0" w:firstRowFirstColumn="0" w:firstRowLastColumn="0" w:lastRowFirstColumn="0" w:lastRowLastColumn="0"/>
              <w:rPr>
                <w:i/>
                <w:sz w:val="18"/>
                <w:szCs w:val="18"/>
              </w:rPr>
            </w:pPr>
          </w:p>
          <w:p w14:paraId="112935F0" w14:textId="77777777" w:rsidR="00FB095E" w:rsidRDefault="00FB095E" w:rsidP="00FB095E">
            <w:pPr>
              <w:cnfStyle w:val="000000100000" w:firstRow="0" w:lastRow="0" w:firstColumn="0" w:lastColumn="0" w:oddVBand="0" w:evenVBand="0" w:oddHBand="1" w:evenHBand="0" w:firstRowFirstColumn="0" w:firstRowLastColumn="0" w:lastRowFirstColumn="0" w:lastRowLastColumn="0"/>
              <w:rPr>
                <w:i/>
                <w:sz w:val="18"/>
                <w:szCs w:val="18"/>
              </w:rPr>
            </w:pPr>
          </w:p>
          <w:p w14:paraId="7506E5D1" w14:textId="77777777" w:rsidR="00FB095E" w:rsidRPr="00DD6778" w:rsidRDefault="00FB095E" w:rsidP="00FB095E">
            <w:pPr>
              <w:cnfStyle w:val="000000100000" w:firstRow="0" w:lastRow="0" w:firstColumn="0" w:lastColumn="0" w:oddVBand="0" w:evenVBand="0" w:oddHBand="1" w:evenHBand="0" w:firstRowFirstColumn="0" w:firstRowLastColumn="0" w:lastRowFirstColumn="0" w:lastRowLastColumn="0"/>
              <w:rPr>
                <w:i/>
                <w:sz w:val="18"/>
                <w:szCs w:val="18"/>
              </w:rPr>
            </w:pPr>
          </w:p>
        </w:tc>
      </w:tr>
      <w:tr w:rsidR="00FB095E" w14:paraId="019F8D1B"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60A1D3E1" w14:textId="77777777" w:rsidR="00FB095E" w:rsidRPr="00203287" w:rsidRDefault="00FB095E" w:rsidP="00FB095E">
            <w:pPr>
              <w:autoSpaceDE w:val="0"/>
              <w:autoSpaceDN w:val="0"/>
              <w:adjustRightInd w:val="0"/>
              <w:spacing w:line="181" w:lineRule="atLeast"/>
              <w:rPr>
                <w:rFonts w:ascii="Titillium Bd" w:hAnsi="Titillium Bd" w:cs="Titillium Bd"/>
                <w:color w:val="000000"/>
                <w:sz w:val="18"/>
                <w:szCs w:val="18"/>
              </w:rPr>
            </w:pPr>
            <w:r w:rsidRPr="00203287">
              <w:rPr>
                <w:rFonts w:ascii="Titillium Bd" w:hAnsi="Titillium Bd" w:cs="Titillium Bd"/>
                <w:bCs w:val="0"/>
                <w:color w:val="000000"/>
                <w:sz w:val="18"/>
                <w:szCs w:val="18"/>
              </w:rPr>
              <w:t>3.14 Poster</w:t>
            </w:r>
          </w:p>
          <w:p w14:paraId="3B4A361B" w14:textId="77777777" w:rsidR="00FB095E" w:rsidRPr="00203287" w:rsidRDefault="00FB095E" w:rsidP="00FB095E">
            <w:pPr>
              <w:autoSpaceDE w:val="0"/>
              <w:autoSpaceDN w:val="0"/>
              <w:adjustRightInd w:val="0"/>
              <w:spacing w:line="181" w:lineRule="atLeast"/>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I terrænet markeres posterne med trefløjede skærme i farven orange (PMS 165) og hvid. Hver af de tre sider skal mindst være 30 x 30 cm og farverne fordelt i to lige store lige</w:t>
            </w:r>
            <w:r w:rsidRPr="00203287">
              <w:rPr>
                <w:rFonts w:ascii="Titillium Lt" w:hAnsi="Titillium Lt" w:cs="Titillium Lt"/>
                <w:b w:val="0"/>
                <w:bCs w:val="0"/>
                <w:color w:val="000000"/>
                <w:sz w:val="18"/>
                <w:szCs w:val="18"/>
              </w:rPr>
              <w:softHyphen/>
              <w:t xml:space="preserve">benede trekanter. Den orange farve skal på alle 3 sider dække bundlinjen. Skærmen skal være udført i nylon eller andet vejrbestandigt materiale. </w:t>
            </w:r>
          </w:p>
          <w:p w14:paraId="290A7BB5" w14:textId="77777777" w:rsidR="00FB095E" w:rsidRPr="00203287" w:rsidRDefault="00FB095E" w:rsidP="00FB095E">
            <w:pPr>
              <w:autoSpaceDE w:val="0"/>
              <w:autoSpaceDN w:val="0"/>
              <w:adjustRightInd w:val="0"/>
              <w:spacing w:line="181" w:lineRule="atLeast"/>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 xml:space="preserve">Ved disciplinen Nat markeres posterne med refleks. Denne skal være synlig fra alle sider. Banekontrollanten </w:t>
            </w:r>
            <w:r w:rsidRPr="00203287">
              <w:rPr>
                <w:rFonts w:ascii="Titillium Lt" w:hAnsi="Titillium Lt" w:cs="Titillium Lt"/>
                <w:b w:val="0"/>
                <w:bCs w:val="0"/>
                <w:color w:val="000000"/>
                <w:sz w:val="18"/>
                <w:szCs w:val="18"/>
              </w:rPr>
              <w:lastRenderedPageBreak/>
              <w:t xml:space="preserve">skal godkende refleksens omfang og styrke set i forhold til terræn og årstid. </w:t>
            </w:r>
          </w:p>
          <w:p w14:paraId="123896B0" w14:textId="77777777" w:rsidR="00FB095E" w:rsidRPr="00203287" w:rsidRDefault="00FB095E" w:rsidP="00FB095E">
            <w:pPr>
              <w:autoSpaceDE w:val="0"/>
              <w:autoSpaceDN w:val="0"/>
              <w:adjustRightInd w:val="0"/>
              <w:spacing w:line="181" w:lineRule="atLeast"/>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Posten skal være forsynet med en kontrolenhed, som deltageren skal benytte til at opnå kvittering for besøget ved posten. Ved anvendelse af elektronisk kontrolenhed skal den</w:t>
            </w:r>
            <w:r w:rsidRPr="00203287">
              <w:rPr>
                <w:rFonts w:ascii="Titillium Lt" w:hAnsi="Titillium Lt" w:cs="Titillium Lt"/>
                <w:b w:val="0"/>
                <w:bCs w:val="0"/>
                <w:color w:val="000000"/>
                <w:sz w:val="18"/>
                <w:szCs w:val="18"/>
              </w:rPr>
              <w:softHyphen/>
              <w:t xml:space="preserve">ne suppleres med et mekanisk backupsystem, der kan benyttes, hvis den elektroniske fejler. </w:t>
            </w:r>
          </w:p>
          <w:p w14:paraId="1FF99FCD" w14:textId="77777777" w:rsidR="00FB095E" w:rsidRPr="00203287" w:rsidRDefault="00FB095E" w:rsidP="00FB095E">
            <w:pPr>
              <w:autoSpaceDE w:val="0"/>
              <w:autoSpaceDN w:val="0"/>
              <w:adjustRightInd w:val="0"/>
              <w:spacing w:line="181" w:lineRule="atLeast"/>
              <w:rPr>
                <w:rFonts w:ascii="Titillium Lt" w:hAnsi="Titillium Lt" w:cs="Titillium Lt"/>
                <w:b w:val="0"/>
                <w:color w:val="000000"/>
                <w:sz w:val="18"/>
                <w:szCs w:val="18"/>
              </w:rPr>
            </w:pPr>
            <w:r w:rsidRPr="00203287">
              <w:rPr>
                <w:rFonts w:ascii="Titillium Lt" w:hAnsi="Titillium Lt" w:cs="Titillium Lt"/>
                <w:b w:val="0"/>
                <w:bCs w:val="0"/>
                <w:color w:val="000000"/>
                <w:sz w:val="18"/>
                <w:szCs w:val="18"/>
              </w:rPr>
              <w:t>Posten skal markeres med det for posten gældende kodetal, dette skrives i sort på lys baggrund.</w:t>
            </w:r>
          </w:p>
          <w:p w14:paraId="46744859" w14:textId="77777777" w:rsidR="00FB095E" w:rsidRPr="00203287" w:rsidRDefault="00FB095E" w:rsidP="00FB095E">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Kodetallet skal som minimum angives vandret på kontrolenheden så det er synligt oppe</w:t>
            </w:r>
            <w:r w:rsidRPr="00203287">
              <w:rPr>
                <w:rFonts w:ascii="Titillium Lt" w:hAnsi="Titillium Lt" w:cs="Titillium Lt"/>
                <w:b w:val="0"/>
                <w:bCs w:val="0"/>
                <w:color w:val="000000"/>
                <w:sz w:val="18"/>
                <w:szCs w:val="18"/>
              </w:rPr>
              <w:softHyphen/>
              <w:t>fra, eller angives lodret på poststativet så det er synligt fra to sider.</w:t>
            </w:r>
          </w:p>
          <w:p w14:paraId="7608661B" w14:textId="77777777" w:rsidR="00FB095E" w:rsidRPr="00203287" w:rsidRDefault="00FB095E" w:rsidP="00FB095E">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Cifrene skal have en stregtykkelse på 3-10 mm og være mellem 3 og 10 cm høje. Kode</w:t>
            </w:r>
            <w:r w:rsidRPr="00203287">
              <w:rPr>
                <w:rFonts w:ascii="Titillium Lt" w:hAnsi="Titillium Lt" w:cs="Titillium Lt"/>
                <w:b w:val="0"/>
                <w:bCs w:val="0"/>
                <w:color w:val="000000"/>
                <w:sz w:val="18"/>
                <w:szCs w:val="18"/>
              </w:rPr>
              <w:softHyphen/>
              <w:t>tallet må ikke være mindre end 31, og tal der kan spejlvendes skal understreges (f.eks. 161).</w:t>
            </w:r>
          </w:p>
          <w:p w14:paraId="3B42099A" w14:textId="77777777" w:rsidR="00FB095E" w:rsidRPr="00203287" w:rsidRDefault="00FB095E" w:rsidP="00FB095E">
            <w:pPr>
              <w:autoSpaceDE w:val="0"/>
              <w:autoSpaceDN w:val="0"/>
              <w:adjustRightInd w:val="0"/>
              <w:spacing w:line="181" w:lineRule="atLeast"/>
              <w:rPr>
                <w:rFonts w:ascii="Titillium Lt" w:hAnsi="Titillium Lt" w:cs="Titillium Lt"/>
                <w:b w:val="0"/>
                <w:bCs w:val="0"/>
                <w:color w:val="000000"/>
                <w:sz w:val="18"/>
                <w:szCs w:val="18"/>
              </w:rPr>
            </w:pPr>
          </w:p>
          <w:p w14:paraId="6F773315" w14:textId="77777777" w:rsidR="00FB095E" w:rsidRPr="00203287" w:rsidRDefault="00FB095E" w:rsidP="00FB095E">
            <w:pPr>
              <w:autoSpaceDE w:val="0"/>
              <w:autoSpaceDN w:val="0"/>
              <w:adjustRightInd w:val="0"/>
              <w:spacing w:line="181" w:lineRule="atLeast"/>
              <w:rPr>
                <w:rFonts w:ascii="Titillium Lt" w:hAnsi="Titillium Lt" w:cs="Titillium Lt"/>
                <w:b w:val="0"/>
                <w:bCs w:val="0"/>
                <w:i/>
                <w:color w:val="000000"/>
                <w:sz w:val="18"/>
                <w:szCs w:val="18"/>
              </w:rPr>
            </w:pPr>
            <w:r w:rsidRPr="00203287">
              <w:rPr>
                <w:rFonts w:ascii="Titillium Lt" w:hAnsi="Titillium Lt" w:cs="Titillium Lt"/>
                <w:b w:val="0"/>
                <w:bCs w:val="0"/>
                <w:i/>
                <w:color w:val="000000"/>
                <w:sz w:val="18"/>
                <w:szCs w:val="18"/>
              </w:rPr>
              <w:t xml:space="preserve">Posters indbyrdes placering </w:t>
            </w:r>
          </w:p>
          <w:p w14:paraId="4AEF9A2C" w14:textId="77777777" w:rsidR="00FB095E" w:rsidRPr="00203287" w:rsidRDefault="00FB095E" w:rsidP="00FB095E">
            <w:pPr>
              <w:autoSpaceDE w:val="0"/>
              <w:autoSpaceDN w:val="0"/>
              <w:adjustRightInd w:val="0"/>
              <w:spacing w:line="181" w:lineRule="atLeast"/>
              <w:rPr>
                <w:rFonts w:ascii="Titillium Lt" w:hAnsi="Titillium Lt" w:cs="Titillium Lt"/>
                <w:b w:val="0"/>
                <w:bCs w:val="0"/>
                <w:color w:val="000000"/>
                <w:sz w:val="18"/>
                <w:szCs w:val="18"/>
              </w:rPr>
            </w:pPr>
            <w:r w:rsidRPr="00203287">
              <w:rPr>
                <w:rFonts w:ascii="Titillium Lt" w:hAnsi="Titillium Lt" w:cs="Titillium Lt"/>
                <w:b w:val="0"/>
                <w:bCs w:val="0"/>
                <w:color w:val="000000"/>
                <w:sz w:val="18"/>
                <w:szCs w:val="18"/>
              </w:rPr>
              <w:t>Poster må ikke placeres nærmere hinanden end 30 meter (15 meter ved anvendelse af kort i målestok 1:4.000 eller 1:5.000); poster bør dog kun placeres nærmere hinanden end 60 m (30 m), hvis der er klar forskel på postplaceringen både på kort og i terræn</w:t>
            </w:r>
          </w:p>
          <w:p w14:paraId="64FA7967" w14:textId="77777777" w:rsidR="00FB095E" w:rsidRPr="000B2EE5" w:rsidRDefault="00FB095E" w:rsidP="00FB095E">
            <w:pPr>
              <w:autoSpaceDE w:val="0"/>
              <w:autoSpaceDN w:val="0"/>
              <w:adjustRightInd w:val="0"/>
              <w:spacing w:line="181" w:lineRule="atLeast"/>
              <w:rPr>
                <w:rFonts w:ascii="Titillium Bd" w:hAnsi="Titillium Bd" w:cs="Titillium Bd"/>
                <w:b w:val="0"/>
                <w:bCs w:val="0"/>
                <w:color w:val="000000"/>
                <w:sz w:val="18"/>
                <w:szCs w:val="18"/>
              </w:rPr>
            </w:pPr>
          </w:p>
        </w:tc>
        <w:tc>
          <w:tcPr>
            <w:tcW w:w="4475" w:type="dxa"/>
            <w:gridSpan w:val="2"/>
          </w:tcPr>
          <w:p w14:paraId="78104213" w14:textId="77777777" w:rsidR="00FB095E" w:rsidRPr="0009477E"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Bd" w:hAnsi="Titillium Bd" w:cs="Titillium Bd"/>
                <w:color w:val="000000"/>
                <w:sz w:val="18"/>
                <w:szCs w:val="18"/>
              </w:rPr>
            </w:pPr>
            <w:r w:rsidRPr="0009477E">
              <w:rPr>
                <w:rFonts w:ascii="Titillium Bd" w:hAnsi="Titillium Bd" w:cs="Titillium Bd"/>
                <w:b/>
                <w:bCs/>
                <w:color w:val="000000"/>
                <w:sz w:val="18"/>
                <w:szCs w:val="18"/>
              </w:rPr>
              <w:lastRenderedPageBreak/>
              <w:t>3.14</w:t>
            </w:r>
            <w:r>
              <w:rPr>
                <w:rFonts w:ascii="Titillium Bd" w:hAnsi="Titillium Bd" w:cs="Titillium Bd"/>
                <w:b/>
                <w:bCs/>
                <w:color w:val="000000"/>
                <w:sz w:val="18"/>
                <w:szCs w:val="18"/>
              </w:rPr>
              <w:t xml:space="preserve"> </w:t>
            </w:r>
            <w:r w:rsidRPr="0009477E">
              <w:rPr>
                <w:rFonts w:ascii="Titillium Bd" w:hAnsi="Titillium Bd" w:cs="Titillium Bd"/>
                <w:b/>
                <w:bCs/>
                <w:color w:val="000000"/>
                <w:sz w:val="18"/>
                <w:szCs w:val="18"/>
              </w:rPr>
              <w:t>Poster</w:t>
            </w:r>
          </w:p>
          <w:p w14:paraId="22C3D50E" w14:textId="77777777" w:rsidR="00FB095E" w:rsidRPr="0009477E"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09477E">
              <w:rPr>
                <w:rFonts w:ascii="Titillium Lt" w:hAnsi="Titillium Lt" w:cs="Titillium Lt"/>
                <w:bCs/>
                <w:color w:val="000000"/>
                <w:sz w:val="18"/>
                <w:szCs w:val="18"/>
              </w:rPr>
              <w:t>I terrænet markeres posterne med trefløjede skærme i farven orange (PMS 165) og hvid. Hver af de tre sider skal mindst være 30 x 30 cm og farverne fordelt i to lige store lige</w:t>
            </w:r>
            <w:r w:rsidRPr="0009477E">
              <w:rPr>
                <w:rFonts w:ascii="Titillium Lt" w:hAnsi="Titillium Lt" w:cs="Titillium Lt"/>
                <w:bCs/>
                <w:color w:val="000000"/>
                <w:sz w:val="18"/>
                <w:szCs w:val="18"/>
              </w:rPr>
              <w:softHyphen/>
              <w:t xml:space="preserve">benede trekanter. Den orange farve skal på alle 3 sider dække bundlinjen. Skærmen skal være udført i nylon eller andet vejrbestandigt materiale. </w:t>
            </w:r>
          </w:p>
          <w:p w14:paraId="4DD14131" w14:textId="77777777" w:rsidR="00FB095E" w:rsidRPr="0009477E"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09477E">
              <w:rPr>
                <w:rFonts w:ascii="Titillium Lt" w:hAnsi="Titillium Lt" w:cs="Titillium Lt"/>
                <w:bCs/>
                <w:color w:val="000000"/>
                <w:sz w:val="18"/>
                <w:szCs w:val="18"/>
              </w:rPr>
              <w:t xml:space="preserve">Ved disciplinen Nat markeres posterne med refleks. Denne skal være synlig fra alle sider. Banekontrollanten </w:t>
            </w:r>
            <w:r w:rsidRPr="0009477E">
              <w:rPr>
                <w:rFonts w:ascii="Titillium Lt" w:hAnsi="Titillium Lt" w:cs="Titillium Lt"/>
                <w:bCs/>
                <w:color w:val="000000"/>
                <w:sz w:val="18"/>
                <w:szCs w:val="18"/>
              </w:rPr>
              <w:lastRenderedPageBreak/>
              <w:t xml:space="preserve">skal godkende refleksens omfang og styrke set i forhold til terræn og årstid. </w:t>
            </w:r>
          </w:p>
          <w:p w14:paraId="6FBEDD19" w14:textId="77777777" w:rsidR="00FB095E" w:rsidRPr="0009477E"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09477E">
              <w:rPr>
                <w:rFonts w:ascii="Titillium Lt" w:hAnsi="Titillium Lt" w:cs="Titillium Lt"/>
                <w:bCs/>
                <w:color w:val="000000"/>
                <w:sz w:val="18"/>
                <w:szCs w:val="18"/>
              </w:rPr>
              <w:t xml:space="preserve">Posten skal være forsynet med en </w:t>
            </w:r>
            <w:r w:rsidRPr="0009477E">
              <w:rPr>
                <w:rFonts w:ascii="Titillium Lt" w:hAnsi="Titillium Lt" w:cs="Titillium Lt"/>
                <w:bCs/>
                <w:color w:val="FF0000"/>
                <w:sz w:val="18"/>
                <w:szCs w:val="18"/>
              </w:rPr>
              <w:t>postenhed</w:t>
            </w:r>
            <w:r w:rsidRPr="0009477E">
              <w:rPr>
                <w:rFonts w:ascii="Titillium Lt" w:hAnsi="Titillium Lt" w:cs="Titillium Lt"/>
                <w:bCs/>
                <w:color w:val="000000"/>
                <w:sz w:val="18"/>
                <w:szCs w:val="18"/>
              </w:rPr>
              <w:t xml:space="preserve">, som deltageren skal benytte til at opnå kvittering for besøget ved posten. Ved anvendelse af elektronisk </w:t>
            </w:r>
            <w:r w:rsidRPr="0009477E">
              <w:rPr>
                <w:rFonts w:ascii="Titillium Lt" w:hAnsi="Titillium Lt" w:cs="Titillium Lt"/>
                <w:bCs/>
                <w:color w:val="FF0000"/>
                <w:sz w:val="18"/>
                <w:szCs w:val="18"/>
              </w:rPr>
              <w:t>postenhed</w:t>
            </w:r>
            <w:r w:rsidRPr="0009477E">
              <w:rPr>
                <w:rFonts w:ascii="Titillium Lt" w:hAnsi="Titillium Lt" w:cs="Titillium Lt"/>
                <w:bCs/>
                <w:color w:val="000000"/>
                <w:sz w:val="18"/>
                <w:szCs w:val="18"/>
              </w:rPr>
              <w:t xml:space="preserve"> skal den</w:t>
            </w:r>
            <w:r w:rsidRPr="0009477E">
              <w:rPr>
                <w:rFonts w:ascii="Titillium Lt" w:hAnsi="Titillium Lt" w:cs="Titillium Lt"/>
                <w:bCs/>
                <w:color w:val="000000"/>
                <w:sz w:val="18"/>
                <w:szCs w:val="18"/>
              </w:rPr>
              <w:softHyphen/>
              <w:t xml:space="preserve">ne suppleres med et mekanisk backupsystem, der kan benyttes, hvis den elektroniske fejler. </w:t>
            </w:r>
          </w:p>
          <w:p w14:paraId="0835024B" w14:textId="77777777" w:rsidR="00FB095E" w:rsidRPr="0009477E"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09477E">
              <w:rPr>
                <w:rFonts w:ascii="Titillium Lt" w:hAnsi="Titillium Lt" w:cs="Titillium Lt"/>
                <w:bCs/>
                <w:color w:val="000000"/>
                <w:sz w:val="18"/>
                <w:szCs w:val="18"/>
              </w:rPr>
              <w:t>Posten skal markeres med det for posten gældende kodetal, dette skrives i sort på lys baggrund.</w:t>
            </w:r>
          </w:p>
          <w:p w14:paraId="74A5B49C" w14:textId="77777777" w:rsidR="00FB095E"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09477E">
              <w:rPr>
                <w:rFonts w:ascii="Titillium Lt" w:hAnsi="Titillium Lt" w:cs="Titillium Lt"/>
                <w:bCs/>
                <w:color w:val="000000"/>
                <w:sz w:val="18"/>
                <w:szCs w:val="18"/>
              </w:rPr>
              <w:t xml:space="preserve">Kodetallet skal som minimum angives vandret på </w:t>
            </w:r>
            <w:r w:rsidRPr="0009477E">
              <w:rPr>
                <w:rFonts w:ascii="Titillium Lt" w:hAnsi="Titillium Lt" w:cs="Titillium Lt"/>
                <w:bCs/>
                <w:color w:val="FF0000"/>
                <w:sz w:val="18"/>
                <w:szCs w:val="18"/>
              </w:rPr>
              <w:t>postenheden</w:t>
            </w:r>
            <w:r w:rsidRPr="0009477E">
              <w:rPr>
                <w:rFonts w:ascii="Titillium Lt" w:hAnsi="Titillium Lt" w:cs="Titillium Lt"/>
                <w:bCs/>
                <w:color w:val="000000"/>
                <w:sz w:val="18"/>
                <w:szCs w:val="18"/>
              </w:rPr>
              <w:t xml:space="preserve"> så det er synligt oppe</w:t>
            </w:r>
            <w:r w:rsidRPr="0009477E">
              <w:rPr>
                <w:rFonts w:ascii="Titillium Lt" w:hAnsi="Titillium Lt" w:cs="Titillium Lt"/>
                <w:bCs/>
                <w:color w:val="000000"/>
                <w:sz w:val="18"/>
                <w:szCs w:val="18"/>
              </w:rPr>
              <w:softHyphen/>
              <w:t>fra, eller angives lodret på poststativet så det er synligt fra to sider.</w:t>
            </w:r>
          </w:p>
          <w:p w14:paraId="140EBBD0" w14:textId="77777777" w:rsidR="00FB095E"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85734A">
              <w:rPr>
                <w:rFonts w:ascii="Titillium Lt" w:hAnsi="Titillium Lt" w:cs="Titillium Lt"/>
                <w:bCs/>
                <w:color w:val="000000"/>
                <w:sz w:val="18"/>
                <w:szCs w:val="18"/>
              </w:rPr>
              <w:t>Cifrene skal have en stregtykkelse på 3-10 mm og være mellem 3 og 10 cm høje. Kode</w:t>
            </w:r>
            <w:r w:rsidRPr="0085734A">
              <w:rPr>
                <w:rFonts w:ascii="Titillium Lt" w:hAnsi="Titillium Lt" w:cs="Titillium Lt"/>
                <w:bCs/>
                <w:color w:val="000000"/>
                <w:sz w:val="18"/>
                <w:szCs w:val="18"/>
              </w:rPr>
              <w:softHyphen/>
              <w:t>tallet må ikke være mindre end 31, og tal der kan spejlvendes skal understreges (f.eks. 161).</w:t>
            </w:r>
          </w:p>
          <w:p w14:paraId="1447C6D9" w14:textId="77777777" w:rsidR="00FB095E"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p>
          <w:p w14:paraId="20A433B9" w14:textId="77777777" w:rsidR="00FB095E" w:rsidRPr="0085734A"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rPr>
            </w:pPr>
            <w:r w:rsidRPr="0085734A">
              <w:rPr>
                <w:rFonts w:ascii="Titillium Lt" w:hAnsi="Titillium Lt" w:cs="Titillium Lt"/>
                <w:bCs/>
                <w:i/>
                <w:color w:val="000000"/>
                <w:sz w:val="18"/>
                <w:szCs w:val="18"/>
              </w:rPr>
              <w:t xml:space="preserve">Posters indbyrdes placering </w:t>
            </w:r>
          </w:p>
          <w:p w14:paraId="5660FF38" w14:textId="77777777" w:rsidR="00FB095E" w:rsidRPr="000B2EE5"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85734A">
              <w:rPr>
                <w:rFonts w:ascii="Titillium Lt" w:hAnsi="Titillium Lt" w:cs="Titillium Lt"/>
                <w:bCs/>
                <w:color w:val="000000"/>
                <w:sz w:val="18"/>
                <w:szCs w:val="18"/>
              </w:rPr>
              <w:t xml:space="preserve">Poster må ikke placeres nærmere hinanden end 30 meter (15 meter ved anvendelse af kort i målestok </w:t>
            </w:r>
            <w:r w:rsidRPr="003A724F">
              <w:rPr>
                <w:rFonts w:ascii="Titillium Lt" w:hAnsi="Titillium Lt" w:cs="Titillium Lt"/>
                <w:bCs/>
                <w:color w:val="FF0000"/>
                <w:sz w:val="18"/>
                <w:szCs w:val="18"/>
              </w:rPr>
              <w:t>1:4.000</w:t>
            </w:r>
            <w:r w:rsidRPr="0085734A">
              <w:rPr>
                <w:rFonts w:ascii="Titillium Lt" w:hAnsi="Titillium Lt" w:cs="Titillium Lt"/>
                <w:bCs/>
                <w:color w:val="000000"/>
                <w:sz w:val="18"/>
                <w:szCs w:val="18"/>
              </w:rPr>
              <w:t>); poster bør dog kun placeres nærmere hinanden end 60 m (30 m), hvis der er klar forskel på postplaceringen både på kort og i terræn</w:t>
            </w:r>
          </w:p>
          <w:p w14:paraId="622BFE54" w14:textId="77777777" w:rsidR="00FB095E" w:rsidRPr="007B4BC2" w:rsidRDefault="00FB095E" w:rsidP="00FB095E">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Bd" w:hAnsi="Titillium Bd" w:cs="Titillium Bd"/>
                <w:b/>
                <w:bCs/>
                <w:color w:val="000000"/>
                <w:sz w:val="18"/>
                <w:szCs w:val="18"/>
              </w:rPr>
            </w:pPr>
          </w:p>
        </w:tc>
        <w:tc>
          <w:tcPr>
            <w:tcW w:w="4476" w:type="dxa"/>
          </w:tcPr>
          <w:p w14:paraId="4CC8C770"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4D97F53E"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59A83865"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2588519C"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79AF9C1E"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610531EB"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1F58EA80"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3128FA15"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0C0EB958"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2BE923E9"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2A136B4D"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460831A7"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4365B4DA"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r w:rsidRPr="00651D39">
              <w:rPr>
                <w:sz w:val="18"/>
                <w:szCs w:val="18"/>
              </w:rPr>
              <w:t>Konsekvens af ændring i 1.8</w:t>
            </w:r>
          </w:p>
          <w:p w14:paraId="2FD7D93A"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06B54B3C"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7413E302"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39F8B5FE"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156AAB44"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383908F3"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7F19236C"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0270DB94"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3EA45B43"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424DF069"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430CB92C"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5A289C55"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6302506E"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6AD466D9"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717A7955"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p w14:paraId="028D9E4E" w14:textId="77777777" w:rsidR="00FB095E"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r w:rsidRPr="00651D39">
              <w:rPr>
                <w:sz w:val="18"/>
                <w:szCs w:val="18"/>
              </w:rPr>
              <w:t xml:space="preserve">Konsekvens af ændring i </w:t>
            </w:r>
            <w:r>
              <w:rPr>
                <w:sz w:val="18"/>
                <w:szCs w:val="18"/>
              </w:rPr>
              <w:t>3.10</w:t>
            </w:r>
          </w:p>
          <w:p w14:paraId="0DFEC385" w14:textId="77777777" w:rsidR="00FB095E" w:rsidRPr="00651D39" w:rsidRDefault="00FB095E" w:rsidP="00FB095E">
            <w:pPr>
              <w:cnfStyle w:val="000000000000" w:firstRow="0" w:lastRow="0" w:firstColumn="0" w:lastColumn="0" w:oddVBand="0" w:evenVBand="0" w:oddHBand="0" w:evenHBand="0" w:firstRowFirstColumn="0" w:firstRowLastColumn="0" w:lastRowFirstColumn="0" w:lastRowLastColumn="0"/>
              <w:rPr>
                <w:sz w:val="18"/>
                <w:szCs w:val="18"/>
              </w:rPr>
            </w:pPr>
          </w:p>
        </w:tc>
      </w:tr>
      <w:tr w:rsidR="0058446C" w:rsidRPr="00E559F1" w14:paraId="67603843"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60F4E95F" w14:textId="77777777" w:rsidR="0058446C" w:rsidRPr="00C4564A" w:rsidRDefault="0058446C" w:rsidP="0058446C">
            <w:pPr>
              <w:autoSpaceDE w:val="0"/>
              <w:autoSpaceDN w:val="0"/>
              <w:adjustRightInd w:val="0"/>
              <w:spacing w:line="181" w:lineRule="atLeast"/>
              <w:rPr>
                <w:rFonts w:ascii="Titillium Bd" w:hAnsi="Titillium Bd" w:cs="Titillium Bd"/>
                <w:color w:val="000000"/>
                <w:sz w:val="18"/>
                <w:szCs w:val="18"/>
              </w:rPr>
            </w:pPr>
            <w:r w:rsidRPr="00C4564A">
              <w:rPr>
                <w:rFonts w:ascii="Titillium Bd" w:hAnsi="Titillium Bd" w:cs="Titillium Bd"/>
                <w:bCs w:val="0"/>
                <w:color w:val="000000"/>
                <w:sz w:val="18"/>
                <w:szCs w:val="18"/>
              </w:rPr>
              <w:lastRenderedPageBreak/>
              <w:t>3.19 Resultatlisten</w:t>
            </w:r>
          </w:p>
          <w:p w14:paraId="2EA9D3EE"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Resultaterne skal løbende offentliggøres på stævnepladsen og skal om muligt samtidig offentliggøres på stævnets hjemmeside. En endelig resultatliste skal senest 48 timer efter udløbet af stævnedøgnet offentliggøres på stævnets hjemmeside.</w:t>
            </w:r>
          </w:p>
          <w:p w14:paraId="44341E6A"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p>
          <w:p w14:paraId="1E7F90E4"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 xml:space="preserve">Listen skal indeholde oplysninger til identifikation af stævnet samt placering, navn, klub og tid for alle tilmeldte deltagere. </w:t>
            </w:r>
          </w:p>
          <w:p w14:paraId="1EE64024"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 xml:space="preserve">Har to løbere samme tid, anføres de med samme placering. </w:t>
            </w:r>
          </w:p>
          <w:p w14:paraId="0237593B"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p>
          <w:p w14:paraId="2066F019"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 xml:space="preserve">Herudover skal listen indeholde oplysninger om banelængde og postantal. </w:t>
            </w:r>
          </w:p>
          <w:p w14:paraId="2815A363" w14:textId="6F6C6AD9" w:rsidR="0058446C" w:rsidRDefault="0058446C" w:rsidP="0058446C">
            <w:pPr>
              <w:autoSpaceDE w:val="0"/>
              <w:autoSpaceDN w:val="0"/>
              <w:adjustRightInd w:val="0"/>
              <w:spacing w:line="181" w:lineRule="atLeast"/>
              <w:rPr>
                <w:rFonts w:ascii="Titillium Lt" w:hAnsi="Titillium Lt" w:cs="Titillium Lt"/>
                <w:color w:val="000000"/>
                <w:sz w:val="18"/>
                <w:szCs w:val="18"/>
              </w:rPr>
            </w:pPr>
          </w:p>
          <w:p w14:paraId="2D4BECD0" w14:textId="54C8A348" w:rsidR="001C78E8" w:rsidRDefault="001C78E8" w:rsidP="0058446C">
            <w:pPr>
              <w:autoSpaceDE w:val="0"/>
              <w:autoSpaceDN w:val="0"/>
              <w:adjustRightInd w:val="0"/>
              <w:spacing w:line="181" w:lineRule="atLeast"/>
              <w:rPr>
                <w:rFonts w:ascii="Titillium Lt" w:hAnsi="Titillium Lt" w:cs="Titillium Lt"/>
                <w:color w:val="000000"/>
                <w:sz w:val="18"/>
                <w:szCs w:val="18"/>
              </w:rPr>
            </w:pPr>
          </w:p>
          <w:p w14:paraId="302CD215" w14:textId="77777777" w:rsidR="001C78E8" w:rsidRPr="00C4564A" w:rsidRDefault="001C78E8" w:rsidP="0058446C">
            <w:pPr>
              <w:autoSpaceDE w:val="0"/>
              <w:autoSpaceDN w:val="0"/>
              <w:adjustRightInd w:val="0"/>
              <w:spacing w:line="181" w:lineRule="atLeast"/>
              <w:rPr>
                <w:rFonts w:ascii="Titillium Lt" w:hAnsi="Titillium Lt" w:cs="Titillium Lt"/>
                <w:b w:val="0"/>
                <w:bCs w:val="0"/>
                <w:color w:val="000000"/>
                <w:sz w:val="18"/>
                <w:szCs w:val="18"/>
              </w:rPr>
            </w:pPr>
          </w:p>
          <w:p w14:paraId="6129CF33"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lastRenderedPageBreak/>
              <w:t>Er ingen tid noteret, skal årsag oplyses. Resultatlisten skal opdeles klassevis, men skal også kunne sorteres efter klub og bane.</w:t>
            </w:r>
          </w:p>
          <w:p w14:paraId="3FA6D134" w14:textId="7DB4A13D" w:rsidR="001C78E8" w:rsidRDefault="001C78E8" w:rsidP="0058446C">
            <w:pPr>
              <w:autoSpaceDE w:val="0"/>
              <w:autoSpaceDN w:val="0"/>
              <w:adjustRightInd w:val="0"/>
              <w:spacing w:line="181" w:lineRule="atLeast"/>
              <w:rPr>
                <w:rFonts w:ascii="Titillium Lt" w:hAnsi="Titillium Lt" w:cs="Titillium Lt"/>
                <w:bCs w:val="0"/>
                <w:color w:val="000000"/>
                <w:sz w:val="18"/>
                <w:szCs w:val="18"/>
              </w:rPr>
            </w:pPr>
          </w:p>
          <w:p w14:paraId="159A89D7" w14:textId="64A6A723" w:rsidR="001C78E8" w:rsidRDefault="001C78E8" w:rsidP="0058446C">
            <w:pPr>
              <w:autoSpaceDE w:val="0"/>
              <w:autoSpaceDN w:val="0"/>
              <w:adjustRightInd w:val="0"/>
              <w:spacing w:line="181" w:lineRule="atLeast"/>
              <w:rPr>
                <w:rFonts w:ascii="Titillium Lt" w:hAnsi="Titillium Lt" w:cs="Titillium Lt"/>
                <w:bCs w:val="0"/>
                <w:color w:val="000000"/>
                <w:sz w:val="18"/>
                <w:szCs w:val="18"/>
              </w:rPr>
            </w:pPr>
          </w:p>
          <w:p w14:paraId="6866E618" w14:textId="4E9614A3" w:rsidR="001C78E8" w:rsidRDefault="001C78E8" w:rsidP="0058446C">
            <w:pPr>
              <w:autoSpaceDE w:val="0"/>
              <w:autoSpaceDN w:val="0"/>
              <w:adjustRightInd w:val="0"/>
              <w:spacing w:line="181" w:lineRule="atLeast"/>
              <w:rPr>
                <w:rFonts w:ascii="Titillium Lt" w:hAnsi="Titillium Lt" w:cs="Titillium Lt"/>
                <w:bCs w:val="0"/>
                <w:color w:val="000000"/>
                <w:sz w:val="18"/>
                <w:szCs w:val="18"/>
              </w:rPr>
            </w:pPr>
          </w:p>
          <w:p w14:paraId="6EA29CF6" w14:textId="77777777" w:rsidR="001C78E8" w:rsidRPr="00C4564A" w:rsidRDefault="001C78E8" w:rsidP="0058446C">
            <w:pPr>
              <w:autoSpaceDE w:val="0"/>
              <w:autoSpaceDN w:val="0"/>
              <w:adjustRightInd w:val="0"/>
              <w:spacing w:line="181" w:lineRule="atLeast"/>
              <w:rPr>
                <w:rFonts w:ascii="Titillium Lt" w:hAnsi="Titillium Lt" w:cs="Titillium Lt"/>
                <w:b w:val="0"/>
                <w:color w:val="000000"/>
                <w:sz w:val="18"/>
                <w:szCs w:val="18"/>
              </w:rPr>
            </w:pPr>
          </w:p>
          <w:p w14:paraId="182E8F0F"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Resultatlister skal være tilgængelige på stævnets hjemmeside i mindst 1 år efter stævnet</w:t>
            </w:r>
          </w:p>
          <w:p w14:paraId="4D32FDC0" w14:textId="77777777" w:rsidR="0058446C" w:rsidRPr="000B2EE5" w:rsidRDefault="0058446C" w:rsidP="0058446C">
            <w:pPr>
              <w:autoSpaceDE w:val="0"/>
              <w:autoSpaceDN w:val="0"/>
              <w:adjustRightInd w:val="0"/>
              <w:spacing w:line="181" w:lineRule="atLeast"/>
              <w:rPr>
                <w:rFonts w:ascii="Titillium Bd" w:hAnsi="Titillium Bd" w:cs="Titillium Bd"/>
                <w:bCs w:val="0"/>
                <w:color w:val="000000"/>
                <w:sz w:val="18"/>
                <w:szCs w:val="18"/>
              </w:rPr>
            </w:pPr>
          </w:p>
        </w:tc>
        <w:tc>
          <w:tcPr>
            <w:tcW w:w="4475" w:type="dxa"/>
            <w:gridSpan w:val="2"/>
          </w:tcPr>
          <w:p w14:paraId="383D9DA5" w14:textId="77777777" w:rsidR="0058446C" w:rsidRPr="00994426"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994426">
              <w:rPr>
                <w:rFonts w:ascii="Titillium Lt" w:hAnsi="Titillium Lt" w:cs="Titillium Lt"/>
                <w:b/>
                <w:bCs/>
                <w:color w:val="000000"/>
                <w:sz w:val="18"/>
                <w:szCs w:val="18"/>
              </w:rPr>
              <w:lastRenderedPageBreak/>
              <w:t>3.19 Resultatlisten</w:t>
            </w:r>
          </w:p>
          <w:p w14:paraId="2ED59630" w14:textId="77777777" w:rsidR="0058446C" w:rsidRPr="00994426"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r w:rsidRPr="00994426">
              <w:rPr>
                <w:rFonts w:ascii="Titillium Lt" w:hAnsi="Titillium Lt" w:cs="Titillium Lt"/>
                <w:bCs/>
                <w:color w:val="FF0000"/>
                <w:sz w:val="18"/>
                <w:szCs w:val="18"/>
              </w:rPr>
              <w:t xml:space="preserve">En foreløbig resultatliste </w:t>
            </w:r>
            <w:r w:rsidRPr="0058446C">
              <w:rPr>
                <w:rFonts w:ascii="Titillium Lt" w:hAnsi="Titillium Lt" w:cs="Titillium Lt"/>
                <w:bCs/>
                <w:color w:val="FF0000"/>
                <w:sz w:val="18"/>
                <w:szCs w:val="18"/>
              </w:rPr>
              <w:t xml:space="preserve">skal løbende </w:t>
            </w:r>
            <w:r w:rsidRPr="00994426">
              <w:rPr>
                <w:rFonts w:ascii="Titillium Lt" w:hAnsi="Titillium Lt" w:cs="Titillium Lt"/>
                <w:bCs/>
                <w:color w:val="FF0000"/>
                <w:sz w:val="18"/>
                <w:szCs w:val="18"/>
              </w:rPr>
              <w:t xml:space="preserve">offentliggøres i målområde eller stævnecenter. Den endelige resultatliste skal være tilgængelig senest 4 timer efter </w:t>
            </w:r>
            <w:r w:rsidRPr="0090595F">
              <w:rPr>
                <w:rFonts w:ascii="Titillium Lt" w:hAnsi="Titillium Lt" w:cs="Titillium Lt"/>
                <w:bCs/>
                <w:color w:val="FF0000"/>
                <w:sz w:val="18"/>
                <w:szCs w:val="18"/>
              </w:rPr>
              <w:t xml:space="preserve">udløbet af </w:t>
            </w:r>
            <w:proofErr w:type="spellStart"/>
            <w:r w:rsidRPr="0090595F">
              <w:rPr>
                <w:rFonts w:ascii="Titillium Lt" w:hAnsi="Titillium Lt" w:cs="Titillium Lt"/>
                <w:bCs/>
                <w:color w:val="FF0000"/>
                <w:sz w:val="18"/>
                <w:szCs w:val="18"/>
              </w:rPr>
              <w:t>maxtid</w:t>
            </w:r>
            <w:proofErr w:type="spellEnd"/>
            <w:r w:rsidRPr="0090595F">
              <w:rPr>
                <w:rFonts w:ascii="Titillium Lt" w:hAnsi="Titillium Lt" w:cs="Titillium Lt"/>
                <w:bCs/>
                <w:color w:val="FF0000"/>
                <w:sz w:val="18"/>
                <w:szCs w:val="18"/>
              </w:rPr>
              <w:t xml:space="preserve"> for stævnets</w:t>
            </w:r>
            <w:r>
              <w:rPr>
                <w:rFonts w:ascii="Titillium Lt" w:hAnsi="Titillium Lt" w:cs="Titillium Lt"/>
                <w:bCs/>
                <w:color w:val="FF0000"/>
                <w:sz w:val="18"/>
                <w:szCs w:val="18"/>
              </w:rPr>
              <w:t xml:space="preserve"> </w:t>
            </w:r>
            <w:r w:rsidRPr="00994426">
              <w:rPr>
                <w:rFonts w:ascii="Titillium Lt" w:hAnsi="Titillium Lt" w:cs="Titillium Lt"/>
                <w:bCs/>
                <w:color w:val="FF0000"/>
                <w:sz w:val="18"/>
                <w:szCs w:val="18"/>
              </w:rPr>
              <w:t xml:space="preserve">sidst startende </w:t>
            </w:r>
            <w:r>
              <w:rPr>
                <w:rFonts w:ascii="Titillium Lt" w:hAnsi="Titillium Lt" w:cs="Titillium Lt"/>
                <w:bCs/>
                <w:color w:val="FF0000"/>
                <w:sz w:val="18"/>
                <w:szCs w:val="18"/>
              </w:rPr>
              <w:t>deltager.</w:t>
            </w:r>
            <w:r w:rsidRPr="00994426">
              <w:rPr>
                <w:rFonts w:ascii="Titillium Lt" w:hAnsi="Titillium Lt" w:cs="Titillium Lt"/>
                <w:bCs/>
                <w:color w:val="FF0000"/>
                <w:sz w:val="18"/>
                <w:szCs w:val="18"/>
              </w:rPr>
              <w:t xml:space="preserve"> </w:t>
            </w:r>
            <w:r>
              <w:rPr>
                <w:rFonts w:ascii="Titillium Lt" w:hAnsi="Titillium Lt" w:cs="Titillium Lt"/>
                <w:bCs/>
                <w:color w:val="FF0000"/>
                <w:sz w:val="18"/>
                <w:szCs w:val="18"/>
              </w:rPr>
              <w:t>D</w:t>
            </w:r>
            <w:r w:rsidRPr="00994426">
              <w:rPr>
                <w:rFonts w:ascii="Titillium Lt" w:hAnsi="Titillium Lt" w:cs="Titillium Lt"/>
                <w:bCs/>
                <w:color w:val="FF0000"/>
                <w:sz w:val="18"/>
                <w:szCs w:val="18"/>
              </w:rPr>
              <w:t>en endelige resultatliste skal være publiceret på internettet på løbsdagen</w:t>
            </w:r>
            <w:r w:rsidRPr="0058446C">
              <w:rPr>
                <w:rFonts w:ascii="Titillium Lt" w:hAnsi="Titillium Lt" w:cs="Titillium Lt"/>
                <w:bCs/>
                <w:color w:val="FF0000"/>
                <w:sz w:val="18"/>
                <w:szCs w:val="18"/>
              </w:rPr>
              <w:t>, for natløb senest dagen efter.</w:t>
            </w:r>
          </w:p>
          <w:p w14:paraId="52EF81B5" w14:textId="77777777" w:rsidR="0058446C" w:rsidRPr="00994426"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p>
          <w:p w14:paraId="494FE787" w14:textId="77777777" w:rsid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r w:rsidRPr="00994426">
              <w:rPr>
                <w:rFonts w:ascii="Titillium Lt" w:hAnsi="Titillium Lt" w:cs="Titillium Lt"/>
                <w:bCs/>
                <w:color w:val="FF0000"/>
                <w:sz w:val="18"/>
                <w:szCs w:val="18"/>
              </w:rPr>
              <w:t xml:space="preserve">Den endelige resultatliste skal som minimum indeholde følgende oplysninger: </w:t>
            </w:r>
          </w:p>
          <w:p w14:paraId="1971F9AA" w14:textId="77777777" w:rsidR="0058446C" w:rsidRPr="00994426"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p>
          <w:p w14:paraId="4483BD82" w14:textId="77777777" w:rsidR="0058446C" w:rsidRDefault="0058446C" w:rsidP="0058446C">
            <w:pPr>
              <w:pStyle w:val="ListParagraph"/>
              <w:numPr>
                <w:ilvl w:val="0"/>
                <w:numId w:val="22"/>
              </w:numPr>
              <w:autoSpaceDE w:val="0"/>
              <w:autoSpaceDN w:val="0"/>
              <w:adjustRightInd w:val="0"/>
              <w:spacing w:line="181" w:lineRule="atLeast"/>
              <w:ind w:left="241" w:hanging="142"/>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r w:rsidRPr="0058446C">
              <w:rPr>
                <w:rFonts w:ascii="Titillium Lt" w:hAnsi="Titillium Lt" w:cs="Titillium Lt"/>
                <w:bCs/>
                <w:color w:val="FF0000"/>
                <w:sz w:val="18"/>
                <w:szCs w:val="18"/>
              </w:rPr>
              <w:t>Identifikation af stævnet (navn og placering)</w:t>
            </w:r>
          </w:p>
          <w:p w14:paraId="0D09FA66" w14:textId="77777777" w:rsidR="0058446C" w:rsidRDefault="0058446C" w:rsidP="0058446C">
            <w:pPr>
              <w:pStyle w:val="ListParagraph"/>
              <w:numPr>
                <w:ilvl w:val="0"/>
                <w:numId w:val="22"/>
              </w:numPr>
              <w:autoSpaceDE w:val="0"/>
              <w:autoSpaceDN w:val="0"/>
              <w:adjustRightInd w:val="0"/>
              <w:spacing w:line="181" w:lineRule="atLeast"/>
              <w:ind w:left="241" w:hanging="142"/>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r w:rsidRPr="0058446C">
              <w:rPr>
                <w:rFonts w:ascii="Titillium Lt" w:hAnsi="Titillium Lt" w:cs="Titillium Lt"/>
                <w:bCs/>
                <w:color w:val="FF0000"/>
                <w:sz w:val="18"/>
                <w:szCs w:val="18"/>
              </w:rPr>
              <w:t>Navn og klub for alle tilmeldte deltagere (ikke startende deltagere skal også fremgå)</w:t>
            </w:r>
          </w:p>
          <w:p w14:paraId="52D7CA2F" w14:textId="77777777" w:rsidR="0058446C" w:rsidRDefault="0058446C" w:rsidP="0058446C">
            <w:pPr>
              <w:pStyle w:val="ListParagraph"/>
              <w:numPr>
                <w:ilvl w:val="0"/>
                <w:numId w:val="22"/>
              </w:numPr>
              <w:autoSpaceDE w:val="0"/>
              <w:autoSpaceDN w:val="0"/>
              <w:adjustRightInd w:val="0"/>
              <w:spacing w:line="181" w:lineRule="atLeast"/>
              <w:ind w:left="241" w:hanging="142"/>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r w:rsidRPr="0058446C">
              <w:rPr>
                <w:rFonts w:ascii="Titillium Lt" w:hAnsi="Titillium Lt" w:cs="Titillium Lt"/>
                <w:bCs/>
                <w:color w:val="FF0000"/>
                <w:sz w:val="18"/>
                <w:szCs w:val="18"/>
              </w:rPr>
              <w:t xml:space="preserve">Placering og tid for alle deltagere der har gennemført. </w:t>
            </w:r>
            <w:r w:rsidRPr="0058446C">
              <w:rPr>
                <w:rFonts w:ascii="Titillium Lt" w:hAnsi="Titillium Lt" w:cs="Titillium Lt"/>
                <w:bCs/>
                <w:sz w:val="18"/>
                <w:szCs w:val="18"/>
              </w:rPr>
              <w:t>Har to deltagere samme tid, anføres de med samme placering</w:t>
            </w:r>
            <w:r w:rsidRPr="0058446C">
              <w:rPr>
                <w:rFonts w:ascii="Titillium Lt" w:hAnsi="Titillium Lt" w:cs="Titillium Lt"/>
                <w:bCs/>
                <w:color w:val="FF0000"/>
                <w:sz w:val="18"/>
                <w:szCs w:val="18"/>
              </w:rPr>
              <w:t>.</w:t>
            </w:r>
          </w:p>
          <w:p w14:paraId="3B745094" w14:textId="77777777" w:rsidR="0058446C" w:rsidRDefault="0058446C" w:rsidP="0058446C">
            <w:pPr>
              <w:pStyle w:val="ListParagraph"/>
              <w:numPr>
                <w:ilvl w:val="0"/>
                <w:numId w:val="22"/>
              </w:numPr>
              <w:autoSpaceDE w:val="0"/>
              <w:autoSpaceDN w:val="0"/>
              <w:adjustRightInd w:val="0"/>
              <w:spacing w:line="181" w:lineRule="atLeast"/>
              <w:ind w:left="241" w:hanging="142"/>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r w:rsidRPr="0058446C">
              <w:rPr>
                <w:rFonts w:ascii="Titillium Lt" w:hAnsi="Titillium Lt" w:cs="Titillium Lt"/>
                <w:bCs/>
                <w:color w:val="FF0000"/>
                <w:sz w:val="18"/>
                <w:szCs w:val="18"/>
              </w:rPr>
              <w:t>For deltagere der ikke har gennemført angives årsagen</w:t>
            </w:r>
          </w:p>
          <w:p w14:paraId="78441FFE" w14:textId="77777777" w:rsidR="0058446C" w:rsidRPr="0058446C" w:rsidRDefault="0058446C" w:rsidP="0058446C">
            <w:pPr>
              <w:pStyle w:val="ListParagraph"/>
              <w:numPr>
                <w:ilvl w:val="0"/>
                <w:numId w:val="22"/>
              </w:numPr>
              <w:autoSpaceDE w:val="0"/>
              <w:autoSpaceDN w:val="0"/>
              <w:adjustRightInd w:val="0"/>
              <w:spacing w:line="181" w:lineRule="atLeast"/>
              <w:ind w:left="241" w:hanging="142"/>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r w:rsidRPr="0058446C">
              <w:rPr>
                <w:rFonts w:ascii="Titillium Lt" w:hAnsi="Titillium Lt" w:cs="Titillium Lt"/>
                <w:bCs/>
                <w:sz w:val="18"/>
                <w:szCs w:val="18"/>
              </w:rPr>
              <w:t>Resultatlisten opdeles klassevis og/eller banevis.</w:t>
            </w:r>
          </w:p>
          <w:p w14:paraId="688C587E" w14:textId="77777777" w:rsid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p>
          <w:p w14:paraId="6B2BD87A" w14:textId="77777777" w:rsidR="0058446C" w:rsidRPr="00994426"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FF0000"/>
                <w:sz w:val="18"/>
                <w:szCs w:val="18"/>
              </w:rPr>
            </w:pPr>
            <w:r w:rsidRPr="00994426">
              <w:rPr>
                <w:rFonts w:ascii="Titillium Lt" w:hAnsi="Titillium Lt" w:cs="Titillium Lt"/>
                <w:bCs/>
                <w:color w:val="FF0000"/>
                <w:sz w:val="18"/>
                <w:szCs w:val="18"/>
              </w:rPr>
              <w:t xml:space="preserve">Resultatlister skal publiceres på internettet jf. </w:t>
            </w:r>
            <w:r w:rsidRPr="000B2EE5">
              <w:rPr>
                <w:rFonts w:ascii="Titillium Lt" w:hAnsi="Titillium Lt" w:cs="Titillium Lt"/>
                <w:bCs/>
                <w:color w:val="FF0000"/>
                <w:sz w:val="18"/>
                <w:szCs w:val="18"/>
                <w:highlight w:val="cyan"/>
              </w:rPr>
              <w:t>den til enhver tid gældende vejledning [link mangler]</w:t>
            </w:r>
            <w:r>
              <w:rPr>
                <w:rFonts w:ascii="Titillium Lt" w:hAnsi="Titillium Lt" w:cs="Titillium Lt"/>
                <w:bCs/>
                <w:color w:val="FF0000"/>
                <w:sz w:val="18"/>
                <w:szCs w:val="18"/>
                <w:highlight w:val="cyan"/>
              </w:rPr>
              <w:t xml:space="preserve"> – tilføjes i endelig udgave</w:t>
            </w:r>
            <w:r w:rsidRPr="000B2EE5">
              <w:rPr>
                <w:rFonts w:ascii="Titillium Lt" w:hAnsi="Titillium Lt" w:cs="Titillium Lt"/>
                <w:bCs/>
                <w:color w:val="FF0000"/>
                <w:sz w:val="18"/>
                <w:szCs w:val="18"/>
                <w:highlight w:val="cyan"/>
              </w:rPr>
              <w:t>.</w:t>
            </w:r>
          </w:p>
          <w:p w14:paraId="0C1CA015" w14:textId="77777777" w:rsid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4135FE80" w14:textId="77777777" w:rsidR="0058446C" w:rsidRP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58446C">
              <w:rPr>
                <w:rFonts w:ascii="Titillium Lt" w:hAnsi="Titillium Lt" w:cs="Titillium Lt"/>
                <w:bCs/>
                <w:color w:val="000000"/>
                <w:sz w:val="18"/>
                <w:szCs w:val="18"/>
              </w:rPr>
              <w:t>Resultatlister skal være tilgængelige på internettet i mindst 1 år efter stævnet.</w:t>
            </w:r>
          </w:p>
          <w:p w14:paraId="4F71492B" w14:textId="77777777" w:rsidR="0058446C" w:rsidRP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p>
          <w:p w14:paraId="4810DA33" w14:textId="77777777" w:rsidR="0058446C" w:rsidRPr="00994426"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58446C">
              <w:rPr>
                <w:rFonts w:ascii="Titillium Lt" w:hAnsi="Titillium Lt" w:cs="Titillium Lt"/>
                <w:bCs/>
                <w:color w:val="FF0000"/>
                <w:sz w:val="18"/>
                <w:szCs w:val="18"/>
              </w:rPr>
              <w:t xml:space="preserve">Af hensyn til dokumentationskrav fra DIF skal DOF’s kontor opbevare resultatlisterne for DM’er for klasserne D21 og H21 i mindst 5 år. </w:t>
            </w:r>
          </w:p>
        </w:tc>
        <w:bookmarkStart w:id="8" w:name="_Link_til_høringssvar_3"/>
        <w:bookmarkEnd w:id="8"/>
        <w:tc>
          <w:tcPr>
            <w:tcW w:w="4476" w:type="dxa"/>
          </w:tcPr>
          <w:p w14:paraId="498FBFBA" w14:textId="77777777" w:rsidR="0058446C" w:rsidRPr="007937E2" w:rsidRDefault="0058446C" w:rsidP="0058446C">
            <w:pPr>
              <w:pStyle w:val="Heading3"/>
              <w:outlineLvl w:val="2"/>
              <w:cnfStyle w:val="000000100000" w:firstRow="0" w:lastRow="0" w:firstColumn="0" w:lastColumn="0" w:oddVBand="0" w:evenVBand="0" w:oddHBand="1" w:evenHBand="0" w:firstRowFirstColumn="0" w:firstRowLastColumn="0" w:lastRowFirstColumn="0" w:lastRowLastColumn="0"/>
              <w:rPr>
                <w:b/>
                <w:highlight w:val="yellow"/>
                <w:lang w:val="en-US"/>
              </w:rPr>
            </w:pPr>
            <w:r w:rsidRPr="007937E2">
              <w:rPr>
                <w:b/>
                <w:highlight w:val="yellow"/>
              </w:rPr>
              <w:lastRenderedPageBreak/>
              <w:fldChar w:fldCharType="begin"/>
            </w:r>
            <w:r w:rsidRPr="007937E2">
              <w:rPr>
                <w:b/>
                <w:highlight w:val="yellow"/>
              </w:rPr>
              <w:instrText>HYPERLINK  \l "_3.19_Resultatlisten"</w:instrText>
            </w:r>
            <w:r w:rsidRPr="007937E2">
              <w:rPr>
                <w:b/>
                <w:highlight w:val="yellow"/>
              </w:rPr>
              <w:fldChar w:fldCharType="separate"/>
            </w:r>
            <w:r w:rsidRPr="007937E2">
              <w:rPr>
                <w:rStyle w:val="Hyperlink"/>
                <w:b/>
                <w:color w:val="1F3763" w:themeColor="accent1" w:themeShade="7F"/>
                <w:highlight w:val="yellow"/>
                <w:u w:val="none"/>
                <w:lang w:val="en-US"/>
              </w:rPr>
              <w:t xml:space="preserve">Link </w:t>
            </w:r>
            <w:proofErr w:type="spellStart"/>
            <w:r w:rsidRPr="007937E2">
              <w:rPr>
                <w:rStyle w:val="Hyperlink"/>
                <w:b/>
                <w:color w:val="1F3763" w:themeColor="accent1" w:themeShade="7F"/>
                <w:highlight w:val="yellow"/>
                <w:u w:val="none"/>
                <w:lang w:val="en-US"/>
              </w:rPr>
              <w:t>til</w:t>
            </w:r>
            <w:proofErr w:type="spellEnd"/>
            <w:r w:rsidRPr="007937E2">
              <w:rPr>
                <w:rStyle w:val="Hyperlink"/>
                <w:b/>
                <w:color w:val="1F3763" w:themeColor="accent1" w:themeShade="7F"/>
                <w:highlight w:val="yellow"/>
                <w:u w:val="none"/>
                <w:lang w:val="en-US"/>
              </w:rPr>
              <w:t xml:space="preserve"> </w:t>
            </w:r>
            <w:proofErr w:type="spellStart"/>
            <w:r w:rsidRPr="007937E2">
              <w:rPr>
                <w:rStyle w:val="Hyperlink"/>
                <w:b/>
                <w:color w:val="1F3763" w:themeColor="accent1" w:themeShade="7F"/>
                <w:highlight w:val="yellow"/>
                <w:u w:val="none"/>
                <w:lang w:val="en-US"/>
              </w:rPr>
              <w:t>høringssvar</w:t>
            </w:r>
            <w:proofErr w:type="spellEnd"/>
            <w:r w:rsidRPr="007937E2">
              <w:rPr>
                <w:rStyle w:val="Hyperlink"/>
                <w:b/>
                <w:color w:val="1F3763" w:themeColor="accent1" w:themeShade="7F"/>
                <w:highlight w:val="yellow"/>
                <w:lang w:val="en-US"/>
              </w:rPr>
              <w:t xml:space="preserve"> 3.19</w:t>
            </w:r>
            <w:r w:rsidRPr="007937E2">
              <w:rPr>
                <w:b/>
                <w:highlight w:val="yellow"/>
              </w:rPr>
              <w:fldChar w:fldCharType="end"/>
            </w:r>
          </w:p>
          <w:p w14:paraId="2ABB1D4F" w14:textId="77777777" w:rsidR="0058446C" w:rsidRPr="00CF3C27"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rPr>
            </w:pPr>
          </w:p>
        </w:tc>
      </w:tr>
      <w:tr w:rsidR="0058446C" w14:paraId="269848C5" w14:textId="77777777" w:rsidTr="00C95B38">
        <w:tc>
          <w:tcPr>
            <w:cnfStyle w:val="001000000000" w:firstRow="0" w:lastRow="0" w:firstColumn="1" w:lastColumn="0" w:oddVBand="0" w:evenVBand="0" w:oddHBand="0" w:evenHBand="0" w:firstRowFirstColumn="0" w:firstRowLastColumn="0" w:lastRowFirstColumn="0" w:lastRowLastColumn="0"/>
            <w:tcW w:w="6713" w:type="dxa"/>
            <w:gridSpan w:val="2"/>
          </w:tcPr>
          <w:p w14:paraId="715B5700" w14:textId="77777777" w:rsidR="0058446C" w:rsidRPr="00C4564A" w:rsidRDefault="0058446C" w:rsidP="0058446C">
            <w:pPr>
              <w:autoSpaceDE w:val="0"/>
              <w:autoSpaceDN w:val="0"/>
              <w:adjustRightInd w:val="0"/>
              <w:spacing w:line="181" w:lineRule="atLeast"/>
              <w:rPr>
                <w:rFonts w:ascii="Titillium Bd" w:hAnsi="Titillium Bd" w:cs="Titillium Bd"/>
                <w:color w:val="000000"/>
                <w:sz w:val="18"/>
                <w:szCs w:val="18"/>
              </w:rPr>
            </w:pPr>
            <w:r w:rsidRPr="00C4564A">
              <w:rPr>
                <w:rFonts w:ascii="Titillium Bd" w:hAnsi="Titillium Bd" w:cs="Titillium Bd"/>
                <w:bCs w:val="0"/>
                <w:color w:val="000000"/>
                <w:sz w:val="18"/>
                <w:szCs w:val="18"/>
              </w:rPr>
              <w:t xml:space="preserve">4.1.2 Klasser og baner </w:t>
            </w:r>
          </w:p>
          <w:p w14:paraId="58259415" w14:textId="77777777" w:rsidR="0058446C" w:rsidRPr="00C4564A" w:rsidRDefault="0058446C" w:rsidP="0058446C">
            <w:pPr>
              <w:autoSpaceDE w:val="0"/>
              <w:autoSpaceDN w:val="0"/>
              <w:adjustRightInd w:val="0"/>
              <w:spacing w:line="181" w:lineRule="atLeast"/>
              <w:rPr>
                <w:rFonts w:ascii="Titillium Lt" w:hAnsi="Titillium Lt" w:cs="Titillium Lt"/>
                <w:b w:val="0"/>
                <w:color w:val="000000"/>
                <w:sz w:val="18"/>
                <w:szCs w:val="18"/>
              </w:rPr>
            </w:pPr>
            <w:r w:rsidRPr="00C4564A">
              <w:rPr>
                <w:rFonts w:ascii="Titillium Lt" w:hAnsi="Titillium Lt" w:cs="Titillium Lt"/>
                <w:b w:val="0"/>
                <w:bCs w:val="0"/>
                <w:color w:val="000000"/>
                <w:sz w:val="18"/>
                <w:szCs w:val="18"/>
              </w:rPr>
              <w:t>Til Danmarks- og Forbundsmesterskaber udbydes der mesterskaber i klasser på baner som vist i nedenstående oversigter.</w:t>
            </w:r>
          </w:p>
          <w:p w14:paraId="34AED7D9" w14:textId="77777777" w:rsidR="0058446C" w:rsidRPr="00C4564A" w:rsidRDefault="0058446C" w:rsidP="0058446C">
            <w:pPr>
              <w:autoSpaceDE w:val="0"/>
              <w:autoSpaceDN w:val="0"/>
              <w:adjustRightInd w:val="0"/>
              <w:spacing w:line="181" w:lineRule="atLeast"/>
              <w:rPr>
                <w:rFonts w:ascii="Titillium Lt" w:hAnsi="Titillium Lt" w:cs="Titillium Lt"/>
                <w:b w:val="0"/>
                <w:color w:val="000000"/>
                <w:sz w:val="18"/>
                <w:szCs w:val="18"/>
              </w:rPr>
            </w:pPr>
            <w:r w:rsidRPr="00C4564A">
              <w:rPr>
                <w:rFonts w:ascii="Titillium Lt" w:hAnsi="Titillium Lt" w:cs="Titillium Lt"/>
                <w:b w:val="0"/>
                <w:bCs w:val="0"/>
                <w:i/>
                <w:iCs/>
                <w:color w:val="000000"/>
                <w:sz w:val="18"/>
                <w:szCs w:val="18"/>
              </w:rPr>
              <w:t>4.1.2.1</w:t>
            </w:r>
          </w:p>
          <w:p w14:paraId="329B8117" w14:textId="77777777" w:rsidR="0058446C" w:rsidRPr="00C4564A" w:rsidRDefault="0058446C" w:rsidP="0058446C">
            <w:pPr>
              <w:autoSpaceDE w:val="0"/>
              <w:autoSpaceDN w:val="0"/>
              <w:adjustRightInd w:val="0"/>
              <w:spacing w:line="181" w:lineRule="atLeast"/>
              <w:rPr>
                <w:rFonts w:ascii="Titillium Lt" w:hAnsi="Titillium Lt" w:cs="Titillium Lt"/>
                <w:b w:val="0"/>
                <w:color w:val="000000"/>
                <w:sz w:val="18"/>
                <w:szCs w:val="18"/>
              </w:rPr>
            </w:pPr>
            <w:r w:rsidRPr="00C4564A">
              <w:rPr>
                <w:rFonts w:ascii="Titillium Lt" w:hAnsi="Titillium Lt" w:cs="Titillium Lt"/>
                <w:b w:val="0"/>
                <w:bCs w:val="0"/>
                <w:i/>
                <w:iCs/>
                <w:color w:val="000000"/>
                <w:sz w:val="18"/>
                <w:szCs w:val="18"/>
              </w:rPr>
              <w:t>Nationale mesterskabsklasser, Vindertider</w:t>
            </w:r>
          </w:p>
          <w:p w14:paraId="12B4205B" w14:textId="77777777" w:rsidR="0058446C" w:rsidRPr="00C4564A" w:rsidRDefault="0058446C" w:rsidP="0058446C">
            <w:pPr>
              <w:autoSpaceDE w:val="0"/>
              <w:autoSpaceDN w:val="0"/>
              <w:adjustRightInd w:val="0"/>
              <w:spacing w:line="181" w:lineRule="atLeast"/>
              <w:rPr>
                <w:rFonts w:ascii="Titillium Lt" w:hAnsi="Titillium Lt" w:cs="Titillium Lt"/>
                <w:b w:val="0"/>
                <w:color w:val="000000"/>
                <w:sz w:val="18"/>
                <w:szCs w:val="18"/>
              </w:rPr>
            </w:pPr>
            <w:r w:rsidRPr="00C4564A">
              <w:rPr>
                <w:rFonts w:ascii="Titillium Lt" w:hAnsi="Titillium Lt" w:cs="Titillium Lt"/>
                <w:b w:val="0"/>
                <w:bCs w:val="0"/>
                <w:color w:val="000000"/>
                <w:sz w:val="18"/>
                <w:szCs w:val="18"/>
              </w:rPr>
              <w:t>Banelængden er angivet med forventet vindertid i minutter som anført i skemaet neden</w:t>
            </w:r>
            <w:r w:rsidRPr="00C4564A">
              <w:rPr>
                <w:rFonts w:ascii="Titillium Lt" w:hAnsi="Titillium Lt" w:cs="Titillium Lt"/>
                <w:b w:val="0"/>
                <w:bCs w:val="0"/>
                <w:color w:val="000000"/>
                <w:sz w:val="18"/>
                <w:szCs w:val="18"/>
              </w:rPr>
              <w:softHyphen/>
              <w:t xml:space="preserve">for. Ved ”vindertider” forstås gennemsnittet af de 3 bedste tider i de respektive klasser. </w:t>
            </w:r>
          </w:p>
          <w:p w14:paraId="234A0419"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Det endelige antal baner og banelængderne fastlægges og godkendes af banekontrol</w:t>
            </w:r>
            <w:r w:rsidRPr="00C4564A">
              <w:rPr>
                <w:rFonts w:ascii="Titillium Lt" w:hAnsi="Titillium Lt" w:cs="Titillium Lt"/>
                <w:b w:val="0"/>
                <w:bCs w:val="0"/>
                <w:color w:val="000000"/>
                <w:sz w:val="18"/>
                <w:szCs w:val="18"/>
              </w:rPr>
              <w:softHyphen/>
              <w:t xml:space="preserve">lanten ud fra terrænets beskaffenhed og det forventede deltagerantal. </w:t>
            </w:r>
          </w:p>
          <w:p w14:paraId="698C0008" w14:textId="77777777" w:rsidR="0058446C" w:rsidRPr="00C4564A" w:rsidRDefault="0058446C" w:rsidP="0058446C">
            <w:pPr>
              <w:autoSpaceDE w:val="0"/>
              <w:autoSpaceDN w:val="0"/>
              <w:adjustRightInd w:val="0"/>
              <w:spacing w:line="181" w:lineRule="atLeast"/>
              <w:rPr>
                <w:rFonts w:ascii="Titillium Lt" w:hAnsi="Titillium Lt" w:cs="Titillium Lt"/>
                <w:b w:val="0"/>
                <w:color w:val="000000"/>
                <w:sz w:val="18"/>
                <w:szCs w:val="18"/>
              </w:rPr>
            </w:pPr>
          </w:p>
          <w:p w14:paraId="3AEA21A7" w14:textId="77777777" w:rsidR="0058446C" w:rsidRPr="00C4564A" w:rsidRDefault="0058446C" w:rsidP="0058446C">
            <w:pPr>
              <w:autoSpaceDE w:val="0"/>
              <w:autoSpaceDN w:val="0"/>
              <w:adjustRightInd w:val="0"/>
              <w:spacing w:line="181" w:lineRule="atLeast"/>
              <w:rPr>
                <w:rFonts w:ascii="Titillium Lt" w:hAnsi="Titillium Lt" w:cs="Titillium Lt"/>
                <w:b w:val="0"/>
                <w:bCs w:val="0"/>
                <w:i/>
                <w:iCs/>
                <w:color w:val="000000"/>
                <w:sz w:val="18"/>
                <w:szCs w:val="18"/>
              </w:rPr>
            </w:pPr>
            <w:r w:rsidRPr="00C4564A">
              <w:rPr>
                <w:rFonts w:ascii="Titillium Lt" w:hAnsi="Titillium Lt" w:cs="Titillium Lt"/>
                <w:b w:val="0"/>
                <w:bCs w:val="0"/>
                <w:i/>
                <w:iCs/>
                <w:color w:val="000000"/>
                <w:sz w:val="18"/>
                <w:szCs w:val="18"/>
              </w:rPr>
              <w:t>4.1.2.1, individuelle mesterskabsklasser, Vindertider i minutter</w:t>
            </w:r>
          </w:p>
          <w:p w14:paraId="4319C8FA"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D/H90 er en fælles klasse for damer og herrer (90 år og ældre) Her anført både under Damer og Herrer.</w:t>
            </w:r>
          </w:p>
          <w:p w14:paraId="4F3FF955" w14:textId="77777777" w:rsidR="0058446C" w:rsidRPr="000B2EE5" w:rsidRDefault="0058446C" w:rsidP="0058446C">
            <w:pPr>
              <w:autoSpaceDE w:val="0"/>
              <w:autoSpaceDN w:val="0"/>
              <w:adjustRightInd w:val="0"/>
              <w:spacing w:line="181" w:lineRule="atLeast"/>
              <w:rPr>
                <w:rFonts w:cs="Titillium Bd"/>
                <w:b w:val="0"/>
                <w:bCs w:val="0"/>
                <w:color w:val="000000"/>
                <w:sz w:val="18"/>
                <w:szCs w:val="18"/>
              </w:rPr>
            </w:pPr>
          </w:p>
          <w:tbl>
            <w:tblPr>
              <w:tblStyle w:val="TableGrid"/>
              <w:tblW w:w="0" w:type="auto"/>
              <w:tblLook w:val="04A0" w:firstRow="1" w:lastRow="0" w:firstColumn="1" w:lastColumn="0" w:noHBand="0" w:noVBand="1"/>
            </w:tblPr>
            <w:tblGrid>
              <w:gridCol w:w="682"/>
              <w:gridCol w:w="1281"/>
              <w:gridCol w:w="690"/>
              <w:gridCol w:w="691"/>
              <w:gridCol w:w="690"/>
              <w:gridCol w:w="691"/>
              <w:gridCol w:w="691"/>
            </w:tblGrid>
            <w:tr w:rsidR="0058446C" w:rsidRPr="000B2EE5" w14:paraId="0ABAAA43" w14:textId="77777777" w:rsidTr="000F1493">
              <w:tc>
                <w:tcPr>
                  <w:tcW w:w="682" w:type="dxa"/>
                </w:tcPr>
                <w:p w14:paraId="644D1BE7" w14:textId="77777777" w:rsidR="0058446C" w:rsidRPr="000B2EE5" w:rsidRDefault="0058446C" w:rsidP="0058446C">
                  <w:pPr>
                    <w:autoSpaceDE w:val="0"/>
                    <w:autoSpaceDN w:val="0"/>
                    <w:adjustRightInd w:val="0"/>
                    <w:spacing w:line="181" w:lineRule="atLeast"/>
                    <w:rPr>
                      <w:rFonts w:cs="Titillium Bd"/>
                      <w:b/>
                      <w:bCs/>
                      <w:color w:val="000000"/>
                      <w:sz w:val="18"/>
                      <w:szCs w:val="18"/>
                    </w:rPr>
                  </w:pPr>
                  <w:r w:rsidRPr="000B2EE5">
                    <w:rPr>
                      <w:rFonts w:cs="Titillium Bd"/>
                      <w:b/>
                      <w:bCs/>
                      <w:color w:val="000000"/>
                      <w:sz w:val="18"/>
                      <w:szCs w:val="18"/>
                    </w:rPr>
                    <w:t>Klasse</w:t>
                  </w:r>
                </w:p>
              </w:tc>
              <w:tc>
                <w:tcPr>
                  <w:tcW w:w="1281" w:type="dxa"/>
                </w:tcPr>
                <w:p w14:paraId="7D344794" w14:textId="77777777" w:rsidR="0058446C" w:rsidRPr="000B2EE5" w:rsidRDefault="0058446C" w:rsidP="0058446C">
                  <w:pPr>
                    <w:autoSpaceDE w:val="0"/>
                    <w:autoSpaceDN w:val="0"/>
                    <w:adjustRightInd w:val="0"/>
                    <w:spacing w:line="181" w:lineRule="atLeast"/>
                    <w:rPr>
                      <w:rFonts w:cs="Titillium Bd"/>
                      <w:b/>
                      <w:bCs/>
                      <w:color w:val="000000"/>
                      <w:sz w:val="18"/>
                      <w:szCs w:val="18"/>
                    </w:rPr>
                  </w:pPr>
                  <w:r w:rsidRPr="000B2EE5">
                    <w:rPr>
                      <w:rFonts w:cs="Titillium Bd"/>
                      <w:b/>
                      <w:bCs/>
                      <w:color w:val="000000"/>
                      <w:sz w:val="18"/>
                      <w:szCs w:val="18"/>
                    </w:rPr>
                    <w:t>Sværhedsgrad</w:t>
                  </w:r>
                </w:p>
              </w:tc>
              <w:tc>
                <w:tcPr>
                  <w:tcW w:w="690" w:type="dxa"/>
                </w:tcPr>
                <w:p w14:paraId="59AAF0B9" w14:textId="77777777" w:rsidR="0058446C" w:rsidRPr="000B2EE5" w:rsidRDefault="0058446C" w:rsidP="0058446C">
                  <w:pPr>
                    <w:autoSpaceDE w:val="0"/>
                    <w:autoSpaceDN w:val="0"/>
                    <w:adjustRightInd w:val="0"/>
                    <w:spacing w:line="181" w:lineRule="atLeast"/>
                    <w:rPr>
                      <w:rFonts w:cs="Titillium Bd"/>
                      <w:b/>
                      <w:bCs/>
                      <w:color w:val="000000"/>
                      <w:sz w:val="18"/>
                      <w:szCs w:val="18"/>
                    </w:rPr>
                  </w:pPr>
                  <w:r w:rsidRPr="000B2EE5">
                    <w:rPr>
                      <w:rFonts w:cs="Titillium Bd"/>
                      <w:b/>
                      <w:bCs/>
                      <w:color w:val="000000"/>
                      <w:sz w:val="18"/>
                      <w:szCs w:val="18"/>
                    </w:rPr>
                    <w:t>Lang</w:t>
                  </w:r>
                </w:p>
              </w:tc>
              <w:tc>
                <w:tcPr>
                  <w:tcW w:w="691" w:type="dxa"/>
                </w:tcPr>
                <w:p w14:paraId="0DE1E212" w14:textId="77777777" w:rsidR="0058446C" w:rsidRPr="000B2EE5" w:rsidRDefault="0058446C" w:rsidP="0058446C">
                  <w:pPr>
                    <w:autoSpaceDE w:val="0"/>
                    <w:autoSpaceDN w:val="0"/>
                    <w:adjustRightInd w:val="0"/>
                    <w:spacing w:line="181" w:lineRule="atLeast"/>
                    <w:rPr>
                      <w:rFonts w:cs="Titillium Bd"/>
                      <w:b/>
                      <w:bCs/>
                      <w:color w:val="000000"/>
                      <w:sz w:val="18"/>
                      <w:szCs w:val="18"/>
                    </w:rPr>
                  </w:pPr>
                </w:p>
              </w:tc>
              <w:tc>
                <w:tcPr>
                  <w:tcW w:w="690" w:type="dxa"/>
                </w:tcPr>
                <w:p w14:paraId="2DAA7F7E" w14:textId="77777777" w:rsidR="0058446C" w:rsidRPr="000B2EE5" w:rsidRDefault="0058446C" w:rsidP="0058446C">
                  <w:pPr>
                    <w:autoSpaceDE w:val="0"/>
                    <w:autoSpaceDN w:val="0"/>
                    <w:adjustRightInd w:val="0"/>
                    <w:spacing w:line="181" w:lineRule="atLeast"/>
                    <w:rPr>
                      <w:rFonts w:cs="Titillium Bd"/>
                      <w:b/>
                      <w:bCs/>
                      <w:color w:val="000000"/>
                      <w:sz w:val="18"/>
                      <w:szCs w:val="18"/>
                    </w:rPr>
                  </w:pPr>
                </w:p>
              </w:tc>
              <w:tc>
                <w:tcPr>
                  <w:tcW w:w="691" w:type="dxa"/>
                </w:tcPr>
                <w:p w14:paraId="00E9CC09" w14:textId="77777777" w:rsidR="0058446C" w:rsidRPr="000B2EE5" w:rsidRDefault="0058446C" w:rsidP="0058446C">
                  <w:pPr>
                    <w:autoSpaceDE w:val="0"/>
                    <w:autoSpaceDN w:val="0"/>
                    <w:adjustRightInd w:val="0"/>
                    <w:spacing w:line="181" w:lineRule="atLeast"/>
                    <w:rPr>
                      <w:rFonts w:cs="Titillium Bd"/>
                      <w:b/>
                      <w:bCs/>
                      <w:color w:val="000000"/>
                      <w:sz w:val="18"/>
                      <w:szCs w:val="18"/>
                    </w:rPr>
                  </w:pPr>
                </w:p>
              </w:tc>
              <w:tc>
                <w:tcPr>
                  <w:tcW w:w="691" w:type="dxa"/>
                </w:tcPr>
                <w:p w14:paraId="24451EC8" w14:textId="77777777" w:rsidR="0058446C" w:rsidRPr="000B2EE5" w:rsidRDefault="0058446C" w:rsidP="0058446C">
                  <w:pPr>
                    <w:autoSpaceDE w:val="0"/>
                    <w:autoSpaceDN w:val="0"/>
                    <w:adjustRightInd w:val="0"/>
                    <w:spacing w:line="181" w:lineRule="atLeast"/>
                    <w:rPr>
                      <w:rFonts w:cs="Titillium Bd"/>
                      <w:b/>
                      <w:bCs/>
                      <w:color w:val="000000"/>
                      <w:sz w:val="18"/>
                      <w:szCs w:val="18"/>
                    </w:rPr>
                  </w:pPr>
                </w:p>
              </w:tc>
            </w:tr>
            <w:tr w:rsidR="0058446C" w:rsidRPr="000B2EE5" w14:paraId="0F71B7DC" w14:textId="77777777" w:rsidTr="000F1493">
              <w:tc>
                <w:tcPr>
                  <w:tcW w:w="682" w:type="dxa"/>
                </w:tcPr>
                <w:p w14:paraId="362295E2"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D18</w:t>
                  </w:r>
                </w:p>
              </w:tc>
              <w:tc>
                <w:tcPr>
                  <w:tcW w:w="1281" w:type="dxa"/>
                </w:tcPr>
                <w:p w14:paraId="67DCD082"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Sort - Svær</w:t>
                  </w:r>
                </w:p>
              </w:tc>
              <w:tc>
                <w:tcPr>
                  <w:tcW w:w="690" w:type="dxa"/>
                </w:tcPr>
                <w:p w14:paraId="1D3805D0"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55</w:t>
                  </w:r>
                </w:p>
              </w:tc>
              <w:tc>
                <w:tcPr>
                  <w:tcW w:w="691" w:type="dxa"/>
                </w:tcPr>
                <w:p w14:paraId="0943B656"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690" w:type="dxa"/>
                </w:tcPr>
                <w:p w14:paraId="05B6B672"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691" w:type="dxa"/>
                </w:tcPr>
                <w:p w14:paraId="4D81E58A"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691" w:type="dxa"/>
                </w:tcPr>
                <w:p w14:paraId="0B4FCCD5"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r>
            <w:tr w:rsidR="0058446C" w:rsidRPr="000B2EE5" w14:paraId="46DC0830" w14:textId="77777777" w:rsidTr="000F1493">
              <w:tc>
                <w:tcPr>
                  <w:tcW w:w="682" w:type="dxa"/>
                </w:tcPr>
                <w:p w14:paraId="18A73A68"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D20</w:t>
                  </w:r>
                </w:p>
              </w:tc>
              <w:tc>
                <w:tcPr>
                  <w:tcW w:w="1281" w:type="dxa"/>
                </w:tcPr>
                <w:p w14:paraId="62786632"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Sort - Svær</w:t>
                  </w:r>
                </w:p>
              </w:tc>
              <w:tc>
                <w:tcPr>
                  <w:tcW w:w="690" w:type="dxa"/>
                </w:tcPr>
                <w:p w14:paraId="3FF571C4"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55</w:t>
                  </w:r>
                </w:p>
              </w:tc>
              <w:tc>
                <w:tcPr>
                  <w:tcW w:w="691" w:type="dxa"/>
                </w:tcPr>
                <w:p w14:paraId="461A51BB"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20-25</w:t>
                  </w:r>
                </w:p>
              </w:tc>
              <w:tc>
                <w:tcPr>
                  <w:tcW w:w="690" w:type="dxa"/>
                </w:tcPr>
                <w:p w14:paraId="7ABE517D"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w:t>
                  </w:r>
                </w:p>
              </w:tc>
              <w:tc>
                <w:tcPr>
                  <w:tcW w:w="691" w:type="dxa"/>
                </w:tcPr>
                <w:p w14:paraId="72493174"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90</w:t>
                  </w:r>
                </w:p>
              </w:tc>
              <w:tc>
                <w:tcPr>
                  <w:tcW w:w="691" w:type="dxa"/>
                </w:tcPr>
                <w:p w14:paraId="7CFB1185"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50</w:t>
                  </w:r>
                </w:p>
              </w:tc>
            </w:tr>
            <w:tr w:rsidR="0058446C" w:rsidRPr="000B2EE5" w14:paraId="123FA670" w14:textId="77777777" w:rsidTr="000F1493">
              <w:tc>
                <w:tcPr>
                  <w:tcW w:w="682" w:type="dxa"/>
                </w:tcPr>
                <w:p w14:paraId="0232F06F"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w:t>
                  </w:r>
                </w:p>
              </w:tc>
              <w:tc>
                <w:tcPr>
                  <w:tcW w:w="1281" w:type="dxa"/>
                </w:tcPr>
                <w:p w14:paraId="773E8160"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w:t>
                  </w:r>
                </w:p>
              </w:tc>
              <w:tc>
                <w:tcPr>
                  <w:tcW w:w="690" w:type="dxa"/>
                </w:tcPr>
                <w:p w14:paraId="33F642C7"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w:t>
                  </w:r>
                </w:p>
              </w:tc>
              <w:tc>
                <w:tcPr>
                  <w:tcW w:w="691" w:type="dxa"/>
                </w:tcPr>
                <w:p w14:paraId="096CA34A"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w:t>
                  </w:r>
                </w:p>
              </w:tc>
              <w:tc>
                <w:tcPr>
                  <w:tcW w:w="690" w:type="dxa"/>
                </w:tcPr>
                <w:p w14:paraId="27C0FCF1"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w:t>
                  </w:r>
                </w:p>
              </w:tc>
              <w:tc>
                <w:tcPr>
                  <w:tcW w:w="691" w:type="dxa"/>
                </w:tcPr>
                <w:p w14:paraId="31B45FBA"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w:t>
                  </w:r>
                </w:p>
              </w:tc>
              <w:tc>
                <w:tcPr>
                  <w:tcW w:w="691" w:type="dxa"/>
                </w:tcPr>
                <w:p w14:paraId="6FC9228E"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w:t>
                  </w:r>
                </w:p>
              </w:tc>
            </w:tr>
            <w:tr w:rsidR="0058446C" w:rsidRPr="000B2EE5" w14:paraId="7B438813" w14:textId="77777777" w:rsidTr="000F1493">
              <w:tc>
                <w:tcPr>
                  <w:tcW w:w="682" w:type="dxa"/>
                </w:tcPr>
                <w:p w14:paraId="2EE0CC1D"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H18</w:t>
                  </w:r>
                </w:p>
              </w:tc>
              <w:tc>
                <w:tcPr>
                  <w:tcW w:w="1281" w:type="dxa"/>
                </w:tcPr>
                <w:p w14:paraId="01033B92"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Sort - Svær</w:t>
                  </w:r>
                </w:p>
              </w:tc>
              <w:tc>
                <w:tcPr>
                  <w:tcW w:w="690" w:type="dxa"/>
                </w:tcPr>
                <w:p w14:paraId="74110B01"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70</w:t>
                  </w:r>
                </w:p>
              </w:tc>
              <w:tc>
                <w:tcPr>
                  <w:tcW w:w="691" w:type="dxa"/>
                </w:tcPr>
                <w:p w14:paraId="4CE023B1"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690" w:type="dxa"/>
                </w:tcPr>
                <w:p w14:paraId="4DC62C1F"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691" w:type="dxa"/>
                </w:tcPr>
                <w:p w14:paraId="46976D8A"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691" w:type="dxa"/>
                </w:tcPr>
                <w:p w14:paraId="3A521D87"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r>
            <w:tr w:rsidR="0058446C" w:rsidRPr="000B2EE5" w14:paraId="0BD5488C" w14:textId="77777777" w:rsidTr="000F1493">
              <w:tc>
                <w:tcPr>
                  <w:tcW w:w="682" w:type="dxa"/>
                </w:tcPr>
                <w:p w14:paraId="68C83E68"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H20</w:t>
                  </w:r>
                </w:p>
              </w:tc>
              <w:tc>
                <w:tcPr>
                  <w:tcW w:w="1281" w:type="dxa"/>
                </w:tcPr>
                <w:p w14:paraId="650EFF36"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Sort - Svær</w:t>
                  </w:r>
                </w:p>
              </w:tc>
              <w:tc>
                <w:tcPr>
                  <w:tcW w:w="690" w:type="dxa"/>
                </w:tcPr>
                <w:p w14:paraId="0B6195E2"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70</w:t>
                  </w:r>
                </w:p>
              </w:tc>
              <w:tc>
                <w:tcPr>
                  <w:tcW w:w="691" w:type="dxa"/>
                </w:tcPr>
                <w:p w14:paraId="39BFBBB8"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20-25</w:t>
                  </w:r>
                </w:p>
              </w:tc>
              <w:tc>
                <w:tcPr>
                  <w:tcW w:w="690" w:type="dxa"/>
                </w:tcPr>
                <w:p w14:paraId="0B9159AA"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w:t>
                  </w:r>
                </w:p>
              </w:tc>
              <w:tc>
                <w:tcPr>
                  <w:tcW w:w="691" w:type="dxa"/>
                </w:tcPr>
                <w:p w14:paraId="62297DBC"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115</w:t>
                  </w:r>
                </w:p>
              </w:tc>
              <w:tc>
                <w:tcPr>
                  <w:tcW w:w="691" w:type="dxa"/>
                </w:tcPr>
                <w:p w14:paraId="6CC9913A"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55</w:t>
                  </w:r>
                </w:p>
              </w:tc>
            </w:tr>
          </w:tbl>
          <w:p w14:paraId="104CDAAF" w14:textId="77777777" w:rsidR="0058446C" w:rsidRPr="000B2EE5" w:rsidRDefault="0058446C" w:rsidP="0058446C">
            <w:pPr>
              <w:rPr>
                <w:rFonts w:ascii="Titillium Lt" w:hAnsi="Titillium Lt" w:cs="Titillium Lt"/>
                <w:bCs w:val="0"/>
                <w:color w:val="000000"/>
                <w:sz w:val="18"/>
                <w:szCs w:val="18"/>
              </w:rPr>
            </w:pPr>
          </w:p>
        </w:tc>
        <w:tc>
          <w:tcPr>
            <w:tcW w:w="6713" w:type="dxa"/>
            <w:gridSpan w:val="2"/>
          </w:tcPr>
          <w:p w14:paraId="6F6E2B69" w14:textId="77777777" w:rsidR="0058446C" w:rsidRPr="001A5DB5"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Bd" w:hAnsi="Titillium Bd" w:cs="Titillium Bd"/>
                <w:b/>
                <w:color w:val="000000"/>
                <w:sz w:val="18"/>
                <w:szCs w:val="18"/>
              </w:rPr>
            </w:pPr>
            <w:r w:rsidRPr="00881DD9">
              <w:rPr>
                <w:rFonts w:ascii="Titillium Bd" w:hAnsi="Titillium Bd" w:cs="Titillium Bd"/>
                <w:b/>
                <w:bCs/>
                <w:color w:val="000000"/>
                <w:sz w:val="18"/>
                <w:szCs w:val="18"/>
              </w:rPr>
              <w:t>4.1.2 Klasser</w:t>
            </w:r>
            <w:r w:rsidRPr="001A5DB5">
              <w:rPr>
                <w:rFonts w:ascii="Titillium Bd" w:hAnsi="Titillium Bd" w:cs="Titillium Bd"/>
                <w:b/>
                <w:bCs/>
                <w:color w:val="000000"/>
                <w:sz w:val="18"/>
                <w:szCs w:val="18"/>
              </w:rPr>
              <w:t xml:space="preserve"> og baner </w:t>
            </w:r>
          </w:p>
          <w:p w14:paraId="7084520E" w14:textId="77777777" w:rsidR="0058446C" w:rsidRPr="001A5DB5"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1A5DB5">
              <w:rPr>
                <w:rFonts w:ascii="Titillium Lt" w:hAnsi="Titillium Lt" w:cs="Titillium Lt"/>
                <w:bCs/>
                <w:color w:val="000000"/>
                <w:sz w:val="18"/>
                <w:szCs w:val="18"/>
              </w:rPr>
              <w:t>Til Danmarks- og Forbundsmesterskaber udbydes der mesterskaber i klasser på baner som vist i nedenstående oversigter.</w:t>
            </w:r>
          </w:p>
          <w:p w14:paraId="1F4CC71E" w14:textId="77777777" w:rsidR="0058446C" w:rsidRPr="001A5DB5"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1A5DB5">
              <w:rPr>
                <w:rFonts w:ascii="Titillium Lt" w:hAnsi="Titillium Lt" w:cs="Titillium Lt"/>
                <w:bCs/>
                <w:i/>
                <w:iCs/>
                <w:color w:val="000000"/>
                <w:sz w:val="18"/>
                <w:szCs w:val="18"/>
              </w:rPr>
              <w:t>4.1.2.1</w:t>
            </w:r>
          </w:p>
          <w:p w14:paraId="5F7F9041" w14:textId="77777777" w:rsidR="0058446C" w:rsidRPr="001A5DB5"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1A5DB5">
              <w:rPr>
                <w:rFonts w:ascii="Titillium Lt" w:hAnsi="Titillium Lt" w:cs="Titillium Lt"/>
                <w:bCs/>
                <w:i/>
                <w:iCs/>
                <w:color w:val="000000"/>
                <w:sz w:val="18"/>
                <w:szCs w:val="18"/>
              </w:rPr>
              <w:t>Nationale mesterskabsklasser, Vindertider</w:t>
            </w:r>
          </w:p>
          <w:p w14:paraId="3BCDFCF5" w14:textId="77777777" w:rsidR="0058446C" w:rsidRPr="001A5DB5"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r w:rsidRPr="001A5DB5">
              <w:rPr>
                <w:rFonts w:ascii="Titillium Lt" w:hAnsi="Titillium Lt" w:cs="Titillium Lt"/>
                <w:bCs/>
                <w:color w:val="000000"/>
                <w:sz w:val="18"/>
                <w:szCs w:val="18"/>
              </w:rPr>
              <w:t>Banelængden er angivet med forventet vindertid i minutter som anført i skemaet neden</w:t>
            </w:r>
            <w:r w:rsidRPr="001A5DB5">
              <w:rPr>
                <w:rFonts w:ascii="Titillium Lt" w:hAnsi="Titillium Lt" w:cs="Titillium Lt"/>
                <w:bCs/>
                <w:color w:val="000000"/>
                <w:sz w:val="18"/>
                <w:szCs w:val="18"/>
              </w:rPr>
              <w:softHyphen/>
              <w:t xml:space="preserve">for. Ved ”vindertider” forstås gennemsnittet af de 3 bedste tider i de respektive klasser. </w:t>
            </w:r>
          </w:p>
          <w:p w14:paraId="686E19B2" w14:textId="77777777" w:rsidR="0058446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1A5DB5">
              <w:rPr>
                <w:rFonts w:ascii="Titillium Lt" w:hAnsi="Titillium Lt" w:cs="Titillium Lt"/>
                <w:bCs/>
                <w:color w:val="000000"/>
                <w:sz w:val="18"/>
                <w:szCs w:val="18"/>
              </w:rPr>
              <w:t>Det endelige antal baner og banelængderne fastlægges og godkendes af banekontrol</w:t>
            </w:r>
            <w:r w:rsidRPr="001A5DB5">
              <w:rPr>
                <w:rFonts w:ascii="Titillium Lt" w:hAnsi="Titillium Lt" w:cs="Titillium Lt"/>
                <w:bCs/>
                <w:color w:val="000000"/>
                <w:sz w:val="18"/>
                <w:szCs w:val="18"/>
              </w:rPr>
              <w:softHyphen/>
              <w:t xml:space="preserve">lanten ud fra terrænets beskaffenhed og det forventede deltagerantal. </w:t>
            </w:r>
          </w:p>
          <w:p w14:paraId="62DCA192" w14:textId="77777777" w:rsidR="0058446C" w:rsidRPr="001A5DB5"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color w:val="000000"/>
                <w:sz w:val="18"/>
                <w:szCs w:val="18"/>
              </w:rPr>
            </w:pPr>
          </w:p>
          <w:p w14:paraId="452F4B0F" w14:textId="77777777" w:rsidR="0058446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iCs/>
                <w:color w:val="000000"/>
                <w:sz w:val="18"/>
                <w:szCs w:val="18"/>
              </w:rPr>
            </w:pPr>
            <w:r w:rsidRPr="001A5DB5">
              <w:rPr>
                <w:rFonts w:ascii="Titillium Lt" w:hAnsi="Titillium Lt" w:cs="Titillium Lt"/>
                <w:bCs/>
                <w:i/>
                <w:iCs/>
                <w:color w:val="000000"/>
                <w:sz w:val="18"/>
                <w:szCs w:val="18"/>
              </w:rPr>
              <w:t>4.1.2.1, individuelle mesterskabsklasser, Vindertider i minutter</w:t>
            </w:r>
          </w:p>
          <w:p w14:paraId="425F634E" w14:textId="77777777" w:rsidR="0058446C" w:rsidRPr="005D1F1F"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5D1F1F">
              <w:rPr>
                <w:rFonts w:ascii="Titillium Lt" w:hAnsi="Titillium Lt" w:cs="Titillium Lt"/>
                <w:bCs/>
                <w:color w:val="000000"/>
                <w:sz w:val="18"/>
                <w:szCs w:val="18"/>
              </w:rPr>
              <w:t>D/H90 er en fælles klasse for damer og herrer (90 år og ældre) Her anført både under Damer og Herrer</w:t>
            </w:r>
            <w:r>
              <w:rPr>
                <w:rFonts w:ascii="Titillium Lt" w:hAnsi="Titillium Lt" w:cs="Titillium Lt"/>
                <w:bCs/>
                <w:color w:val="000000"/>
                <w:sz w:val="18"/>
                <w:szCs w:val="18"/>
              </w:rPr>
              <w:t>.</w:t>
            </w:r>
          </w:p>
          <w:p w14:paraId="60716D8B" w14:textId="77777777" w:rsidR="0058446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Bd"/>
                <w:b/>
                <w:bCs/>
                <w:color w:val="000000"/>
                <w:sz w:val="18"/>
                <w:szCs w:val="18"/>
              </w:rPr>
            </w:pPr>
          </w:p>
          <w:tbl>
            <w:tblPr>
              <w:tblStyle w:val="TableGrid"/>
              <w:tblW w:w="0" w:type="auto"/>
              <w:tblLook w:val="04A0" w:firstRow="1" w:lastRow="0" w:firstColumn="1" w:lastColumn="0" w:noHBand="0" w:noVBand="1"/>
            </w:tblPr>
            <w:tblGrid>
              <w:gridCol w:w="682"/>
              <w:gridCol w:w="1281"/>
              <w:gridCol w:w="679"/>
              <w:gridCol w:w="679"/>
              <w:gridCol w:w="679"/>
              <w:gridCol w:w="679"/>
              <w:gridCol w:w="679"/>
            </w:tblGrid>
            <w:tr w:rsidR="0058446C" w14:paraId="0F630D9B" w14:textId="77777777" w:rsidTr="000F1493">
              <w:tc>
                <w:tcPr>
                  <w:tcW w:w="682" w:type="dxa"/>
                </w:tcPr>
                <w:p w14:paraId="7A844EE6" w14:textId="77777777" w:rsidR="0058446C" w:rsidRDefault="0058446C" w:rsidP="0058446C">
                  <w:pPr>
                    <w:autoSpaceDE w:val="0"/>
                    <w:autoSpaceDN w:val="0"/>
                    <w:adjustRightInd w:val="0"/>
                    <w:spacing w:line="181" w:lineRule="atLeast"/>
                    <w:rPr>
                      <w:rFonts w:cs="Titillium Bd"/>
                      <w:b/>
                      <w:bCs/>
                      <w:color w:val="000000"/>
                      <w:sz w:val="18"/>
                      <w:szCs w:val="18"/>
                    </w:rPr>
                  </w:pPr>
                  <w:r>
                    <w:rPr>
                      <w:rFonts w:cs="Titillium Bd"/>
                      <w:b/>
                      <w:bCs/>
                      <w:color w:val="000000"/>
                      <w:sz w:val="18"/>
                      <w:szCs w:val="18"/>
                    </w:rPr>
                    <w:t>Klasse</w:t>
                  </w:r>
                </w:p>
              </w:tc>
              <w:tc>
                <w:tcPr>
                  <w:tcW w:w="1281" w:type="dxa"/>
                </w:tcPr>
                <w:p w14:paraId="40D3D2DA" w14:textId="77777777" w:rsidR="0058446C" w:rsidRDefault="0058446C" w:rsidP="0058446C">
                  <w:pPr>
                    <w:autoSpaceDE w:val="0"/>
                    <w:autoSpaceDN w:val="0"/>
                    <w:adjustRightInd w:val="0"/>
                    <w:spacing w:line="181" w:lineRule="atLeast"/>
                    <w:rPr>
                      <w:rFonts w:cs="Titillium Bd"/>
                      <w:b/>
                      <w:bCs/>
                      <w:color w:val="000000"/>
                      <w:sz w:val="18"/>
                      <w:szCs w:val="18"/>
                    </w:rPr>
                  </w:pPr>
                  <w:r>
                    <w:rPr>
                      <w:rFonts w:cs="Titillium Bd"/>
                      <w:b/>
                      <w:bCs/>
                      <w:color w:val="000000"/>
                      <w:sz w:val="18"/>
                      <w:szCs w:val="18"/>
                    </w:rPr>
                    <w:t>Sværhedsgrad</w:t>
                  </w:r>
                </w:p>
              </w:tc>
              <w:tc>
                <w:tcPr>
                  <w:tcW w:w="679" w:type="dxa"/>
                </w:tcPr>
                <w:p w14:paraId="194CD46F" w14:textId="77777777" w:rsidR="0058446C" w:rsidRDefault="0058446C" w:rsidP="0058446C">
                  <w:pPr>
                    <w:autoSpaceDE w:val="0"/>
                    <w:autoSpaceDN w:val="0"/>
                    <w:adjustRightInd w:val="0"/>
                    <w:spacing w:line="181" w:lineRule="atLeast"/>
                    <w:rPr>
                      <w:rFonts w:cs="Titillium Bd"/>
                      <w:b/>
                      <w:bCs/>
                      <w:color w:val="000000"/>
                      <w:sz w:val="18"/>
                      <w:szCs w:val="18"/>
                    </w:rPr>
                  </w:pPr>
                  <w:r>
                    <w:rPr>
                      <w:rFonts w:cs="Titillium Bd"/>
                      <w:b/>
                      <w:bCs/>
                      <w:color w:val="000000"/>
                      <w:sz w:val="18"/>
                      <w:szCs w:val="18"/>
                    </w:rPr>
                    <w:t>Lang</w:t>
                  </w:r>
                </w:p>
              </w:tc>
              <w:tc>
                <w:tcPr>
                  <w:tcW w:w="679" w:type="dxa"/>
                </w:tcPr>
                <w:p w14:paraId="337E54A2" w14:textId="77777777" w:rsidR="0058446C" w:rsidRDefault="0058446C" w:rsidP="0058446C">
                  <w:pPr>
                    <w:autoSpaceDE w:val="0"/>
                    <w:autoSpaceDN w:val="0"/>
                    <w:adjustRightInd w:val="0"/>
                    <w:spacing w:line="181" w:lineRule="atLeast"/>
                    <w:rPr>
                      <w:rFonts w:cs="Titillium Bd"/>
                      <w:b/>
                      <w:bCs/>
                      <w:color w:val="000000"/>
                      <w:sz w:val="18"/>
                      <w:szCs w:val="18"/>
                    </w:rPr>
                  </w:pPr>
                </w:p>
              </w:tc>
              <w:tc>
                <w:tcPr>
                  <w:tcW w:w="679" w:type="dxa"/>
                </w:tcPr>
                <w:p w14:paraId="10818812" w14:textId="77777777" w:rsidR="0058446C" w:rsidRDefault="0058446C" w:rsidP="0058446C">
                  <w:pPr>
                    <w:autoSpaceDE w:val="0"/>
                    <w:autoSpaceDN w:val="0"/>
                    <w:adjustRightInd w:val="0"/>
                    <w:spacing w:line="181" w:lineRule="atLeast"/>
                    <w:rPr>
                      <w:rFonts w:cs="Titillium Bd"/>
                      <w:b/>
                      <w:bCs/>
                      <w:color w:val="000000"/>
                      <w:sz w:val="18"/>
                      <w:szCs w:val="18"/>
                    </w:rPr>
                  </w:pPr>
                </w:p>
              </w:tc>
              <w:tc>
                <w:tcPr>
                  <w:tcW w:w="679" w:type="dxa"/>
                </w:tcPr>
                <w:p w14:paraId="544DDD60" w14:textId="77777777" w:rsidR="0058446C" w:rsidRDefault="0058446C" w:rsidP="0058446C">
                  <w:pPr>
                    <w:autoSpaceDE w:val="0"/>
                    <w:autoSpaceDN w:val="0"/>
                    <w:adjustRightInd w:val="0"/>
                    <w:spacing w:line="181" w:lineRule="atLeast"/>
                    <w:rPr>
                      <w:rFonts w:cs="Titillium Bd"/>
                      <w:b/>
                      <w:bCs/>
                      <w:color w:val="000000"/>
                      <w:sz w:val="18"/>
                      <w:szCs w:val="18"/>
                    </w:rPr>
                  </w:pPr>
                </w:p>
              </w:tc>
              <w:tc>
                <w:tcPr>
                  <w:tcW w:w="679" w:type="dxa"/>
                </w:tcPr>
                <w:p w14:paraId="4A32869D" w14:textId="77777777" w:rsidR="0058446C" w:rsidRDefault="0058446C" w:rsidP="0058446C">
                  <w:pPr>
                    <w:autoSpaceDE w:val="0"/>
                    <w:autoSpaceDN w:val="0"/>
                    <w:adjustRightInd w:val="0"/>
                    <w:spacing w:line="181" w:lineRule="atLeast"/>
                    <w:rPr>
                      <w:rFonts w:cs="Titillium Bd"/>
                      <w:b/>
                      <w:bCs/>
                      <w:color w:val="000000"/>
                      <w:sz w:val="18"/>
                      <w:szCs w:val="18"/>
                    </w:rPr>
                  </w:pPr>
                </w:p>
              </w:tc>
            </w:tr>
            <w:tr w:rsidR="0058446C" w14:paraId="5D98DCBC" w14:textId="77777777" w:rsidTr="000F1493">
              <w:tc>
                <w:tcPr>
                  <w:tcW w:w="682" w:type="dxa"/>
                </w:tcPr>
                <w:p w14:paraId="660D9B3E"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D18</w:t>
                  </w:r>
                </w:p>
              </w:tc>
              <w:tc>
                <w:tcPr>
                  <w:tcW w:w="1281" w:type="dxa"/>
                </w:tcPr>
                <w:p w14:paraId="3309929C"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Sort - Svær</w:t>
                  </w:r>
                </w:p>
              </w:tc>
              <w:tc>
                <w:tcPr>
                  <w:tcW w:w="679" w:type="dxa"/>
                </w:tcPr>
                <w:p w14:paraId="114A3288" w14:textId="77777777" w:rsidR="0058446C" w:rsidRPr="005D1F1F" w:rsidRDefault="0058446C" w:rsidP="0058446C">
                  <w:pPr>
                    <w:autoSpaceDE w:val="0"/>
                    <w:autoSpaceDN w:val="0"/>
                    <w:adjustRightInd w:val="0"/>
                    <w:spacing w:line="181" w:lineRule="atLeast"/>
                    <w:rPr>
                      <w:rFonts w:cs="Titillium Bd"/>
                      <w:bCs/>
                      <w:color w:val="FF0000"/>
                      <w:sz w:val="18"/>
                      <w:szCs w:val="18"/>
                    </w:rPr>
                  </w:pPr>
                  <w:r w:rsidRPr="005D1F1F">
                    <w:rPr>
                      <w:rFonts w:cs="Titillium Bd"/>
                      <w:bCs/>
                      <w:color w:val="FF0000"/>
                      <w:sz w:val="18"/>
                      <w:szCs w:val="18"/>
                    </w:rPr>
                    <w:t>55*</w:t>
                  </w:r>
                </w:p>
              </w:tc>
              <w:tc>
                <w:tcPr>
                  <w:tcW w:w="679" w:type="dxa"/>
                </w:tcPr>
                <w:p w14:paraId="6681464C" w14:textId="77777777" w:rsidR="0058446C" w:rsidRPr="000F1493" w:rsidRDefault="0058446C" w:rsidP="0058446C">
                  <w:pPr>
                    <w:autoSpaceDE w:val="0"/>
                    <w:autoSpaceDN w:val="0"/>
                    <w:adjustRightInd w:val="0"/>
                    <w:spacing w:line="181" w:lineRule="atLeast"/>
                    <w:rPr>
                      <w:rFonts w:cs="Titillium Bd"/>
                      <w:bCs/>
                      <w:color w:val="FF0000"/>
                      <w:sz w:val="18"/>
                      <w:szCs w:val="18"/>
                    </w:rPr>
                  </w:pPr>
                  <w:r w:rsidRPr="000F1493">
                    <w:rPr>
                      <w:rFonts w:cs="Titillium Bd"/>
                      <w:bCs/>
                      <w:color w:val="FF0000"/>
                      <w:sz w:val="18"/>
                      <w:szCs w:val="18"/>
                    </w:rPr>
                    <w:t>20-25</w:t>
                  </w:r>
                </w:p>
              </w:tc>
              <w:tc>
                <w:tcPr>
                  <w:tcW w:w="679" w:type="dxa"/>
                </w:tcPr>
                <w:p w14:paraId="0872C8F9" w14:textId="77777777" w:rsidR="0058446C" w:rsidRPr="000F1493" w:rsidRDefault="0058446C" w:rsidP="0058446C">
                  <w:pPr>
                    <w:autoSpaceDE w:val="0"/>
                    <w:autoSpaceDN w:val="0"/>
                    <w:adjustRightInd w:val="0"/>
                    <w:spacing w:line="181" w:lineRule="atLeast"/>
                    <w:rPr>
                      <w:rFonts w:cs="Titillium Bd"/>
                      <w:bCs/>
                      <w:color w:val="FF0000"/>
                      <w:sz w:val="18"/>
                      <w:szCs w:val="18"/>
                    </w:rPr>
                  </w:pPr>
                  <w:r w:rsidRPr="000F1493">
                    <w:rPr>
                      <w:rFonts w:cs="Titillium Bd"/>
                      <w:bCs/>
                      <w:color w:val="FF0000"/>
                      <w:sz w:val="18"/>
                      <w:szCs w:val="18"/>
                    </w:rPr>
                    <w:t>12-15</w:t>
                  </w:r>
                </w:p>
              </w:tc>
              <w:tc>
                <w:tcPr>
                  <w:tcW w:w="679" w:type="dxa"/>
                </w:tcPr>
                <w:p w14:paraId="3694B97F" w14:textId="77777777" w:rsidR="0058446C" w:rsidRPr="000F1493" w:rsidRDefault="0058446C" w:rsidP="0058446C">
                  <w:pPr>
                    <w:autoSpaceDE w:val="0"/>
                    <w:autoSpaceDN w:val="0"/>
                    <w:adjustRightInd w:val="0"/>
                    <w:spacing w:line="181" w:lineRule="atLeast"/>
                    <w:rPr>
                      <w:rFonts w:cs="Titillium Bd"/>
                      <w:bCs/>
                      <w:color w:val="FF0000"/>
                      <w:sz w:val="18"/>
                      <w:szCs w:val="18"/>
                    </w:rPr>
                  </w:pPr>
                  <w:r w:rsidRPr="000F1493">
                    <w:rPr>
                      <w:rFonts w:cs="Titillium Bd"/>
                      <w:bCs/>
                      <w:color w:val="FF0000"/>
                      <w:sz w:val="18"/>
                      <w:szCs w:val="18"/>
                    </w:rPr>
                    <w:t>90</w:t>
                  </w:r>
                </w:p>
              </w:tc>
              <w:tc>
                <w:tcPr>
                  <w:tcW w:w="679" w:type="dxa"/>
                </w:tcPr>
                <w:p w14:paraId="029D0A18" w14:textId="77777777" w:rsidR="0058446C" w:rsidRPr="000F1493" w:rsidRDefault="0058446C" w:rsidP="0058446C">
                  <w:pPr>
                    <w:autoSpaceDE w:val="0"/>
                    <w:autoSpaceDN w:val="0"/>
                    <w:adjustRightInd w:val="0"/>
                    <w:spacing w:line="181" w:lineRule="atLeast"/>
                    <w:rPr>
                      <w:rFonts w:cs="Titillium Bd"/>
                      <w:bCs/>
                      <w:color w:val="FF0000"/>
                      <w:sz w:val="18"/>
                      <w:szCs w:val="18"/>
                    </w:rPr>
                  </w:pPr>
                  <w:r w:rsidRPr="000F1493">
                    <w:rPr>
                      <w:rFonts w:cs="Titillium Bd"/>
                      <w:bCs/>
                      <w:color w:val="FF0000"/>
                      <w:sz w:val="18"/>
                      <w:szCs w:val="18"/>
                    </w:rPr>
                    <w:t>50</w:t>
                  </w:r>
                </w:p>
              </w:tc>
            </w:tr>
            <w:tr w:rsidR="0058446C" w14:paraId="1EECEA44" w14:textId="77777777" w:rsidTr="000F1493">
              <w:tc>
                <w:tcPr>
                  <w:tcW w:w="682" w:type="dxa"/>
                </w:tcPr>
                <w:p w14:paraId="4C5903F9"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D20</w:t>
                  </w:r>
                </w:p>
              </w:tc>
              <w:tc>
                <w:tcPr>
                  <w:tcW w:w="1281" w:type="dxa"/>
                </w:tcPr>
                <w:p w14:paraId="0DFA329D"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Sort - Svær</w:t>
                  </w:r>
                </w:p>
              </w:tc>
              <w:tc>
                <w:tcPr>
                  <w:tcW w:w="679" w:type="dxa"/>
                </w:tcPr>
                <w:p w14:paraId="52746BA1" w14:textId="77777777" w:rsidR="0058446C" w:rsidRPr="005D1F1F" w:rsidRDefault="0058446C" w:rsidP="0058446C">
                  <w:pPr>
                    <w:autoSpaceDE w:val="0"/>
                    <w:autoSpaceDN w:val="0"/>
                    <w:adjustRightInd w:val="0"/>
                    <w:spacing w:line="181" w:lineRule="atLeast"/>
                    <w:rPr>
                      <w:rFonts w:cs="Titillium Bd"/>
                      <w:bCs/>
                      <w:color w:val="FF0000"/>
                      <w:sz w:val="18"/>
                      <w:szCs w:val="18"/>
                    </w:rPr>
                  </w:pPr>
                  <w:r w:rsidRPr="005D1F1F">
                    <w:rPr>
                      <w:rFonts w:cs="Titillium Bd"/>
                      <w:bCs/>
                      <w:color w:val="FF0000"/>
                      <w:sz w:val="18"/>
                      <w:szCs w:val="18"/>
                    </w:rPr>
                    <w:t>55*</w:t>
                  </w:r>
                </w:p>
              </w:tc>
              <w:tc>
                <w:tcPr>
                  <w:tcW w:w="679" w:type="dxa"/>
                </w:tcPr>
                <w:p w14:paraId="5751DAFA"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20-25</w:t>
                  </w:r>
                </w:p>
              </w:tc>
              <w:tc>
                <w:tcPr>
                  <w:tcW w:w="679" w:type="dxa"/>
                </w:tcPr>
                <w:p w14:paraId="7A4A7A57"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12-15</w:t>
                  </w:r>
                </w:p>
              </w:tc>
              <w:tc>
                <w:tcPr>
                  <w:tcW w:w="679" w:type="dxa"/>
                </w:tcPr>
                <w:p w14:paraId="16444D6D"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90</w:t>
                  </w:r>
                </w:p>
              </w:tc>
              <w:tc>
                <w:tcPr>
                  <w:tcW w:w="679" w:type="dxa"/>
                </w:tcPr>
                <w:p w14:paraId="555AFEC7"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50</w:t>
                  </w:r>
                </w:p>
              </w:tc>
            </w:tr>
            <w:tr w:rsidR="0058446C" w14:paraId="1167DD9B" w14:textId="77777777" w:rsidTr="000F1493">
              <w:tc>
                <w:tcPr>
                  <w:tcW w:w="682" w:type="dxa"/>
                </w:tcPr>
                <w:p w14:paraId="01E4019B"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w:t>
                  </w:r>
                </w:p>
              </w:tc>
              <w:tc>
                <w:tcPr>
                  <w:tcW w:w="1281" w:type="dxa"/>
                </w:tcPr>
                <w:p w14:paraId="231E550D"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w:t>
                  </w:r>
                </w:p>
              </w:tc>
              <w:tc>
                <w:tcPr>
                  <w:tcW w:w="679" w:type="dxa"/>
                </w:tcPr>
                <w:p w14:paraId="5DB1A0F9"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w:t>
                  </w:r>
                </w:p>
              </w:tc>
              <w:tc>
                <w:tcPr>
                  <w:tcW w:w="679" w:type="dxa"/>
                </w:tcPr>
                <w:p w14:paraId="02796BB8"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w:t>
                  </w:r>
                </w:p>
              </w:tc>
              <w:tc>
                <w:tcPr>
                  <w:tcW w:w="679" w:type="dxa"/>
                </w:tcPr>
                <w:p w14:paraId="07261D9B"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w:t>
                  </w:r>
                </w:p>
              </w:tc>
              <w:tc>
                <w:tcPr>
                  <w:tcW w:w="679" w:type="dxa"/>
                </w:tcPr>
                <w:p w14:paraId="5C4A79C8"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w:t>
                  </w:r>
                </w:p>
              </w:tc>
              <w:tc>
                <w:tcPr>
                  <w:tcW w:w="679" w:type="dxa"/>
                </w:tcPr>
                <w:p w14:paraId="302EE083"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w:t>
                  </w:r>
                </w:p>
              </w:tc>
            </w:tr>
            <w:tr w:rsidR="0058446C" w14:paraId="5F449CBD" w14:textId="77777777" w:rsidTr="000F1493">
              <w:tc>
                <w:tcPr>
                  <w:tcW w:w="682" w:type="dxa"/>
                </w:tcPr>
                <w:p w14:paraId="58AD38E2"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H18</w:t>
                  </w:r>
                </w:p>
              </w:tc>
              <w:tc>
                <w:tcPr>
                  <w:tcW w:w="1281" w:type="dxa"/>
                </w:tcPr>
                <w:p w14:paraId="086C0B13"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Sort - Svær</w:t>
                  </w:r>
                </w:p>
              </w:tc>
              <w:tc>
                <w:tcPr>
                  <w:tcW w:w="679" w:type="dxa"/>
                </w:tcPr>
                <w:p w14:paraId="33F18AA1" w14:textId="77777777" w:rsidR="0058446C" w:rsidRPr="005D1F1F" w:rsidRDefault="0058446C" w:rsidP="0058446C">
                  <w:pPr>
                    <w:autoSpaceDE w:val="0"/>
                    <w:autoSpaceDN w:val="0"/>
                    <w:adjustRightInd w:val="0"/>
                    <w:spacing w:line="181" w:lineRule="atLeast"/>
                    <w:rPr>
                      <w:rFonts w:cs="Titillium Bd"/>
                      <w:bCs/>
                      <w:color w:val="FF0000"/>
                      <w:sz w:val="18"/>
                      <w:szCs w:val="18"/>
                    </w:rPr>
                  </w:pPr>
                  <w:r w:rsidRPr="005D1F1F">
                    <w:rPr>
                      <w:rFonts w:cs="Titillium Bd"/>
                      <w:bCs/>
                      <w:color w:val="FF0000"/>
                      <w:sz w:val="18"/>
                      <w:szCs w:val="18"/>
                    </w:rPr>
                    <w:t>70*</w:t>
                  </w:r>
                </w:p>
              </w:tc>
              <w:tc>
                <w:tcPr>
                  <w:tcW w:w="679" w:type="dxa"/>
                </w:tcPr>
                <w:p w14:paraId="54601B34" w14:textId="77777777" w:rsidR="0058446C" w:rsidRPr="000F1493" w:rsidRDefault="0058446C" w:rsidP="0058446C">
                  <w:pPr>
                    <w:autoSpaceDE w:val="0"/>
                    <w:autoSpaceDN w:val="0"/>
                    <w:adjustRightInd w:val="0"/>
                    <w:spacing w:line="181" w:lineRule="atLeast"/>
                    <w:rPr>
                      <w:rFonts w:cs="Titillium Bd"/>
                      <w:bCs/>
                      <w:color w:val="FF0000"/>
                      <w:sz w:val="18"/>
                      <w:szCs w:val="18"/>
                    </w:rPr>
                  </w:pPr>
                  <w:r w:rsidRPr="000F1493">
                    <w:rPr>
                      <w:rFonts w:cs="Titillium Bd"/>
                      <w:bCs/>
                      <w:color w:val="FF0000"/>
                      <w:sz w:val="18"/>
                      <w:szCs w:val="18"/>
                    </w:rPr>
                    <w:t>20-25</w:t>
                  </w:r>
                </w:p>
              </w:tc>
              <w:tc>
                <w:tcPr>
                  <w:tcW w:w="679" w:type="dxa"/>
                </w:tcPr>
                <w:p w14:paraId="06007622" w14:textId="77777777" w:rsidR="0058446C" w:rsidRPr="000F1493" w:rsidRDefault="0058446C" w:rsidP="0058446C">
                  <w:pPr>
                    <w:autoSpaceDE w:val="0"/>
                    <w:autoSpaceDN w:val="0"/>
                    <w:adjustRightInd w:val="0"/>
                    <w:spacing w:line="181" w:lineRule="atLeast"/>
                    <w:rPr>
                      <w:rFonts w:cs="Titillium Bd"/>
                      <w:bCs/>
                      <w:color w:val="FF0000"/>
                      <w:sz w:val="18"/>
                      <w:szCs w:val="18"/>
                    </w:rPr>
                  </w:pPr>
                  <w:r w:rsidRPr="000F1493">
                    <w:rPr>
                      <w:rFonts w:cs="Titillium Bd"/>
                      <w:bCs/>
                      <w:color w:val="FF0000"/>
                      <w:sz w:val="18"/>
                      <w:szCs w:val="18"/>
                    </w:rPr>
                    <w:t>12-15</w:t>
                  </w:r>
                </w:p>
              </w:tc>
              <w:tc>
                <w:tcPr>
                  <w:tcW w:w="679" w:type="dxa"/>
                </w:tcPr>
                <w:p w14:paraId="5AC09A77" w14:textId="77777777" w:rsidR="0058446C" w:rsidRPr="000F1493" w:rsidRDefault="0058446C" w:rsidP="0058446C">
                  <w:pPr>
                    <w:autoSpaceDE w:val="0"/>
                    <w:autoSpaceDN w:val="0"/>
                    <w:adjustRightInd w:val="0"/>
                    <w:spacing w:line="181" w:lineRule="atLeast"/>
                    <w:rPr>
                      <w:rFonts w:cs="Titillium Bd"/>
                      <w:bCs/>
                      <w:color w:val="FF0000"/>
                      <w:sz w:val="18"/>
                      <w:szCs w:val="18"/>
                    </w:rPr>
                  </w:pPr>
                  <w:r w:rsidRPr="000F1493">
                    <w:rPr>
                      <w:rFonts w:cs="Titillium Bd"/>
                      <w:bCs/>
                      <w:color w:val="FF0000"/>
                      <w:sz w:val="18"/>
                      <w:szCs w:val="18"/>
                    </w:rPr>
                    <w:t>115</w:t>
                  </w:r>
                </w:p>
              </w:tc>
              <w:tc>
                <w:tcPr>
                  <w:tcW w:w="679" w:type="dxa"/>
                </w:tcPr>
                <w:p w14:paraId="29F2B633" w14:textId="77777777" w:rsidR="0058446C" w:rsidRPr="000F1493" w:rsidRDefault="0058446C" w:rsidP="0058446C">
                  <w:pPr>
                    <w:autoSpaceDE w:val="0"/>
                    <w:autoSpaceDN w:val="0"/>
                    <w:adjustRightInd w:val="0"/>
                    <w:spacing w:line="181" w:lineRule="atLeast"/>
                    <w:rPr>
                      <w:rFonts w:cs="Titillium Bd"/>
                      <w:bCs/>
                      <w:color w:val="FF0000"/>
                      <w:sz w:val="18"/>
                      <w:szCs w:val="18"/>
                    </w:rPr>
                  </w:pPr>
                  <w:r w:rsidRPr="000F1493">
                    <w:rPr>
                      <w:rFonts w:cs="Titillium Bd"/>
                      <w:bCs/>
                      <w:color w:val="FF0000"/>
                      <w:sz w:val="18"/>
                      <w:szCs w:val="18"/>
                    </w:rPr>
                    <w:t>55</w:t>
                  </w:r>
                </w:p>
              </w:tc>
            </w:tr>
            <w:tr w:rsidR="0058446C" w14:paraId="7B3FD6E6" w14:textId="77777777" w:rsidTr="000F1493">
              <w:tc>
                <w:tcPr>
                  <w:tcW w:w="682" w:type="dxa"/>
                </w:tcPr>
                <w:p w14:paraId="663DF32C"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H20</w:t>
                  </w:r>
                </w:p>
              </w:tc>
              <w:tc>
                <w:tcPr>
                  <w:tcW w:w="1281" w:type="dxa"/>
                </w:tcPr>
                <w:p w14:paraId="71A6CA21"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Sort - Svær</w:t>
                  </w:r>
                </w:p>
              </w:tc>
              <w:tc>
                <w:tcPr>
                  <w:tcW w:w="679" w:type="dxa"/>
                </w:tcPr>
                <w:p w14:paraId="26A54A74" w14:textId="77777777" w:rsidR="0058446C" w:rsidRPr="005D1F1F" w:rsidRDefault="0058446C" w:rsidP="0058446C">
                  <w:pPr>
                    <w:autoSpaceDE w:val="0"/>
                    <w:autoSpaceDN w:val="0"/>
                    <w:adjustRightInd w:val="0"/>
                    <w:spacing w:line="181" w:lineRule="atLeast"/>
                    <w:rPr>
                      <w:rFonts w:cs="Titillium Bd"/>
                      <w:bCs/>
                      <w:color w:val="FF0000"/>
                      <w:sz w:val="18"/>
                      <w:szCs w:val="18"/>
                    </w:rPr>
                  </w:pPr>
                  <w:r w:rsidRPr="005D1F1F">
                    <w:rPr>
                      <w:rFonts w:cs="Titillium Bd"/>
                      <w:bCs/>
                      <w:color w:val="FF0000"/>
                      <w:sz w:val="18"/>
                      <w:szCs w:val="18"/>
                    </w:rPr>
                    <w:t>70*</w:t>
                  </w:r>
                </w:p>
              </w:tc>
              <w:tc>
                <w:tcPr>
                  <w:tcW w:w="679" w:type="dxa"/>
                </w:tcPr>
                <w:p w14:paraId="2E25FE5C"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20-25</w:t>
                  </w:r>
                </w:p>
              </w:tc>
              <w:tc>
                <w:tcPr>
                  <w:tcW w:w="679" w:type="dxa"/>
                </w:tcPr>
                <w:p w14:paraId="029BEE6F"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12-15</w:t>
                  </w:r>
                </w:p>
              </w:tc>
              <w:tc>
                <w:tcPr>
                  <w:tcW w:w="679" w:type="dxa"/>
                </w:tcPr>
                <w:p w14:paraId="3316D817"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115</w:t>
                  </w:r>
                </w:p>
              </w:tc>
              <w:tc>
                <w:tcPr>
                  <w:tcW w:w="679" w:type="dxa"/>
                </w:tcPr>
                <w:p w14:paraId="0E6CB3F1"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55</w:t>
                  </w:r>
                </w:p>
              </w:tc>
            </w:tr>
          </w:tbl>
          <w:p w14:paraId="5B243827" w14:textId="77777777" w:rsidR="00DD4FF2" w:rsidRDefault="00DD4FF2"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Bd"/>
                <w:bCs/>
                <w:color w:val="FF0000"/>
                <w:sz w:val="18"/>
                <w:szCs w:val="18"/>
              </w:rPr>
            </w:pPr>
          </w:p>
          <w:p w14:paraId="178B2116" w14:textId="77777777" w:rsidR="0058446C" w:rsidRPr="005D1F1F"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itillium Bd"/>
                <w:bCs/>
                <w:color w:val="FF0000"/>
                <w:sz w:val="18"/>
                <w:szCs w:val="18"/>
              </w:rPr>
            </w:pPr>
            <w:r w:rsidRPr="005D1F1F">
              <w:rPr>
                <w:rFonts w:cs="Titillium Bd"/>
                <w:bCs/>
                <w:color w:val="FF0000"/>
                <w:sz w:val="18"/>
                <w:szCs w:val="18"/>
              </w:rPr>
              <w:t>*Såfremt stævnet skal benyttes som ranglisteløb for juniorerne, oprettes der kun én fælles bane for D18 og D20, og tilsvarende for H18 og H20, svarende til vindertider for hhv. D20 og H20.</w:t>
            </w:r>
          </w:p>
          <w:p w14:paraId="4F811891" w14:textId="77777777" w:rsidR="0058446C" w:rsidRPr="00651D39"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
                <w:bCs/>
                <w:color w:val="000000"/>
                <w:sz w:val="18"/>
                <w:szCs w:val="18"/>
                <w:highlight w:val="yellow"/>
              </w:rPr>
            </w:pPr>
          </w:p>
        </w:tc>
      </w:tr>
      <w:tr w:rsidR="0058446C" w14:paraId="744A4222"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3" w:type="dxa"/>
            <w:gridSpan w:val="2"/>
          </w:tcPr>
          <w:p w14:paraId="3B2C7C18" w14:textId="77777777" w:rsidR="0058446C" w:rsidRPr="000B2EE5" w:rsidRDefault="0058446C" w:rsidP="0058446C">
            <w:pPr>
              <w:autoSpaceDE w:val="0"/>
              <w:autoSpaceDN w:val="0"/>
              <w:adjustRightInd w:val="0"/>
              <w:spacing w:line="181" w:lineRule="atLeast"/>
              <w:rPr>
                <w:rFonts w:ascii="Titillium Lt" w:hAnsi="Titillium Lt" w:cs="Titillium Lt"/>
                <w:b w:val="0"/>
                <w:bCs w:val="0"/>
                <w:i/>
                <w:iCs/>
                <w:color w:val="000000"/>
                <w:sz w:val="18"/>
                <w:szCs w:val="18"/>
              </w:rPr>
            </w:pPr>
            <w:r w:rsidRPr="000B2EE5">
              <w:rPr>
                <w:rFonts w:ascii="Titillium Lt" w:hAnsi="Titillium Lt" w:cs="Titillium Lt"/>
                <w:b w:val="0"/>
                <w:bCs w:val="0"/>
                <w:i/>
                <w:iCs/>
                <w:color w:val="000000"/>
                <w:sz w:val="18"/>
                <w:szCs w:val="18"/>
              </w:rPr>
              <w:t>4.1.2.3 Sprint-stafet, mesterskabsklasser:</w:t>
            </w:r>
          </w:p>
          <w:p w14:paraId="34A165FB" w14:textId="77777777" w:rsidR="0058446C" w:rsidRPr="000B2EE5" w:rsidRDefault="0058446C" w:rsidP="0058446C">
            <w:pPr>
              <w:autoSpaceDE w:val="0"/>
              <w:autoSpaceDN w:val="0"/>
              <w:adjustRightInd w:val="0"/>
              <w:spacing w:line="181" w:lineRule="atLeast"/>
              <w:rPr>
                <w:rFonts w:cs="Titillium Bd"/>
                <w:b w:val="0"/>
                <w:bCs w:val="0"/>
                <w:color w:val="000000"/>
                <w:sz w:val="18"/>
                <w:szCs w:val="18"/>
              </w:rPr>
            </w:pPr>
          </w:p>
          <w:tbl>
            <w:tblPr>
              <w:tblStyle w:val="TableGrid"/>
              <w:tblW w:w="0" w:type="auto"/>
              <w:tblLook w:val="04A0" w:firstRow="1" w:lastRow="0" w:firstColumn="1" w:lastColumn="0" w:noHBand="0" w:noVBand="1"/>
            </w:tblPr>
            <w:tblGrid>
              <w:gridCol w:w="1416"/>
              <w:gridCol w:w="1416"/>
              <w:gridCol w:w="1417"/>
            </w:tblGrid>
            <w:tr w:rsidR="0058446C" w:rsidRPr="000B2EE5" w14:paraId="1564396B" w14:textId="77777777" w:rsidTr="00B162D5">
              <w:tc>
                <w:tcPr>
                  <w:tcW w:w="1416" w:type="dxa"/>
                </w:tcPr>
                <w:p w14:paraId="2ED2300B" w14:textId="77777777" w:rsidR="0058446C" w:rsidRPr="000B2EE5" w:rsidRDefault="0058446C" w:rsidP="0058446C">
                  <w:pPr>
                    <w:autoSpaceDE w:val="0"/>
                    <w:autoSpaceDN w:val="0"/>
                    <w:adjustRightInd w:val="0"/>
                    <w:spacing w:line="181" w:lineRule="atLeast"/>
                    <w:rPr>
                      <w:rFonts w:cs="Titillium Bd"/>
                      <w:b/>
                      <w:bCs/>
                      <w:color w:val="000000"/>
                      <w:sz w:val="18"/>
                      <w:szCs w:val="18"/>
                    </w:rPr>
                  </w:pPr>
                  <w:r w:rsidRPr="000B2EE5">
                    <w:rPr>
                      <w:rFonts w:cs="Titillium Bd"/>
                      <w:b/>
                      <w:bCs/>
                      <w:color w:val="000000"/>
                      <w:sz w:val="18"/>
                      <w:szCs w:val="18"/>
                    </w:rPr>
                    <w:t>Klasse</w:t>
                  </w:r>
                </w:p>
              </w:tc>
              <w:tc>
                <w:tcPr>
                  <w:tcW w:w="1416" w:type="dxa"/>
                </w:tcPr>
                <w:p w14:paraId="5089D203" w14:textId="77777777" w:rsidR="0058446C" w:rsidRPr="000B2EE5" w:rsidRDefault="0058446C" w:rsidP="0058446C">
                  <w:pPr>
                    <w:autoSpaceDE w:val="0"/>
                    <w:autoSpaceDN w:val="0"/>
                    <w:adjustRightInd w:val="0"/>
                    <w:spacing w:line="181" w:lineRule="atLeast"/>
                    <w:rPr>
                      <w:rFonts w:cs="Titillium Bd"/>
                      <w:b/>
                      <w:bCs/>
                      <w:color w:val="000000"/>
                      <w:sz w:val="18"/>
                      <w:szCs w:val="18"/>
                    </w:rPr>
                  </w:pPr>
                  <w:r w:rsidRPr="000B2EE5">
                    <w:rPr>
                      <w:rFonts w:cs="Titillium Bd"/>
                      <w:b/>
                      <w:bCs/>
                      <w:color w:val="000000"/>
                      <w:sz w:val="18"/>
                      <w:szCs w:val="18"/>
                    </w:rPr>
                    <w:t>Sværhedsgrad</w:t>
                  </w:r>
                </w:p>
              </w:tc>
              <w:tc>
                <w:tcPr>
                  <w:tcW w:w="1417" w:type="dxa"/>
                </w:tcPr>
                <w:p w14:paraId="524AA9E3" w14:textId="77777777" w:rsidR="0058446C" w:rsidRPr="000B2EE5" w:rsidRDefault="0058446C" w:rsidP="0058446C">
                  <w:pPr>
                    <w:autoSpaceDE w:val="0"/>
                    <w:autoSpaceDN w:val="0"/>
                    <w:adjustRightInd w:val="0"/>
                    <w:spacing w:line="181" w:lineRule="atLeast"/>
                    <w:rPr>
                      <w:rFonts w:cs="Titillium Bd"/>
                      <w:b/>
                      <w:bCs/>
                      <w:color w:val="000000"/>
                      <w:sz w:val="18"/>
                      <w:szCs w:val="18"/>
                    </w:rPr>
                  </w:pPr>
                  <w:r w:rsidRPr="000B2EE5">
                    <w:rPr>
                      <w:rFonts w:cs="Titillium Bd"/>
                      <w:b/>
                      <w:bCs/>
                      <w:color w:val="000000"/>
                      <w:sz w:val="18"/>
                      <w:szCs w:val="18"/>
                    </w:rPr>
                    <w:t>Vindertid</w:t>
                  </w:r>
                </w:p>
              </w:tc>
            </w:tr>
            <w:tr w:rsidR="0058446C" w:rsidRPr="000B2EE5" w14:paraId="641496AB" w14:textId="77777777" w:rsidTr="00B162D5">
              <w:tc>
                <w:tcPr>
                  <w:tcW w:w="1416" w:type="dxa"/>
                  <w:vMerge w:val="restart"/>
                </w:tcPr>
                <w:p w14:paraId="40FB6A14"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D/H12</w:t>
                  </w:r>
                </w:p>
              </w:tc>
              <w:tc>
                <w:tcPr>
                  <w:tcW w:w="1416" w:type="dxa"/>
                </w:tcPr>
                <w:p w14:paraId="0821618D"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1.tur Hvid</w:t>
                  </w:r>
                </w:p>
              </w:tc>
              <w:tc>
                <w:tcPr>
                  <w:tcW w:w="1417" w:type="dxa"/>
                </w:tcPr>
                <w:p w14:paraId="03A8215D"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w:t>
                  </w:r>
                </w:p>
              </w:tc>
            </w:tr>
            <w:tr w:rsidR="0058446C" w:rsidRPr="000B2EE5" w14:paraId="431A6B2A" w14:textId="77777777" w:rsidTr="00B162D5">
              <w:tc>
                <w:tcPr>
                  <w:tcW w:w="1416" w:type="dxa"/>
                  <w:vMerge/>
                </w:tcPr>
                <w:p w14:paraId="04E50C92"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1416" w:type="dxa"/>
                </w:tcPr>
                <w:p w14:paraId="621FE679"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2.tur Grøn</w:t>
                  </w:r>
                </w:p>
              </w:tc>
              <w:tc>
                <w:tcPr>
                  <w:tcW w:w="1417" w:type="dxa"/>
                </w:tcPr>
                <w:p w14:paraId="7CD99AF4"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12-15-Ugaflet</w:t>
                  </w:r>
                </w:p>
              </w:tc>
            </w:tr>
            <w:tr w:rsidR="0058446C" w:rsidRPr="000B2EE5" w14:paraId="6F6080A4" w14:textId="77777777" w:rsidTr="00B162D5">
              <w:tc>
                <w:tcPr>
                  <w:tcW w:w="1416" w:type="dxa"/>
                  <w:vMerge/>
                </w:tcPr>
                <w:p w14:paraId="678E1315"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1416" w:type="dxa"/>
                </w:tcPr>
                <w:p w14:paraId="507EEAE3"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3.tur Grøn</w:t>
                  </w:r>
                </w:p>
              </w:tc>
              <w:tc>
                <w:tcPr>
                  <w:tcW w:w="1417" w:type="dxa"/>
                </w:tcPr>
                <w:p w14:paraId="3005F3A3"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12-15-Ugaflet</w:t>
                  </w:r>
                </w:p>
              </w:tc>
            </w:tr>
            <w:tr w:rsidR="0058446C" w:rsidRPr="000B2EE5" w14:paraId="4BDFBCF8" w14:textId="77777777" w:rsidTr="00B162D5">
              <w:tc>
                <w:tcPr>
                  <w:tcW w:w="1416" w:type="dxa"/>
                  <w:vMerge/>
                </w:tcPr>
                <w:p w14:paraId="6433F7E8"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1416" w:type="dxa"/>
                </w:tcPr>
                <w:p w14:paraId="38BA6183"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4.tur Hvid</w:t>
                  </w:r>
                </w:p>
              </w:tc>
              <w:tc>
                <w:tcPr>
                  <w:tcW w:w="1417" w:type="dxa"/>
                </w:tcPr>
                <w:p w14:paraId="613BBD73"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w:t>
                  </w:r>
                </w:p>
              </w:tc>
            </w:tr>
            <w:tr w:rsidR="0058446C" w:rsidRPr="000B2EE5" w14:paraId="789DFDB8" w14:textId="77777777" w:rsidTr="00B162D5">
              <w:tc>
                <w:tcPr>
                  <w:tcW w:w="1416" w:type="dxa"/>
                  <w:vMerge w:val="restart"/>
                </w:tcPr>
                <w:p w14:paraId="616147EA"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lastRenderedPageBreak/>
                    <w:t>D/H16</w:t>
                  </w:r>
                </w:p>
              </w:tc>
              <w:tc>
                <w:tcPr>
                  <w:tcW w:w="1416" w:type="dxa"/>
                </w:tcPr>
                <w:p w14:paraId="6C10C355"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1.tur Sort</w:t>
                  </w:r>
                </w:p>
              </w:tc>
              <w:tc>
                <w:tcPr>
                  <w:tcW w:w="1417" w:type="dxa"/>
                </w:tcPr>
                <w:p w14:paraId="5A228039"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w:t>
                  </w:r>
                </w:p>
              </w:tc>
            </w:tr>
            <w:tr w:rsidR="0058446C" w:rsidRPr="000B2EE5" w14:paraId="2757B8C3" w14:textId="77777777" w:rsidTr="00B162D5">
              <w:tc>
                <w:tcPr>
                  <w:tcW w:w="1416" w:type="dxa"/>
                  <w:vMerge/>
                </w:tcPr>
                <w:p w14:paraId="601B7513"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1416" w:type="dxa"/>
                </w:tcPr>
                <w:p w14:paraId="18675636"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2.tur Gul</w:t>
                  </w:r>
                </w:p>
              </w:tc>
              <w:tc>
                <w:tcPr>
                  <w:tcW w:w="1417" w:type="dxa"/>
                </w:tcPr>
                <w:p w14:paraId="4F631634"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12-15-Ugaflet</w:t>
                  </w:r>
                </w:p>
              </w:tc>
            </w:tr>
            <w:tr w:rsidR="0058446C" w:rsidRPr="000B2EE5" w14:paraId="5AF39CB8" w14:textId="77777777" w:rsidTr="00B162D5">
              <w:tc>
                <w:tcPr>
                  <w:tcW w:w="1416" w:type="dxa"/>
                  <w:vMerge/>
                </w:tcPr>
                <w:p w14:paraId="6B57CB95"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1416" w:type="dxa"/>
                </w:tcPr>
                <w:p w14:paraId="2229FC8E"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3.tur Gul</w:t>
                  </w:r>
                </w:p>
              </w:tc>
              <w:tc>
                <w:tcPr>
                  <w:tcW w:w="1417" w:type="dxa"/>
                </w:tcPr>
                <w:p w14:paraId="3FCA9CF1"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12-15-Ugaflet</w:t>
                  </w:r>
                </w:p>
              </w:tc>
            </w:tr>
            <w:tr w:rsidR="0058446C" w:rsidRPr="000B2EE5" w14:paraId="188F0F80" w14:textId="77777777" w:rsidTr="00B162D5">
              <w:tc>
                <w:tcPr>
                  <w:tcW w:w="1416" w:type="dxa"/>
                  <w:vMerge/>
                </w:tcPr>
                <w:p w14:paraId="4ED03082" w14:textId="77777777" w:rsidR="0058446C" w:rsidRPr="000B2EE5" w:rsidRDefault="0058446C" w:rsidP="0058446C">
                  <w:pPr>
                    <w:autoSpaceDE w:val="0"/>
                    <w:autoSpaceDN w:val="0"/>
                    <w:adjustRightInd w:val="0"/>
                    <w:spacing w:line="181" w:lineRule="atLeast"/>
                    <w:rPr>
                      <w:rFonts w:cs="Titillium Bd"/>
                      <w:bCs/>
                      <w:color w:val="000000"/>
                      <w:sz w:val="18"/>
                      <w:szCs w:val="18"/>
                    </w:rPr>
                  </w:pPr>
                </w:p>
              </w:tc>
              <w:tc>
                <w:tcPr>
                  <w:tcW w:w="1416" w:type="dxa"/>
                </w:tcPr>
                <w:p w14:paraId="23E1DA1F"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4.tur Sort</w:t>
                  </w:r>
                </w:p>
              </w:tc>
              <w:tc>
                <w:tcPr>
                  <w:tcW w:w="1417" w:type="dxa"/>
                </w:tcPr>
                <w:p w14:paraId="2A79AA82"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12-15</w:t>
                  </w:r>
                </w:p>
              </w:tc>
            </w:tr>
            <w:tr w:rsidR="0058446C" w:rsidRPr="000B2EE5" w14:paraId="2499024F" w14:textId="77777777" w:rsidTr="00B162D5">
              <w:tc>
                <w:tcPr>
                  <w:tcW w:w="1416" w:type="dxa"/>
                </w:tcPr>
                <w:p w14:paraId="435265E9"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D/H</w:t>
                  </w:r>
                </w:p>
              </w:tc>
              <w:tc>
                <w:tcPr>
                  <w:tcW w:w="1416" w:type="dxa"/>
                </w:tcPr>
                <w:p w14:paraId="4B1C6F44"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Sort</w:t>
                  </w:r>
                </w:p>
              </w:tc>
              <w:tc>
                <w:tcPr>
                  <w:tcW w:w="1417" w:type="dxa"/>
                </w:tcPr>
                <w:p w14:paraId="1CE55275"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4</w:t>
                  </w:r>
                  <w:proofErr w:type="gramStart"/>
                  <w:r w:rsidRPr="000B2EE5">
                    <w:rPr>
                      <w:rFonts w:cs="Titillium Bd"/>
                      <w:bCs/>
                      <w:color w:val="000000"/>
                      <w:sz w:val="18"/>
                      <w:szCs w:val="18"/>
                    </w:rPr>
                    <w:t>x(</w:t>
                  </w:r>
                  <w:proofErr w:type="gramEnd"/>
                  <w:r w:rsidRPr="000B2EE5">
                    <w:rPr>
                      <w:rFonts w:cs="Titillium Bd"/>
                      <w:bCs/>
                      <w:color w:val="000000"/>
                      <w:sz w:val="18"/>
                      <w:szCs w:val="18"/>
                    </w:rPr>
                    <w:t>12-15) 55-60</w:t>
                  </w:r>
                </w:p>
              </w:tc>
            </w:tr>
            <w:tr w:rsidR="0058446C" w:rsidRPr="000B2EE5" w14:paraId="12C0F48A" w14:textId="77777777" w:rsidTr="00B162D5">
              <w:tc>
                <w:tcPr>
                  <w:tcW w:w="1416" w:type="dxa"/>
                </w:tcPr>
                <w:p w14:paraId="1CFA6632"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D/H45</w:t>
                  </w:r>
                </w:p>
              </w:tc>
              <w:tc>
                <w:tcPr>
                  <w:tcW w:w="1416" w:type="dxa"/>
                </w:tcPr>
                <w:p w14:paraId="4D2F494E"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Sort</w:t>
                  </w:r>
                </w:p>
              </w:tc>
              <w:tc>
                <w:tcPr>
                  <w:tcW w:w="1417" w:type="dxa"/>
                </w:tcPr>
                <w:p w14:paraId="2A1C1792"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4</w:t>
                  </w:r>
                  <w:proofErr w:type="gramStart"/>
                  <w:r w:rsidRPr="000B2EE5">
                    <w:rPr>
                      <w:rFonts w:cs="Titillium Bd"/>
                      <w:bCs/>
                      <w:color w:val="000000"/>
                      <w:sz w:val="18"/>
                      <w:szCs w:val="18"/>
                    </w:rPr>
                    <w:t>x(</w:t>
                  </w:r>
                  <w:proofErr w:type="gramEnd"/>
                  <w:r w:rsidRPr="000B2EE5">
                    <w:rPr>
                      <w:rFonts w:cs="Titillium Bd"/>
                      <w:bCs/>
                      <w:color w:val="000000"/>
                      <w:sz w:val="18"/>
                      <w:szCs w:val="18"/>
                    </w:rPr>
                    <w:t>12-15) 55-60</w:t>
                  </w:r>
                </w:p>
              </w:tc>
            </w:tr>
            <w:tr w:rsidR="0058446C" w:rsidRPr="000B2EE5" w14:paraId="5ECE532F" w14:textId="77777777" w:rsidTr="00B162D5">
              <w:tc>
                <w:tcPr>
                  <w:tcW w:w="1416" w:type="dxa"/>
                </w:tcPr>
                <w:p w14:paraId="0F7203F7"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D/H60</w:t>
                  </w:r>
                </w:p>
              </w:tc>
              <w:tc>
                <w:tcPr>
                  <w:tcW w:w="1416" w:type="dxa"/>
                </w:tcPr>
                <w:p w14:paraId="240EC631"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Blå</w:t>
                  </w:r>
                </w:p>
              </w:tc>
              <w:tc>
                <w:tcPr>
                  <w:tcW w:w="1417" w:type="dxa"/>
                </w:tcPr>
                <w:p w14:paraId="65D606C3" w14:textId="77777777" w:rsidR="0058446C" w:rsidRPr="000B2EE5" w:rsidRDefault="0058446C" w:rsidP="0058446C">
                  <w:pPr>
                    <w:autoSpaceDE w:val="0"/>
                    <w:autoSpaceDN w:val="0"/>
                    <w:adjustRightInd w:val="0"/>
                    <w:spacing w:line="181" w:lineRule="atLeast"/>
                    <w:rPr>
                      <w:rFonts w:cs="Titillium Bd"/>
                      <w:bCs/>
                      <w:color w:val="000000"/>
                      <w:sz w:val="18"/>
                      <w:szCs w:val="18"/>
                    </w:rPr>
                  </w:pPr>
                  <w:r w:rsidRPr="000B2EE5">
                    <w:rPr>
                      <w:rFonts w:cs="Titillium Bd"/>
                      <w:bCs/>
                      <w:color w:val="000000"/>
                      <w:sz w:val="18"/>
                      <w:szCs w:val="18"/>
                    </w:rPr>
                    <w:t>4</w:t>
                  </w:r>
                  <w:proofErr w:type="gramStart"/>
                  <w:r w:rsidRPr="000B2EE5">
                    <w:rPr>
                      <w:rFonts w:cs="Titillium Bd"/>
                      <w:bCs/>
                      <w:color w:val="000000"/>
                      <w:sz w:val="18"/>
                      <w:szCs w:val="18"/>
                    </w:rPr>
                    <w:t>x(</w:t>
                  </w:r>
                  <w:proofErr w:type="gramEnd"/>
                  <w:r w:rsidRPr="000B2EE5">
                    <w:rPr>
                      <w:rFonts w:cs="Titillium Bd"/>
                      <w:bCs/>
                      <w:color w:val="000000"/>
                      <w:sz w:val="18"/>
                      <w:szCs w:val="18"/>
                    </w:rPr>
                    <w:t>12-15) 55-60</w:t>
                  </w:r>
                </w:p>
              </w:tc>
            </w:tr>
          </w:tbl>
          <w:p w14:paraId="2C5A24F1" w14:textId="77777777" w:rsidR="0058446C" w:rsidRPr="000B2EE5" w:rsidRDefault="0058446C" w:rsidP="0058446C">
            <w:pPr>
              <w:autoSpaceDE w:val="0"/>
              <w:autoSpaceDN w:val="0"/>
              <w:adjustRightInd w:val="0"/>
              <w:spacing w:line="181" w:lineRule="atLeast"/>
              <w:rPr>
                <w:rFonts w:cs="Titillium Bd"/>
                <w:bCs w:val="0"/>
                <w:color w:val="000000"/>
                <w:sz w:val="18"/>
                <w:szCs w:val="18"/>
              </w:rPr>
            </w:pPr>
            <w:r w:rsidRPr="000B2EE5">
              <w:rPr>
                <w:rFonts w:cs="Titillium Bd"/>
                <w:bCs w:val="0"/>
                <w:color w:val="000000"/>
                <w:sz w:val="18"/>
                <w:szCs w:val="18"/>
              </w:rPr>
              <w:t>For alle: mindst 2 damer</w:t>
            </w:r>
          </w:p>
          <w:p w14:paraId="1947F67D" w14:textId="77777777" w:rsidR="0058446C" w:rsidRDefault="0058446C" w:rsidP="0058446C">
            <w:pPr>
              <w:autoSpaceDE w:val="0"/>
              <w:autoSpaceDN w:val="0"/>
              <w:adjustRightInd w:val="0"/>
              <w:spacing w:line="181" w:lineRule="atLeast"/>
              <w:rPr>
                <w:rFonts w:cs="Titillium Bd"/>
                <w:color w:val="000000"/>
                <w:sz w:val="18"/>
                <w:szCs w:val="18"/>
              </w:rPr>
            </w:pPr>
          </w:p>
          <w:p w14:paraId="78C7D114" w14:textId="77777777" w:rsidR="00DD4FF2" w:rsidRDefault="00DD4FF2" w:rsidP="0058446C">
            <w:pPr>
              <w:autoSpaceDE w:val="0"/>
              <w:autoSpaceDN w:val="0"/>
              <w:adjustRightInd w:val="0"/>
              <w:spacing w:line="181" w:lineRule="atLeast"/>
              <w:rPr>
                <w:rFonts w:cs="Titillium Bd"/>
                <w:color w:val="000000"/>
                <w:sz w:val="18"/>
                <w:szCs w:val="18"/>
              </w:rPr>
            </w:pPr>
          </w:p>
          <w:p w14:paraId="24ACEAE5" w14:textId="77777777" w:rsidR="00DD4FF2" w:rsidRPr="000B2EE5" w:rsidRDefault="00DD4FF2" w:rsidP="0058446C">
            <w:pPr>
              <w:autoSpaceDE w:val="0"/>
              <w:autoSpaceDN w:val="0"/>
              <w:adjustRightInd w:val="0"/>
              <w:spacing w:line="181" w:lineRule="atLeast"/>
              <w:rPr>
                <w:rFonts w:cs="Titillium Bd"/>
                <w:b w:val="0"/>
                <w:bCs w:val="0"/>
                <w:color w:val="000000"/>
                <w:sz w:val="18"/>
                <w:szCs w:val="18"/>
              </w:rPr>
            </w:pPr>
          </w:p>
          <w:p w14:paraId="18BC2C22" w14:textId="77777777" w:rsidR="0058446C" w:rsidRPr="000B2EE5" w:rsidRDefault="0058446C" w:rsidP="0058446C">
            <w:pPr>
              <w:autoSpaceDE w:val="0"/>
              <w:autoSpaceDN w:val="0"/>
              <w:adjustRightInd w:val="0"/>
              <w:spacing w:line="181" w:lineRule="atLeast"/>
              <w:rPr>
                <w:rFonts w:ascii="Titillium Bd" w:hAnsi="Titillium Bd" w:cs="Titillium Bd"/>
                <w:b w:val="0"/>
                <w:bCs w:val="0"/>
                <w:color w:val="000000"/>
                <w:sz w:val="18"/>
                <w:szCs w:val="18"/>
              </w:rPr>
            </w:pPr>
          </w:p>
        </w:tc>
        <w:tc>
          <w:tcPr>
            <w:tcW w:w="6713" w:type="dxa"/>
            <w:gridSpan w:val="2"/>
          </w:tcPr>
          <w:p w14:paraId="05F5DF22" w14:textId="77777777" w:rsidR="0058446C" w:rsidRPr="00C4564A"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iCs/>
                <w:color w:val="000000"/>
                <w:sz w:val="18"/>
                <w:szCs w:val="18"/>
              </w:rPr>
            </w:pPr>
            <w:r w:rsidRPr="00C4564A">
              <w:rPr>
                <w:rFonts w:ascii="Titillium Lt" w:hAnsi="Titillium Lt" w:cs="Titillium Lt"/>
                <w:bCs/>
                <w:i/>
                <w:iCs/>
                <w:color w:val="000000"/>
                <w:sz w:val="18"/>
                <w:szCs w:val="18"/>
              </w:rPr>
              <w:lastRenderedPageBreak/>
              <w:t>4.1.2.3 Sprint-stafet, mesterskabsklasser:</w:t>
            </w:r>
          </w:p>
          <w:p w14:paraId="447DD978" w14:textId="77777777" w:rsid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Bd"/>
                <w:b/>
                <w:bCs/>
                <w:color w:val="000000"/>
                <w:sz w:val="18"/>
                <w:szCs w:val="18"/>
              </w:rPr>
            </w:pPr>
          </w:p>
          <w:tbl>
            <w:tblPr>
              <w:tblStyle w:val="TableGrid"/>
              <w:tblW w:w="0" w:type="auto"/>
              <w:tblLook w:val="04A0" w:firstRow="1" w:lastRow="0" w:firstColumn="1" w:lastColumn="0" w:noHBand="0" w:noVBand="1"/>
            </w:tblPr>
            <w:tblGrid>
              <w:gridCol w:w="1217"/>
              <w:gridCol w:w="1615"/>
              <w:gridCol w:w="1417"/>
            </w:tblGrid>
            <w:tr w:rsidR="0058446C" w14:paraId="7AF8EC2C" w14:textId="77777777" w:rsidTr="00B162D5">
              <w:tc>
                <w:tcPr>
                  <w:tcW w:w="1217" w:type="dxa"/>
                </w:tcPr>
                <w:p w14:paraId="2B0C9A53" w14:textId="77777777" w:rsidR="0058446C" w:rsidRDefault="0058446C" w:rsidP="0058446C">
                  <w:pPr>
                    <w:autoSpaceDE w:val="0"/>
                    <w:autoSpaceDN w:val="0"/>
                    <w:adjustRightInd w:val="0"/>
                    <w:spacing w:line="181" w:lineRule="atLeast"/>
                    <w:rPr>
                      <w:rFonts w:cs="Titillium Bd"/>
                      <w:b/>
                      <w:bCs/>
                      <w:color w:val="000000"/>
                      <w:sz w:val="18"/>
                      <w:szCs w:val="18"/>
                    </w:rPr>
                  </w:pPr>
                  <w:r>
                    <w:rPr>
                      <w:rFonts w:cs="Titillium Bd"/>
                      <w:b/>
                      <w:bCs/>
                      <w:color w:val="000000"/>
                      <w:sz w:val="18"/>
                      <w:szCs w:val="18"/>
                    </w:rPr>
                    <w:t>Klasse</w:t>
                  </w:r>
                </w:p>
              </w:tc>
              <w:tc>
                <w:tcPr>
                  <w:tcW w:w="1615" w:type="dxa"/>
                </w:tcPr>
                <w:p w14:paraId="1D8931CE" w14:textId="77777777" w:rsidR="0058446C" w:rsidRDefault="0058446C" w:rsidP="0058446C">
                  <w:pPr>
                    <w:autoSpaceDE w:val="0"/>
                    <w:autoSpaceDN w:val="0"/>
                    <w:adjustRightInd w:val="0"/>
                    <w:spacing w:line="181" w:lineRule="atLeast"/>
                    <w:rPr>
                      <w:rFonts w:cs="Titillium Bd"/>
                      <w:b/>
                      <w:bCs/>
                      <w:color w:val="000000"/>
                      <w:sz w:val="18"/>
                      <w:szCs w:val="18"/>
                    </w:rPr>
                  </w:pPr>
                  <w:r>
                    <w:rPr>
                      <w:rFonts w:cs="Titillium Bd"/>
                      <w:b/>
                      <w:bCs/>
                      <w:color w:val="000000"/>
                      <w:sz w:val="18"/>
                      <w:szCs w:val="18"/>
                    </w:rPr>
                    <w:t>Sværhedsgrad</w:t>
                  </w:r>
                </w:p>
              </w:tc>
              <w:tc>
                <w:tcPr>
                  <w:tcW w:w="1417" w:type="dxa"/>
                </w:tcPr>
                <w:p w14:paraId="33486289" w14:textId="77777777" w:rsidR="0058446C" w:rsidRDefault="0058446C" w:rsidP="0058446C">
                  <w:pPr>
                    <w:autoSpaceDE w:val="0"/>
                    <w:autoSpaceDN w:val="0"/>
                    <w:adjustRightInd w:val="0"/>
                    <w:spacing w:line="181" w:lineRule="atLeast"/>
                    <w:rPr>
                      <w:rFonts w:cs="Titillium Bd"/>
                      <w:b/>
                      <w:bCs/>
                      <w:color w:val="000000"/>
                      <w:sz w:val="18"/>
                      <w:szCs w:val="18"/>
                    </w:rPr>
                  </w:pPr>
                  <w:r>
                    <w:rPr>
                      <w:rFonts w:cs="Titillium Bd"/>
                      <w:b/>
                      <w:bCs/>
                      <w:color w:val="000000"/>
                      <w:sz w:val="18"/>
                      <w:szCs w:val="18"/>
                    </w:rPr>
                    <w:t>Vindertid</w:t>
                  </w:r>
                </w:p>
              </w:tc>
            </w:tr>
            <w:tr w:rsidR="0058446C" w14:paraId="77EBBAA9" w14:textId="77777777" w:rsidTr="00B162D5">
              <w:tc>
                <w:tcPr>
                  <w:tcW w:w="1217" w:type="dxa"/>
                  <w:vMerge w:val="restart"/>
                </w:tcPr>
                <w:p w14:paraId="3A893BFC" w14:textId="77777777" w:rsidR="0058446C" w:rsidRDefault="0058446C" w:rsidP="0058446C">
                  <w:pPr>
                    <w:autoSpaceDE w:val="0"/>
                    <w:autoSpaceDN w:val="0"/>
                    <w:adjustRightInd w:val="0"/>
                    <w:spacing w:line="181" w:lineRule="atLeast"/>
                    <w:rPr>
                      <w:rFonts w:cs="Titillium Bd"/>
                      <w:bCs/>
                      <w:color w:val="000000"/>
                      <w:sz w:val="18"/>
                      <w:szCs w:val="18"/>
                    </w:rPr>
                  </w:pPr>
                  <w:r w:rsidRPr="002F0771">
                    <w:rPr>
                      <w:rFonts w:cs="Titillium Bd"/>
                      <w:bCs/>
                      <w:color w:val="000000"/>
                      <w:sz w:val="18"/>
                      <w:szCs w:val="18"/>
                    </w:rPr>
                    <w:t>D/H12</w:t>
                  </w:r>
                </w:p>
                <w:p w14:paraId="3DCF10E2" w14:textId="77777777" w:rsidR="0058446C" w:rsidRDefault="0058446C" w:rsidP="0058446C">
                  <w:pPr>
                    <w:autoSpaceDE w:val="0"/>
                    <w:autoSpaceDN w:val="0"/>
                    <w:adjustRightInd w:val="0"/>
                    <w:spacing w:line="181" w:lineRule="atLeast"/>
                    <w:rPr>
                      <w:rFonts w:cs="Titillium Bd"/>
                      <w:bCs/>
                      <w:color w:val="000000"/>
                      <w:sz w:val="18"/>
                      <w:szCs w:val="18"/>
                    </w:rPr>
                  </w:pPr>
                </w:p>
                <w:p w14:paraId="4BC77BE0" w14:textId="77777777" w:rsidR="0058446C" w:rsidRPr="002F0771" w:rsidRDefault="0058446C" w:rsidP="0058446C">
                  <w:pPr>
                    <w:autoSpaceDE w:val="0"/>
                    <w:autoSpaceDN w:val="0"/>
                    <w:adjustRightInd w:val="0"/>
                    <w:spacing w:line="181" w:lineRule="atLeast"/>
                    <w:rPr>
                      <w:rFonts w:cs="Titillium Bd"/>
                      <w:bCs/>
                      <w:color w:val="000000"/>
                      <w:sz w:val="18"/>
                      <w:szCs w:val="18"/>
                    </w:rPr>
                  </w:pPr>
                  <w:r w:rsidRPr="006F6A3E">
                    <w:rPr>
                      <w:rFonts w:cs="Titillium Bd"/>
                      <w:bCs/>
                      <w:color w:val="FF0000"/>
                      <w:sz w:val="16"/>
                      <w:szCs w:val="16"/>
                    </w:rPr>
                    <w:t>Mindst 1 dame</w:t>
                  </w:r>
                </w:p>
              </w:tc>
              <w:tc>
                <w:tcPr>
                  <w:tcW w:w="1615" w:type="dxa"/>
                </w:tcPr>
                <w:p w14:paraId="3EE82F0B"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 xml:space="preserve">1.tur Hvid   </w:t>
                  </w:r>
                  <w:proofErr w:type="spellStart"/>
                  <w:r w:rsidRPr="00774A2C">
                    <w:rPr>
                      <w:rFonts w:cs="Titillium Bd"/>
                      <w:bCs/>
                      <w:color w:val="FF0000"/>
                      <w:sz w:val="18"/>
                      <w:szCs w:val="18"/>
                    </w:rPr>
                    <w:t>Ugaflet</w:t>
                  </w:r>
                  <w:proofErr w:type="spellEnd"/>
                </w:p>
              </w:tc>
              <w:tc>
                <w:tcPr>
                  <w:tcW w:w="1417" w:type="dxa"/>
                </w:tcPr>
                <w:p w14:paraId="6C619DB3" w14:textId="77777777" w:rsidR="0058446C" w:rsidRPr="00774A2C" w:rsidRDefault="0058446C" w:rsidP="0058446C">
                  <w:pPr>
                    <w:autoSpaceDE w:val="0"/>
                    <w:autoSpaceDN w:val="0"/>
                    <w:adjustRightInd w:val="0"/>
                    <w:spacing w:line="181" w:lineRule="atLeast"/>
                    <w:rPr>
                      <w:rFonts w:cs="Titillium Bd"/>
                      <w:bCs/>
                      <w:color w:val="FF0000"/>
                      <w:sz w:val="18"/>
                      <w:szCs w:val="18"/>
                    </w:rPr>
                  </w:pPr>
                  <w:r w:rsidRPr="00774A2C">
                    <w:rPr>
                      <w:rFonts w:cs="Titillium Bd"/>
                      <w:bCs/>
                      <w:color w:val="FF0000"/>
                      <w:sz w:val="18"/>
                      <w:szCs w:val="18"/>
                    </w:rPr>
                    <w:t>3</w:t>
                  </w:r>
                  <w:proofErr w:type="gramStart"/>
                  <w:r w:rsidRPr="00774A2C">
                    <w:rPr>
                      <w:rFonts w:cs="Titillium Bd"/>
                      <w:bCs/>
                      <w:color w:val="FF0000"/>
                      <w:sz w:val="18"/>
                      <w:szCs w:val="18"/>
                    </w:rPr>
                    <w:t>x(</w:t>
                  </w:r>
                  <w:proofErr w:type="gramEnd"/>
                  <w:r w:rsidRPr="00774A2C">
                    <w:rPr>
                      <w:rFonts w:cs="Titillium Bd"/>
                      <w:bCs/>
                      <w:color w:val="FF0000"/>
                      <w:sz w:val="18"/>
                      <w:szCs w:val="18"/>
                    </w:rPr>
                    <w:t xml:space="preserve">12-15) 40-45 </w:t>
                  </w:r>
                </w:p>
              </w:tc>
            </w:tr>
            <w:tr w:rsidR="0058446C" w14:paraId="7278ACA5" w14:textId="77777777" w:rsidTr="00B162D5">
              <w:tc>
                <w:tcPr>
                  <w:tcW w:w="1217" w:type="dxa"/>
                  <w:vMerge/>
                </w:tcPr>
                <w:p w14:paraId="2964CF1F" w14:textId="77777777" w:rsidR="0058446C" w:rsidRPr="002F0771" w:rsidRDefault="0058446C" w:rsidP="0058446C">
                  <w:pPr>
                    <w:autoSpaceDE w:val="0"/>
                    <w:autoSpaceDN w:val="0"/>
                    <w:adjustRightInd w:val="0"/>
                    <w:spacing w:line="181" w:lineRule="atLeast"/>
                    <w:rPr>
                      <w:rFonts w:cs="Titillium Bd"/>
                      <w:bCs/>
                      <w:color w:val="000000"/>
                      <w:sz w:val="18"/>
                      <w:szCs w:val="18"/>
                    </w:rPr>
                  </w:pPr>
                </w:p>
              </w:tc>
              <w:tc>
                <w:tcPr>
                  <w:tcW w:w="1615" w:type="dxa"/>
                </w:tcPr>
                <w:p w14:paraId="1B6A9721"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 xml:space="preserve">2.tur </w:t>
                  </w:r>
                  <w:proofErr w:type="gramStart"/>
                  <w:r>
                    <w:rPr>
                      <w:rFonts w:cs="Titillium Bd"/>
                      <w:bCs/>
                      <w:color w:val="000000"/>
                      <w:sz w:val="18"/>
                      <w:szCs w:val="18"/>
                    </w:rPr>
                    <w:t xml:space="preserve">Grøn  </w:t>
                  </w:r>
                  <w:proofErr w:type="spellStart"/>
                  <w:r>
                    <w:rPr>
                      <w:rFonts w:cs="Titillium Bd"/>
                      <w:bCs/>
                      <w:color w:val="000000"/>
                      <w:sz w:val="18"/>
                      <w:szCs w:val="18"/>
                    </w:rPr>
                    <w:t>Ugaflet</w:t>
                  </w:r>
                  <w:proofErr w:type="spellEnd"/>
                  <w:proofErr w:type="gramEnd"/>
                </w:p>
              </w:tc>
              <w:tc>
                <w:tcPr>
                  <w:tcW w:w="1417" w:type="dxa"/>
                </w:tcPr>
                <w:p w14:paraId="63348FAC" w14:textId="77777777" w:rsidR="0058446C" w:rsidRPr="00774A2C" w:rsidRDefault="0058446C" w:rsidP="0058446C">
                  <w:pPr>
                    <w:autoSpaceDE w:val="0"/>
                    <w:autoSpaceDN w:val="0"/>
                    <w:adjustRightInd w:val="0"/>
                    <w:spacing w:line="181" w:lineRule="atLeast"/>
                    <w:rPr>
                      <w:rFonts w:cs="Titillium Bd"/>
                      <w:bCs/>
                      <w:color w:val="FF0000"/>
                      <w:sz w:val="18"/>
                      <w:szCs w:val="18"/>
                    </w:rPr>
                  </w:pPr>
                  <w:r w:rsidRPr="00774A2C">
                    <w:rPr>
                      <w:rFonts w:cs="Titillium Bd"/>
                      <w:bCs/>
                      <w:color w:val="FF0000"/>
                      <w:sz w:val="18"/>
                      <w:szCs w:val="18"/>
                    </w:rPr>
                    <w:t>3</w:t>
                  </w:r>
                  <w:proofErr w:type="gramStart"/>
                  <w:r w:rsidRPr="00774A2C">
                    <w:rPr>
                      <w:rFonts w:cs="Titillium Bd"/>
                      <w:bCs/>
                      <w:color w:val="FF0000"/>
                      <w:sz w:val="18"/>
                      <w:szCs w:val="18"/>
                    </w:rPr>
                    <w:t>x(</w:t>
                  </w:r>
                  <w:proofErr w:type="gramEnd"/>
                  <w:r w:rsidRPr="00774A2C">
                    <w:rPr>
                      <w:rFonts w:cs="Titillium Bd"/>
                      <w:bCs/>
                      <w:color w:val="FF0000"/>
                      <w:sz w:val="18"/>
                      <w:szCs w:val="18"/>
                    </w:rPr>
                    <w:t xml:space="preserve">12-15) 40-45 </w:t>
                  </w:r>
                </w:p>
              </w:tc>
            </w:tr>
            <w:tr w:rsidR="0058446C" w14:paraId="3447552E" w14:textId="77777777" w:rsidTr="00B162D5">
              <w:tc>
                <w:tcPr>
                  <w:tcW w:w="1217" w:type="dxa"/>
                  <w:vMerge/>
                </w:tcPr>
                <w:p w14:paraId="1A843D1D" w14:textId="77777777" w:rsidR="0058446C" w:rsidRPr="002F0771" w:rsidRDefault="0058446C" w:rsidP="0058446C">
                  <w:pPr>
                    <w:autoSpaceDE w:val="0"/>
                    <w:autoSpaceDN w:val="0"/>
                    <w:adjustRightInd w:val="0"/>
                    <w:spacing w:line="181" w:lineRule="atLeast"/>
                    <w:rPr>
                      <w:rFonts w:cs="Titillium Bd"/>
                      <w:bCs/>
                      <w:color w:val="000000"/>
                      <w:sz w:val="18"/>
                      <w:szCs w:val="18"/>
                    </w:rPr>
                  </w:pPr>
                </w:p>
              </w:tc>
              <w:tc>
                <w:tcPr>
                  <w:tcW w:w="1615" w:type="dxa"/>
                </w:tcPr>
                <w:p w14:paraId="5E294F16"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 xml:space="preserve">3.tur </w:t>
                  </w:r>
                  <w:r w:rsidRPr="00774A2C">
                    <w:rPr>
                      <w:rFonts w:cs="Titillium Bd"/>
                      <w:bCs/>
                      <w:color w:val="FF0000"/>
                      <w:sz w:val="18"/>
                      <w:szCs w:val="18"/>
                    </w:rPr>
                    <w:t>Hvid</w:t>
                  </w:r>
                  <w:r>
                    <w:rPr>
                      <w:rFonts w:cs="Titillium Bd"/>
                      <w:bCs/>
                      <w:color w:val="000000"/>
                      <w:sz w:val="18"/>
                      <w:szCs w:val="18"/>
                    </w:rPr>
                    <w:t xml:space="preserve">   </w:t>
                  </w:r>
                  <w:proofErr w:type="spellStart"/>
                  <w:r>
                    <w:rPr>
                      <w:rFonts w:cs="Titillium Bd"/>
                      <w:bCs/>
                      <w:color w:val="000000"/>
                      <w:sz w:val="18"/>
                      <w:szCs w:val="18"/>
                    </w:rPr>
                    <w:t>Ugaflet</w:t>
                  </w:r>
                  <w:proofErr w:type="spellEnd"/>
                </w:p>
              </w:tc>
              <w:tc>
                <w:tcPr>
                  <w:tcW w:w="1417" w:type="dxa"/>
                </w:tcPr>
                <w:p w14:paraId="71CBD8C1" w14:textId="77777777" w:rsidR="0058446C" w:rsidRPr="00774A2C" w:rsidRDefault="0058446C" w:rsidP="0058446C">
                  <w:pPr>
                    <w:autoSpaceDE w:val="0"/>
                    <w:autoSpaceDN w:val="0"/>
                    <w:adjustRightInd w:val="0"/>
                    <w:spacing w:line="181" w:lineRule="atLeast"/>
                    <w:rPr>
                      <w:rFonts w:cs="Titillium Bd"/>
                      <w:bCs/>
                      <w:color w:val="FF0000"/>
                      <w:sz w:val="18"/>
                      <w:szCs w:val="18"/>
                    </w:rPr>
                  </w:pPr>
                  <w:r w:rsidRPr="00774A2C">
                    <w:rPr>
                      <w:rFonts w:cs="Titillium Bd"/>
                      <w:bCs/>
                      <w:color w:val="FF0000"/>
                      <w:sz w:val="18"/>
                      <w:szCs w:val="18"/>
                    </w:rPr>
                    <w:t>3</w:t>
                  </w:r>
                  <w:proofErr w:type="gramStart"/>
                  <w:r w:rsidRPr="00774A2C">
                    <w:rPr>
                      <w:rFonts w:cs="Titillium Bd"/>
                      <w:bCs/>
                      <w:color w:val="FF0000"/>
                      <w:sz w:val="18"/>
                      <w:szCs w:val="18"/>
                    </w:rPr>
                    <w:t>x(</w:t>
                  </w:r>
                  <w:proofErr w:type="gramEnd"/>
                  <w:r w:rsidRPr="00774A2C">
                    <w:rPr>
                      <w:rFonts w:cs="Titillium Bd"/>
                      <w:bCs/>
                      <w:color w:val="FF0000"/>
                      <w:sz w:val="18"/>
                      <w:szCs w:val="18"/>
                    </w:rPr>
                    <w:t xml:space="preserve">12-15) 40-45 </w:t>
                  </w:r>
                </w:p>
              </w:tc>
            </w:tr>
            <w:tr w:rsidR="0058446C" w14:paraId="1E23F3F3" w14:textId="77777777" w:rsidTr="00B162D5">
              <w:tc>
                <w:tcPr>
                  <w:tcW w:w="1217" w:type="dxa"/>
                  <w:vMerge w:val="restart"/>
                </w:tcPr>
                <w:p w14:paraId="2F9BA34C"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D/H16</w:t>
                  </w:r>
                </w:p>
                <w:p w14:paraId="00D46F6F" w14:textId="77777777" w:rsidR="0058446C" w:rsidRDefault="0058446C" w:rsidP="0058446C">
                  <w:pPr>
                    <w:autoSpaceDE w:val="0"/>
                    <w:autoSpaceDN w:val="0"/>
                    <w:adjustRightInd w:val="0"/>
                    <w:spacing w:line="181" w:lineRule="atLeast"/>
                    <w:rPr>
                      <w:rFonts w:cs="Titillium Bd"/>
                      <w:bCs/>
                      <w:color w:val="000000"/>
                      <w:sz w:val="18"/>
                      <w:szCs w:val="18"/>
                    </w:rPr>
                  </w:pPr>
                </w:p>
                <w:p w14:paraId="70C39A1D" w14:textId="77777777" w:rsidR="0058446C" w:rsidRPr="008E56B3" w:rsidRDefault="0058446C" w:rsidP="0058446C">
                  <w:pPr>
                    <w:autoSpaceDE w:val="0"/>
                    <w:autoSpaceDN w:val="0"/>
                    <w:adjustRightInd w:val="0"/>
                    <w:spacing w:line="181" w:lineRule="atLeast"/>
                    <w:rPr>
                      <w:rFonts w:cs="Titillium Bd"/>
                      <w:bCs/>
                      <w:color w:val="000000"/>
                      <w:sz w:val="16"/>
                      <w:szCs w:val="16"/>
                    </w:rPr>
                  </w:pPr>
                  <w:r w:rsidRPr="00774A2C">
                    <w:rPr>
                      <w:rFonts w:cs="Titillium Bd"/>
                      <w:bCs/>
                      <w:color w:val="FF0000"/>
                      <w:sz w:val="16"/>
                      <w:szCs w:val="16"/>
                    </w:rPr>
                    <w:t>Mindst 1 dame</w:t>
                  </w:r>
                </w:p>
              </w:tc>
              <w:tc>
                <w:tcPr>
                  <w:tcW w:w="1615" w:type="dxa"/>
                </w:tcPr>
                <w:p w14:paraId="1AFC2B7F"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lastRenderedPageBreak/>
                    <w:t>1.tur Sort   Gaflet</w:t>
                  </w:r>
                </w:p>
              </w:tc>
              <w:tc>
                <w:tcPr>
                  <w:tcW w:w="1417" w:type="dxa"/>
                </w:tcPr>
                <w:p w14:paraId="571D67CC" w14:textId="77777777" w:rsidR="0058446C" w:rsidRPr="00774A2C" w:rsidRDefault="0058446C" w:rsidP="0058446C">
                  <w:pPr>
                    <w:autoSpaceDE w:val="0"/>
                    <w:autoSpaceDN w:val="0"/>
                    <w:adjustRightInd w:val="0"/>
                    <w:spacing w:line="181" w:lineRule="atLeast"/>
                    <w:rPr>
                      <w:rFonts w:cs="Titillium Bd"/>
                      <w:bCs/>
                      <w:color w:val="FF0000"/>
                      <w:sz w:val="18"/>
                      <w:szCs w:val="18"/>
                    </w:rPr>
                  </w:pPr>
                  <w:r w:rsidRPr="00774A2C">
                    <w:rPr>
                      <w:rFonts w:cs="Titillium Bd"/>
                      <w:bCs/>
                      <w:color w:val="FF0000"/>
                      <w:sz w:val="18"/>
                      <w:szCs w:val="18"/>
                    </w:rPr>
                    <w:t>3</w:t>
                  </w:r>
                  <w:proofErr w:type="gramStart"/>
                  <w:r w:rsidRPr="00774A2C">
                    <w:rPr>
                      <w:rFonts w:cs="Titillium Bd"/>
                      <w:bCs/>
                      <w:color w:val="FF0000"/>
                      <w:sz w:val="18"/>
                      <w:szCs w:val="18"/>
                    </w:rPr>
                    <w:t>x(</w:t>
                  </w:r>
                  <w:proofErr w:type="gramEnd"/>
                  <w:r w:rsidRPr="00774A2C">
                    <w:rPr>
                      <w:rFonts w:cs="Titillium Bd"/>
                      <w:bCs/>
                      <w:color w:val="FF0000"/>
                      <w:sz w:val="18"/>
                      <w:szCs w:val="18"/>
                    </w:rPr>
                    <w:t xml:space="preserve">12-15) 40-45 </w:t>
                  </w:r>
                </w:p>
              </w:tc>
            </w:tr>
            <w:tr w:rsidR="0058446C" w14:paraId="4C1823E3" w14:textId="77777777" w:rsidTr="00B162D5">
              <w:tc>
                <w:tcPr>
                  <w:tcW w:w="1217" w:type="dxa"/>
                  <w:vMerge/>
                </w:tcPr>
                <w:p w14:paraId="645267E6" w14:textId="77777777" w:rsidR="0058446C" w:rsidRPr="002F0771" w:rsidRDefault="0058446C" w:rsidP="0058446C">
                  <w:pPr>
                    <w:autoSpaceDE w:val="0"/>
                    <w:autoSpaceDN w:val="0"/>
                    <w:adjustRightInd w:val="0"/>
                    <w:spacing w:line="181" w:lineRule="atLeast"/>
                    <w:rPr>
                      <w:rFonts w:cs="Titillium Bd"/>
                      <w:bCs/>
                      <w:color w:val="000000"/>
                      <w:sz w:val="18"/>
                      <w:szCs w:val="18"/>
                    </w:rPr>
                  </w:pPr>
                </w:p>
              </w:tc>
              <w:tc>
                <w:tcPr>
                  <w:tcW w:w="1615" w:type="dxa"/>
                </w:tcPr>
                <w:p w14:paraId="4868CC5A"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 xml:space="preserve">2.tur Gul    </w:t>
                  </w:r>
                  <w:proofErr w:type="spellStart"/>
                  <w:r>
                    <w:rPr>
                      <w:rFonts w:cs="Titillium Bd"/>
                      <w:bCs/>
                      <w:color w:val="000000"/>
                      <w:sz w:val="18"/>
                      <w:szCs w:val="18"/>
                    </w:rPr>
                    <w:t>Ugaflet</w:t>
                  </w:r>
                  <w:proofErr w:type="spellEnd"/>
                </w:p>
              </w:tc>
              <w:tc>
                <w:tcPr>
                  <w:tcW w:w="1417" w:type="dxa"/>
                </w:tcPr>
                <w:p w14:paraId="777484D0" w14:textId="77777777" w:rsidR="0058446C" w:rsidRPr="00774A2C" w:rsidRDefault="0058446C" w:rsidP="0058446C">
                  <w:pPr>
                    <w:autoSpaceDE w:val="0"/>
                    <w:autoSpaceDN w:val="0"/>
                    <w:adjustRightInd w:val="0"/>
                    <w:spacing w:line="181" w:lineRule="atLeast"/>
                    <w:rPr>
                      <w:rFonts w:cs="Titillium Bd"/>
                      <w:bCs/>
                      <w:color w:val="FF0000"/>
                      <w:sz w:val="18"/>
                      <w:szCs w:val="18"/>
                    </w:rPr>
                  </w:pPr>
                  <w:r w:rsidRPr="00774A2C">
                    <w:rPr>
                      <w:rFonts w:cs="Titillium Bd"/>
                      <w:bCs/>
                      <w:color w:val="FF0000"/>
                      <w:sz w:val="18"/>
                      <w:szCs w:val="18"/>
                    </w:rPr>
                    <w:t>3</w:t>
                  </w:r>
                  <w:proofErr w:type="gramStart"/>
                  <w:r w:rsidRPr="00774A2C">
                    <w:rPr>
                      <w:rFonts w:cs="Titillium Bd"/>
                      <w:bCs/>
                      <w:color w:val="FF0000"/>
                      <w:sz w:val="18"/>
                      <w:szCs w:val="18"/>
                    </w:rPr>
                    <w:t>x(</w:t>
                  </w:r>
                  <w:proofErr w:type="gramEnd"/>
                  <w:r w:rsidRPr="00774A2C">
                    <w:rPr>
                      <w:rFonts w:cs="Titillium Bd"/>
                      <w:bCs/>
                      <w:color w:val="FF0000"/>
                      <w:sz w:val="18"/>
                      <w:szCs w:val="18"/>
                    </w:rPr>
                    <w:t xml:space="preserve">12-15) 40-45 </w:t>
                  </w:r>
                </w:p>
              </w:tc>
            </w:tr>
            <w:tr w:rsidR="0058446C" w14:paraId="2274FF6A" w14:textId="77777777" w:rsidTr="00B162D5">
              <w:tc>
                <w:tcPr>
                  <w:tcW w:w="1217" w:type="dxa"/>
                  <w:vMerge/>
                </w:tcPr>
                <w:p w14:paraId="55258CE9" w14:textId="77777777" w:rsidR="0058446C" w:rsidRPr="002F0771" w:rsidRDefault="0058446C" w:rsidP="0058446C">
                  <w:pPr>
                    <w:autoSpaceDE w:val="0"/>
                    <w:autoSpaceDN w:val="0"/>
                    <w:adjustRightInd w:val="0"/>
                    <w:spacing w:line="181" w:lineRule="atLeast"/>
                    <w:rPr>
                      <w:rFonts w:cs="Titillium Bd"/>
                      <w:bCs/>
                      <w:color w:val="000000"/>
                      <w:sz w:val="18"/>
                      <w:szCs w:val="18"/>
                    </w:rPr>
                  </w:pPr>
                </w:p>
              </w:tc>
              <w:tc>
                <w:tcPr>
                  <w:tcW w:w="1615" w:type="dxa"/>
                </w:tcPr>
                <w:p w14:paraId="1C9BB17F"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 xml:space="preserve">3.tur Sort   </w:t>
                  </w:r>
                  <w:r w:rsidRPr="00774A2C">
                    <w:rPr>
                      <w:rFonts w:cs="Titillium Bd"/>
                      <w:bCs/>
                      <w:color w:val="FF0000"/>
                      <w:sz w:val="18"/>
                      <w:szCs w:val="18"/>
                    </w:rPr>
                    <w:t>Gaflet</w:t>
                  </w:r>
                </w:p>
              </w:tc>
              <w:tc>
                <w:tcPr>
                  <w:tcW w:w="1417" w:type="dxa"/>
                </w:tcPr>
                <w:p w14:paraId="1BF5095D" w14:textId="77777777" w:rsidR="0058446C" w:rsidRPr="00774A2C" w:rsidRDefault="0058446C" w:rsidP="0058446C">
                  <w:pPr>
                    <w:autoSpaceDE w:val="0"/>
                    <w:autoSpaceDN w:val="0"/>
                    <w:adjustRightInd w:val="0"/>
                    <w:spacing w:line="181" w:lineRule="atLeast"/>
                    <w:rPr>
                      <w:rFonts w:cs="Titillium Bd"/>
                      <w:bCs/>
                      <w:color w:val="FF0000"/>
                      <w:sz w:val="18"/>
                      <w:szCs w:val="18"/>
                    </w:rPr>
                  </w:pPr>
                  <w:r w:rsidRPr="00774A2C">
                    <w:rPr>
                      <w:rFonts w:cs="Titillium Bd"/>
                      <w:bCs/>
                      <w:color w:val="FF0000"/>
                      <w:sz w:val="18"/>
                      <w:szCs w:val="18"/>
                    </w:rPr>
                    <w:t>3</w:t>
                  </w:r>
                  <w:proofErr w:type="gramStart"/>
                  <w:r w:rsidRPr="00774A2C">
                    <w:rPr>
                      <w:rFonts w:cs="Titillium Bd"/>
                      <w:bCs/>
                      <w:color w:val="FF0000"/>
                      <w:sz w:val="18"/>
                      <w:szCs w:val="18"/>
                    </w:rPr>
                    <w:t>x(</w:t>
                  </w:r>
                  <w:proofErr w:type="gramEnd"/>
                  <w:r w:rsidRPr="00774A2C">
                    <w:rPr>
                      <w:rFonts w:cs="Titillium Bd"/>
                      <w:bCs/>
                      <w:color w:val="FF0000"/>
                      <w:sz w:val="18"/>
                      <w:szCs w:val="18"/>
                    </w:rPr>
                    <w:t xml:space="preserve">12-15) 40-45 </w:t>
                  </w:r>
                </w:p>
              </w:tc>
            </w:tr>
            <w:tr w:rsidR="0058446C" w14:paraId="3EADC4E7" w14:textId="77777777" w:rsidTr="00B162D5">
              <w:tc>
                <w:tcPr>
                  <w:tcW w:w="1217" w:type="dxa"/>
                </w:tcPr>
                <w:p w14:paraId="7D775C0C"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D/H</w:t>
                  </w:r>
                </w:p>
                <w:p w14:paraId="671330B1" w14:textId="77777777" w:rsidR="0058446C" w:rsidRPr="002F0771" w:rsidRDefault="0058446C" w:rsidP="0058446C">
                  <w:pPr>
                    <w:autoSpaceDE w:val="0"/>
                    <w:autoSpaceDN w:val="0"/>
                    <w:adjustRightInd w:val="0"/>
                    <w:spacing w:line="181" w:lineRule="atLeast"/>
                    <w:rPr>
                      <w:rFonts w:cs="Titillium Bd"/>
                      <w:bCs/>
                      <w:color w:val="000000"/>
                      <w:sz w:val="18"/>
                      <w:szCs w:val="18"/>
                    </w:rPr>
                  </w:pPr>
                  <w:r w:rsidRPr="008E56B3">
                    <w:rPr>
                      <w:rFonts w:cs="Titillium Bd"/>
                      <w:bCs/>
                      <w:color w:val="000000"/>
                      <w:sz w:val="16"/>
                      <w:szCs w:val="16"/>
                    </w:rPr>
                    <w:t xml:space="preserve">Mindst </w:t>
                  </w:r>
                  <w:r>
                    <w:rPr>
                      <w:rFonts w:cs="Titillium Bd"/>
                      <w:bCs/>
                      <w:color w:val="000000"/>
                      <w:sz w:val="16"/>
                      <w:szCs w:val="16"/>
                    </w:rPr>
                    <w:t>2</w:t>
                  </w:r>
                  <w:r w:rsidRPr="008E56B3">
                    <w:rPr>
                      <w:rFonts w:cs="Titillium Bd"/>
                      <w:bCs/>
                      <w:color w:val="000000"/>
                      <w:sz w:val="16"/>
                      <w:szCs w:val="16"/>
                    </w:rPr>
                    <w:t xml:space="preserve"> dame</w:t>
                  </w:r>
                  <w:r>
                    <w:rPr>
                      <w:rFonts w:cs="Titillium Bd"/>
                      <w:bCs/>
                      <w:color w:val="000000"/>
                      <w:sz w:val="16"/>
                      <w:szCs w:val="16"/>
                    </w:rPr>
                    <w:t>r</w:t>
                  </w:r>
                </w:p>
              </w:tc>
              <w:tc>
                <w:tcPr>
                  <w:tcW w:w="1615" w:type="dxa"/>
                </w:tcPr>
                <w:p w14:paraId="663FEBB6"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Sort</w:t>
                  </w:r>
                </w:p>
              </w:tc>
              <w:tc>
                <w:tcPr>
                  <w:tcW w:w="1417" w:type="dxa"/>
                </w:tcPr>
                <w:p w14:paraId="3D429729"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4</w:t>
                  </w:r>
                  <w:proofErr w:type="gramStart"/>
                  <w:r>
                    <w:rPr>
                      <w:rFonts w:cs="Titillium Bd"/>
                      <w:bCs/>
                      <w:color w:val="000000"/>
                      <w:sz w:val="18"/>
                      <w:szCs w:val="18"/>
                    </w:rPr>
                    <w:t>x(</w:t>
                  </w:r>
                  <w:proofErr w:type="gramEnd"/>
                  <w:r>
                    <w:rPr>
                      <w:rFonts w:cs="Titillium Bd"/>
                      <w:bCs/>
                      <w:color w:val="000000"/>
                      <w:sz w:val="18"/>
                      <w:szCs w:val="18"/>
                    </w:rPr>
                    <w:t>12-15) 55-60</w:t>
                  </w:r>
                </w:p>
              </w:tc>
            </w:tr>
            <w:tr w:rsidR="0058446C" w14:paraId="2AEFF010" w14:textId="77777777" w:rsidTr="00B162D5">
              <w:tc>
                <w:tcPr>
                  <w:tcW w:w="1217" w:type="dxa"/>
                </w:tcPr>
                <w:p w14:paraId="2B67B6EC"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D/H45</w:t>
                  </w:r>
                </w:p>
                <w:p w14:paraId="44E14FE1" w14:textId="77777777" w:rsidR="0058446C" w:rsidRPr="002F0771" w:rsidRDefault="0058446C" w:rsidP="0058446C">
                  <w:pPr>
                    <w:autoSpaceDE w:val="0"/>
                    <w:autoSpaceDN w:val="0"/>
                    <w:adjustRightInd w:val="0"/>
                    <w:spacing w:line="181" w:lineRule="atLeast"/>
                    <w:rPr>
                      <w:rFonts w:cs="Titillium Bd"/>
                      <w:bCs/>
                      <w:color w:val="000000"/>
                      <w:sz w:val="18"/>
                      <w:szCs w:val="18"/>
                    </w:rPr>
                  </w:pPr>
                  <w:r w:rsidRPr="00774A2C">
                    <w:rPr>
                      <w:rFonts w:cs="Titillium Bd"/>
                      <w:bCs/>
                      <w:color w:val="FF0000"/>
                      <w:sz w:val="16"/>
                      <w:szCs w:val="16"/>
                    </w:rPr>
                    <w:t>Mindst 1 dame</w:t>
                  </w:r>
                </w:p>
              </w:tc>
              <w:tc>
                <w:tcPr>
                  <w:tcW w:w="1615" w:type="dxa"/>
                </w:tcPr>
                <w:p w14:paraId="12C243E8"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Sort</w:t>
                  </w:r>
                </w:p>
              </w:tc>
              <w:tc>
                <w:tcPr>
                  <w:tcW w:w="1417" w:type="dxa"/>
                </w:tcPr>
                <w:p w14:paraId="41B3D49A" w14:textId="77777777" w:rsidR="0058446C" w:rsidRPr="00774A2C" w:rsidRDefault="0058446C" w:rsidP="0058446C">
                  <w:pPr>
                    <w:autoSpaceDE w:val="0"/>
                    <w:autoSpaceDN w:val="0"/>
                    <w:adjustRightInd w:val="0"/>
                    <w:spacing w:line="181" w:lineRule="atLeast"/>
                    <w:rPr>
                      <w:rFonts w:cs="Titillium Bd"/>
                      <w:bCs/>
                      <w:color w:val="FF0000"/>
                      <w:sz w:val="18"/>
                      <w:szCs w:val="18"/>
                    </w:rPr>
                  </w:pPr>
                  <w:r w:rsidRPr="00774A2C">
                    <w:rPr>
                      <w:rFonts w:cs="Titillium Bd"/>
                      <w:bCs/>
                      <w:color w:val="FF0000"/>
                      <w:sz w:val="18"/>
                      <w:szCs w:val="18"/>
                    </w:rPr>
                    <w:t>3</w:t>
                  </w:r>
                  <w:proofErr w:type="gramStart"/>
                  <w:r w:rsidRPr="00774A2C">
                    <w:rPr>
                      <w:rFonts w:cs="Titillium Bd"/>
                      <w:bCs/>
                      <w:color w:val="FF0000"/>
                      <w:sz w:val="18"/>
                      <w:szCs w:val="18"/>
                    </w:rPr>
                    <w:t>x(</w:t>
                  </w:r>
                  <w:proofErr w:type="gramEnd"/>
                  <w:r w:rsidRPr="00774A2C">
                    <w:rPr>
                      <w:rFonts w:cs="Titillium Bd"/>
                      <w:bCs/>
                      <w:color w:val="FF0000"/>
                      <w:sz w:val="18"/>
                      <w:szCs w:val="18"/>
                    </w:rPr>
                    <w:t xml:space="preserve">12-15) 40-45 </w:t>
                  </w:r>
                </w:p>
              </w:tc>
            </w:tr>
            <w:tr w:rsidR="0058446C" w14:paraId="317C653D" w14:textId="77777777" w:rsidTr="00B162D5">
              <w:tc>
                <w:tcPr>
                  <w:tcW w:w="1217" w:type="dxa"/>
                </w:tcPr>
                <w:p w14:paraId="51D960AA" w14:textId="77777777" w:rsidR="0058446C"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D/H60</w:t>
                  </w:r>
                </w:p>
                <w:p w14:paraId="1B5E4535" w14:textId="77777777" w:rsidR="0058446C" w:rsidRPr="002F0771" w:rsidRDefault="0058446C" w:rsidP="0058446C">
                  <w:pPr>
                    <w:autoSpaceDE w:val="0"/>
                    <w:autoSpaceDN w:val="0"/>
                    <w:adjustRightInd w:val="0"/>
                    <w:spacing w:line="181" w:lineRule="atLeast"/>
                    <w:rPr>
                      <w:rFonts w:cs="Titillium Bd"/>
                      <w:bCs/>
                      <w:color w:val="000000"/>
                      <w:sz w:val="18"/>
                      <w:szCs w:val="18"/>
                    </w:rPr>
                  </w:pPr>
                  <w:r w:rsidRPr="00774A2C">
                    <w:rPr>
                      <w:rFonts w:cs="Titillium Bd"/>
                      <w:bCs/>
                      <w:color w:val="FF0000"/>
                      <w:sz w:val="16"/>
                      <w:szCs w:val="16"/>
                    </w:rPr>
                    <w:t>Mindst 1 dame</w:t>
                  </w:r>
                </w:p>
              </w:tc>
              <w:tc>
                <w:tcPr>
                  <w:tcW w:w="1615" w:type="dxa"/>
                </w:tcPr>
                <w:p w14:paraId="0A91C7DE" w14:textId="77777777" w:rsidR="0058446C" w:rsidRPr="002F0771" w:rsidRDefault="0058446C" w:rsidP="0058446C">
                  <w:pPr>
                    <w:autoSpaceDE w:val="0"/>
                    <w:autoSpaceDN w:val="0"/>
                    <w:adjustRightInd w:val="0"/>
                    <w:spacing w:line="181" w:lineRule="atLeast"/>
                    <w:rPr>
                      <w:rFonts w:cs="Titillium Bd"/>
                      <w:bCs/>
                      <w:color w:val="000000"/>
                      <w:sz w:val="18"/>
                      <w:szCs w:val="18"/>
                    </w:rPr>
                  </w:pPr>
                  <w:r>
                    <w:rPr>
                      <w:rFonts w:cs="Titillium Bd"/>
                      <w:bCs/>
                      <w:color w:val="000000"/>
                      <w:sz w:val="18"/>
                      <w:szCs w:val="18"/>
                    </w:rPr>
                    <w:t>Blå</w:t>
                  </w:r>
                </w:p>
              </w:tc>
              <w:tc>
                <w:tcPr>
                  <w:tcW w:w="1417" w:type="dxa"/>
                </w:tcPr>
                <w:p w14:paraId="15AD3950" w14:textId="77777777" w:rsidR="0058446C" w:rsidRPr="00774A2C" w:rsidRDefault="0058446C" w:rsidP="0058446C">
                  <w:pPr>
                    <w:autoSpaceDE w:val="0"/>
                    <w:autoSpaceDN w:val="0"/>
                    <w:adjustRightInd w:val="0"/>
                    <w:spacing w:line="181" w:lineRule="atLeast"/>
                    <w:rPr>
                      <w:rFonts w:cs="Titillium Bd"/>
                      <w:bCs/>
                      <w:color w:val="FF0000"/>
                      <w:sz w:val="18"/>
                      <w:szCs w:val="18"/>
                    </w:rPr>
                  </w:pPr>
                  <w:r w:rsidRPr="00774A2C">
                    <w:rPr>
                      <w:rFonts w:cs="Titillium Bd"/>
                      <w:bCs/>
                      <w:color w:val="FF0000"/>
                      <w:sz w:val="18"/>
                      <w:szCs w:val="18"/>
                    </w:rPr>
                    <w:t>3</w:t>
                  </w:r>
                  <w:proofErr w:type="gramStart"/>
                  <w:r w:rsidRPr="00774A2C">
                    <w:rPr>
                      <w:rFonts w:cs="Titillium Bd"/>
                      <w:bCs/>
                      <w:color w:val="FF0000"/>
                      <w:sz w:val="18"/>
                      <w:szCs w:val="18"/>
                    </w:rPr>
                    <w:t>x(</w:t>
                  </w:r>
                  <w:proofErr w:type="gramEnd"/>
                  <w:r w:rsidRPr="00774A2C">
                    <w:rPr>
                      <w:rFonts w:cs="Titillium Bd"/>
                      <w:bCs/>
                      <w:color w:val="FF0000"/>
                      <w:sz w:val="18"/>
                      <w:szCs w:val="18"/>
                    </w:rPr>
                    <w:t xml:space="preserve">12-15) 40-45 </w:t>
                  </w:r>
                </w:p>
              </w:tc>
            </w:tr>
          </w:tbl>
          <w:p w14:paraId="0C44B153" w14:textId="77777777" w:rsid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Bd" w:hAnsi="Titillium Bd" w:cs="Titillium Bd"/>
                <w:b/>
                <w:bCs/>
                <w:color w:val="000000"/>
                <w:sz w:val="18"/>
                <w:szCs w:val="18"/>
                <w:highlight w:val="green"/>
              </w:rPr>
            </w:pPr>
          </w:p>
          <w:p w14:paraId="425380AA" w14:textId="77777777" w:rsidR="00DD4FF2" w:rsidRDefault="00DD4FF2"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Bd" w:hAnsi="Titillium Bd" w:cs="Titillium Bd"/>
                <w:b/>
                <w:bCs/>
                <w:color w:val="000000"/>
                <w:sz w:val="18"/>
                <w:szCs w:val="18"/>
                <w:highlight w:val="green"/>
              </w:rPr>
            </w:pPr>
          </w:p>
          <w:p w14:paraId="187BC67D" w14:textId="77777777" w:rsidR="00DD4FF2" w:rsidRPr="007937E2" w:rsidRDefault="007B23BA" w:rsidP="00DD4FF2">
            <w:pPr>
              <w:pStyle w:val="Heading3"/>
              <w:outlineLvl w:val="2"/>
              <w:cnfStyle w:val="000000100000" w:firstRow="0" w:lastRow="0" w:firstColumn="0" w:lastColumn="0" w:oddVBand="0" w:evenVBand="0" w:oddHBand="1" w:evenHBand="0" w:firstRowFirstColumn="0" w:firstRowLastColumn="0" w:lastRowFirstColumn="0" w:lastRowLastColumn="0"/>
              <w:rPr>
                <w:b/>
                <w:highlight w:val="yellow"/>
              </w:rPr>
            </w:pPr>
            <w:hyperlink w:anchor="_4.1.2.3_Sprint-stafet" w:history="1">
              <w:r w:rsidR="00DD4FF2" w:rsidRPr="007937E2">
                <w:rPr>
                  <w:rStyle w:val="Hyperlink"/>
                  <w:b/>
                  <w:color w:val="1F3763" w:themeColor="accent1" w:themeShade="7F"/>
                  <w:highlight w:val="yellow"/>
                  <w:u w:val="none"/>
                </w:rPr>
                <w:t>Link til høringssvar</w:t>
              </w:r>
              <w:r w:rsidR="00DD4FF2" w:rsidRPr="007937E2">
                <w:rPr>
                  <w:rStyle w:val="Hyperlink"/>
                  <w:b/>
                  <w:color w:val="1F3763" w:themeColor="accent1" w:themeShade="7F"/>
                  <w:highlight w:val="yellow"/>
                </w:rPr>
                <w:t xml:space="preserve"> 4.1.2.3</w:t>
              </w:r>
            </w:hyperlink>
          </w:p>
          <w:p w14:paraId="5F7A5CE2" w14:textId="77777777" w:rsidR="00DD4FF2" w:rsidRPr="005D1F1F" w:rsidRDefault="00DD4FF2"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Bd" w:hAnsi="Titillium Bd" w:cs="Titillium Bd"/>
                <w:b/>
                <w:bCs/>
                <w:color w:val="000000"/>
                <w:sz w:val="18"/>
                <w:szCs w:val="18"/>
                <w:highlight w:val="green"/>
              </w:rPr>
            </w:pPr>
          </w:p>
        </w:tc>
      </w:tr>
      <w:tr w:rsidR="0058446C" w14:paraId="3AAD562E"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5FD8121A" w14:textId="77777777" w:rsidR="0058446C" w:rsidRPr="00C4564A" w:rsidRDefault="00DD4FF2" w:rsidP="0058446C">
            <w:pPr>
              <w:autoSpaceDE w:val="0"/>
              <w:autoSpaceDN w:val="0"/>
              <w:adjustRightInd w:val="0"/>
              <w:spacing w:line="181" w:lineRule="atLeast"/>
              <w:rPr>
                <w:rFonts w:ascii="Titillium Lt" w:hAnsi="Titillium Lt" w:cs="Titillium Lt"/>
                <w:bCs w:val="0"/>
                <w:color w:val="000000"/>
                <w:sz w:val="18"/>
                <w:szCs w:val="18"/>
              </w:rPr>
            </w:pPr>
            <w:bookmarkStart w:id="9" w:name="_Link_til_høringssvar_4"/>
            <w:bookmarkEnd w:id="9"/>
            <w:r w:rsidRPr="00C4564A">
              <w:rPr>
                <w:rFonts w:ascii="Titillium Lt" w:hAnsi="Titillium Lt" w:cs="Titillium Lt"/>
                <w:bCs w:val="0"/>
                <w:color w:val="000000"/>
                <w:sz w:val="18"/>
                <w:szCs w:val="18"/>
              </w:rPr>
              <w:lastRenderedPageBreak/>
              <w:t>4.1.4 Seedning</w:t>
            </w:r>
            <w:r w:rsidR="0058446C" w:rsidRPr="00C4564A">
              <w:rPr>
                <w:rFonts w:ascii="Titillium Lt" w:hAnsi="Titillium Lt" w:cs="Titillium Lt"/>
                <w:bCs w:val="0"/>
                <w:color w:val="000000"/>
                <w:sz w:val="18"/>
                <w:szCs w:val="18"/>
              </w:rPr>
              <w:t xml:space="preserve"> og deltagerbegrænsning</w:t>
            </w:r>
          </w:p>
          <w:p w14:paraId="7F3B641B"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Ved alle individuelle discipliner foretager forbundet seedning i klasserne D20, H20 og D21 og H21.</w:t>
            </w:r>
          </w:p>
          <w:p w14:paraId="247C58E5"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p>
          <w:p w14:paraId="516B110C"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p>
          <w:p w14:paraId="1379DA9F"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w:t>
            </w:r>
          </w:p>
          <w:p w14:paraId="44C4B065" w14:textId="77777777" w:rsidR="0058446C" w:rsidRPr="00C4564A" w:rsidRDefault="0058446C" w:rsidP="0058446C">
            <w:pPr>
              <w:autoSpaceDE w:val="0"/>
              <w:autoSpaceDN w:val="0"/>
              <w:adjustRightInd w:val="0"/>
              <w:spacing w:line="181" w:lineRule="atLeast"/>
              <w:rPr>
                <w:rFonts w:ascii="Titillium Lt" w:hAnsi="Titillium Lt" w:cs="Titillium Lt"/>
                <w:b w:val="0"/>
                <w:bCs w:val="0"/>
                <w:i/>
                <w:color w:val="000000"/>
                <w:sz w:val="18"/>
                <w:szCs w:val="18"/>
              </w:rPr>
            </w:pPr>
            <w:r w:rsidRPr="00C4564A">
              <w:rPr>
                <w:rFonts w:ascii="Titillium Lt" w:hAnsi="Titillium Lt" w:cs="Titillium Lt"/>
                <w:b w:val="0"/>
                <w:bCs w:val="0"/>
                <w:i/>
                <w:color w:val="000000"/>
                <w:sz w:val="18"/>
                <w:szCs w:val="18"/>
              </w:rPr>
              <w:t xml:space="preserve">I D20 og H20 er reglerne for seedning således: </w:t>
            </w:r>
          </w:p>
          <w:p w14:paraId="48AFFA18"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De ti bedst (top 10) placerede på DOF’s aktuelle juniorrangliste tages ud til ”Rød start</w:t>
            </w:r>
            <w:r w:rsidRPr="00C4564A">
              <w:rPr>
                <w:rFonts w:ascii="Titillium Lt" w:hAnsi="Titillium Lt" w:cs="Titillium Lt"/>
                <w:b w:val="0"/>
                <w:bCs w:val="0"/>
                <w:color w:val="000000"/>
                <w:sz w:val="18"/>
                <w:szCs w:val="18"/>
              </w:rPr>
              <w:softHyphen/>
              <w:t>gruppe”.</w:t>
            </w:r>
          </w:p>
          <w:p w14:paraId="221A37AC"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p>
          <w:p w14:paraId="62D689DD"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color w:val="000000"/>
                <w:sz w:val="18"/>
                <w:szCs w:val="18"/>
              </w:rPr>
              <w:t>Landsholdsledelsen har dog ret til at indplacere andre løbere i ”Rød startgruppe”. Der foretages normal lodtrækning blandt disse og de placeres på de sidste startpladser. Lod</w:t>
            </w:r>
            <w:r w:rsidRPr="00C4564A">
              <w:rPr>
                <w:rFonts w:ascii="Titillium Lt" w:hAnsi="Titillium Lt" w:cs="Titillium Lt"/>
                <w:b w:val="0"/>
                <w:bCs w:val="0"/>
                <w:color w:val="000000"/>
                <w:sz w:val="18"/>
                <w:szCs w:val="18"/>
              </w:rPr>
              <w:softHyphen/>
              <w:t>trækningen må først foretages efter den ordinære tilmeldingsfrist er udløbet. For løbere uden for ”Rød startgruppe” trækkes lod som i alle andre klasser. Eftertilmeldte løbere, der bliver tilmeldt efter lodtrækningen er gennemført, starter først.</w:t>
            </w:r>
          </w:p>
          <w:p w14:paraId="5B73CEF5"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p>
          <w:p w14:paraId="04D76785" w14:textId="77777777" w:rsidR="0058446C" w:rsidRPr="00C4564A" w:rsidRDefault="0058446C" w:rsidP="0058446C">
            <w:pPr>
              <w:autoSpaceDE w:val="0"/>
              <w:autoSpaceDN w:val="0"/>
              <w:adjustRightInd w:val="0"/>
              <w:spacing w:line="181" w:lineRule="atLeast"/>
              <w:rPr>
                <w:rFonts w:ascii="Titillium Lt" w:hAnsi="Titillium Lt" w:cs="Titillium Lt"/>
                <w:b w:val="0"/>
                <w:bCs w:val="0"/>
                <w:color w:val="000000"/>
                <w:sz w:val="18"/>
                <w:szCs w:val="18"/>
              </w:rPr>
            </w:pPr>
            <w:r w:rsidRPr="00C4564A">
              <w:rPr>
                <w:rFonts w:ascii="Titillium Lt" w:hAnsi="Titillium Lt" w:cs="Titillium Lt"/>
                <w:b w:val="0"/>
                <w:bCs w:val="0"/>
                <w:i/>
                <w:color w:val="000000"/>
                <w:sz w:val="18"/>
                <w:szCs w:val="18"/>
              </w:rPr>
              <w:t>For begge seedningsgrupper (seniorer og juniorer)</w:t>
            </w:r>
            <w:r w:rsidRPr="00C4564A">
              <w:rPr>
                <w:rFonts w:ascii="Titillium Lt" w:hAnsi="Titillium Lt" w:cs="Titillium Lt"/>
                <w:b w:val="0"/>
                <w:bCs w:val="0"/>
                <w:color w:val="000000"/>
                <w:sz w:val="18"/>
                <w:szCs w:val="18"/>
              </w:rPr>
              <w:t xml:space="preserve"> gælder:</w:t>
            </w:r>
          </w:p>
          <w:p w14:paraId="56AB1CFA" w14:textId="77777777" w:rsidR="0058446C" w:rsidRPr="00097F2C" w:rsidRDefault="0058446C" w:rsidP="0058446C">
            <w:pPr>
              <w:autoSpaceDE w:val="0"/>
              <w:autoSpaceDN w:val="0"/>
              <w:adjustRightInd w:val="0"/>
              <w:spacing w:line="181" w:lineRule="atLeast"/>
              <w:rPr>
                <w:rFonts w:ascii="Titillium Lt" w:hAnsi="Titillium Lt" w:cs="Titillium Lt"/>
                <w:bCs w:val="0"/>
                <w:color w:val="000000"/>
                <w:sz w:val="18"/>
                <w:szCs w:val="18"/>
              </w:rPr>
            </w:pPr>
            <w:r w:rsidRPr="00C4564A">
              <w:rPr>
                <w:rFonts w:ascii="Titillium Lt" w:hAnsi="Titillium Lt" w:cs="Titillium Lt"/>
                <w:b w:val="0"/>
                <w:bCs w:val="0"/>
                <w:color w:val="000000"/>
                <w:sz w:val="18"/>
                <w:szCs w:val="18"/>
              </w:rPr>
              <w:t>Hvis det er nødvendigt for en fair konkurrence, kan forbundet begrænse antallet af del</w:t>
            </w:r>
            <w:r w:rsidRPr="00C4564A">
              <w:rPr>
                <w:rFonts w:ascii="Titillium Lt" w:hAnsi="Titillium Lt" w:cs="Titillium Lt"/>
                <w:b w:val="0"/>
                <w:bCs w:val="0"/>
                <w:color w:val="000000"/>
                <w:sz w:val="18"/>
                <w:szCs w:val="18"/>
              </w:rPr>
              <w:softHyphen/>
              <w:t>tagere i en af de nævnte klasser eller nedsætte startintervallet mellem de deltagere, der ikke er omfattet af seedningen.</w:t>
            </w:r>
          </w:p>
        </w:tc>
        <w:tc>
          <w:tcPr>
            <w:tcW w:w="4475" w:type="dxa"/>
            <w:gridSpan w:val="2"/>
          </w:tcPr>
          <w:p w14:paraId="7D837D7B" w14:textId="77777777" w:rsidR="0058446C" w:rsidRPr="00DD4FF2" w:rsidRDefault="00DD4FF2"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
                <w:bCs/>
                <w:color w:val="000000"/>
                <w:sz w:val="18"/>
                <w:szCs w:val="18"/>
              </w:rPr>
            </w:pPr>
            <w:r w:rsidRPr="00DD4FF2">
              <w:rPr>
                <w:rFonts w:ascii="Titillium Lt" w:hAnsi="Titillium Lt" w:cs="Titillium Lt"/>
                <w:b/>
                <w:bCs/>
                <w:color w:val="000000"/>
                <w:sz w:val="18"/>
                <w:szCs w:val="18"/>
              </w:rPr>
              <w:t>4.1.4 Seedning</w:t>
            </w:r>
            <w:r w:rsidR="0058446C" w:rsidRPr="00DD4FF2">
              <w:rPr>
                <w:rFonts w:ascii="Titillium Lt" w:hAnsi="Titillium Lt" w:cs="Titillium Lt"/>
                <w:b/>
                <w:bCs/>
                <w:color w:val="000000"/>
                <w:sz w:val="18"/>
                <w:szCs w:val="18"/>
              </w:rPr>
              <w:t xml:space="preserve"> og deltagerbegrænsning</w:t>
            </w:r>
          </w:p>
          <w:p w14:paraId="3871CFA5" w14:textId="77777777" w:rsidR="0058446C" w:rsidRPr="00DD4FF2"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DD4FF2">
              <w:rPr>
                <w:rFonts w:ascii="Titillium Lt" w:hAnsi="Titillium Lt" w:cs="Titillium Lt"/>
                <w:bCs/>
                <w:color w:val="000000"/>
                <w:sz w:val="18"/>
                <w:szCs w:val="18"/>
              </w:rPr>
              <w:t>Ved alle individuelle discipliner foretager forbundet seedning i klasserne D20</w:t>
            </w:r>
            <w:r w:rsidRPr="00DD4FF2">
              <w:rPr>
                <w:rFonts w:ascii="Titillium Lt" w:hAnsi="Titillium Lt" w:cs="Titillium Lt"/>
                <w:bCs/>
                <w:color w:val="FF0000"/>
                <w:sz w:val="18"/>
                <w:szCs w:val="18"/>
              </w:rPr>
              <w:t>*</w:t>
            </w:r>
            <w:r w:rsidRPr="00DD4FF2">
              <w:rPr>
                <w:rFonts w:ascii="Titillium Lt" w:hAnsi="Titillium Lt" w:cs="Titillium Lt"/>
                <w:bCs/>
                <w:color w:val="000000"/>
                <w:sz w:val="18"/>
                <w:szCs w:val="18"/>
              </w:rPr>
              <w:t>, H20</w:t>
            </w:r>
            <w:r w:rsidRPr="00DD4FF2">
              <w:rPr>
                <w:rFonts w:ascii="Titillium Lt" w:hAnsi="Titillium Lt" w:cs="Titillium Lt"/>
                <w:bCs/>
                <w:color w:val="FF0000"/>
                <w:sz w:val="18"/>
                <w:szCs w:val="18"/>
              </w:rPr>
              <w:t>*</w:t>
            </w:r>
            <w:r w:rsidRPr="00DD4FF2">
              <w:rPr>
                <w:rFonts w:ascii="Titillium Lt" w:hAnsi="Titillium Lt" w:cs="Titillium Lt"/>
                <w:bCs/>
                <w:color w:val="000000"/>
                <w:sz w:val="18"/>
                <w:szCs w:val="18"/>
              </w:rPr>
              <w:t xml:space="preserve"> og D21 og H21.</w:t>
            </w:r>
          </w:p>
          <w:p w14:paraId="0137BF71" w14:textId="77777777" w:rsidR="0058446C" w:rsidRPr="004637B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FF0000"/>
                <w:sz w:val="18"/>
                <w:szCs w:val="18"/>
              </w:rPr>
            </w:pPr>
            <w:r w:rsidRPr="00DD4FF2">
              <w:rPr>
                <w:rFonts w:ascii="Titillium Lt" w:hAnsi="Titillium Lt" w:cs="Titillium Lt"/>
                <w:bCs/>
                <w:color w:val="FF0000"/>
                <w:sz w:val="18"/>
                <w:szCs w:val="18"/>
              </w:rPr>
              <w:t>*Ved ranglisteløb: i den fælles klasse for D18 og D20 / H18 og H20 jf. § 4.1.2.1.</w:t>
            </w:r>
          </w:p>
          <w:p w14:paraId="52B80500" w14:textId="77777777" w:rsidR="0058446C" w:rsidRPr="00097F2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097F2C">
              <w:rPr>
                <w:rFonts w:ascii="Titillium Lt" w:hAnsi="Titillium Lt" w:cs="Titillium Lt"/>
                <w:bCs/>
                <w:color w:val="000000"/>
                <w:sz w:val="18"/>
                <w:szCs w:val="18"/>
              </w:rPr>
              <w:t>…</w:t>
            </w:r>
          </w:p>
          <w:p w14:paraId="78A4BE9E" w14:textId="77777777" w:rsidR="0058446C" w:rsidRPr="00097F2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rPr>
            </w:pPr>
            <w:r w:rsidRPr="00097F2C">
              <w:rPr>
                <w:rFonts w:ascii="Titillium Lt" w:hAnsi="Titillium Lt" w:cs="Titillium Lt"/>
                <w:bCs/>
                <w:i/>
                <w:color w:val="000000"/>
                <w:sz w:val="18"/>
                <w:szCs w:val="18"/>
              </w:rPr>
              <w:t xml:space="preserve">I D20 og H20 er reglerne for seedning således: </w:t>
            </w:r>
          </w:p>
          <w:p w14:paraId="6331B519" w14:textId="77777777" w:rsidR="0058446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097F2C">
              <w:rPr>
                <w:rFonts w:ascii="Titillium Lt" w:hAnsi="Titillium Lt" w:cs="Titillium Lt"/>
                <w:bCs/>
                <w:color w:val="000000"/>
                <w:sz w:val="18"/>
                <w:szCs w:val="18"/>
              </w:rPr>
              <w:t>De ti bedst (top 10) placerede på DOF’s aktuelle juniorrangliste tages ud til ”Rød start</w:t>
            </w:r>
            <w:r w:rsidRPr="00097F2C">
              <w:rPr>
                <w:rFonts w:ascii="Titillium Lt" w:hAnsi="Titillium Lt" w:cs="Titillium Lt"/>
                <w:bCs/>
                <w:color w:val="000000"/>
                <w:sz w:val="18"/>
                <w:szCs w:val="18"/>
              </w:rPr>
              <w:softHyphen/>
              <w:t>gruppe”.</w:t>
            </w:r>
          </w:p>
          <w:p w14:paraId="04FD6A1C" w14:textId="77777777" w:rsidR="0058446C" w:rsidRPr="00097F2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p>
          <w:p w14:paraId="08DC687A" w14:textId="77777777" w:rsidR="0058446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097F2C">
              <w:rPr>
                <w:rFonts w:ascii="Titillium Lt" w:hAnsi="Titillium Lt" w:cs="Titillium Lt"/>
                <w:bCs/>
                <w:color w:val="000000"/>
                <w:sz w:val="18"/>
                <w:szCs w:val="18"/>
              </w:rPr>
              <w:t>Landsholdsledelsen har dog ret til at indplacere andre løbere i ”Rød startgruppe”. Der foretages normal lodtrækning blandt disse og de placeres på de sidste startpladser. Lod</w:t>
            </w:r>
            <w:r w:rsidRPr="00097F2C">
              <w:rPr>
                <w:rFonts w:ascii="Titillium Lt" w:hAnsi="Titillium Lt" w:cs="Titillium Lt"/>
                <w:bCs/>
                <w:color w:val="000000"/>
                <w:sz w:val="18"/>
                <w:szCs w:val="18"/>
              </w:rPr>
              <w:softHyphen/>
              <w:t>trækningen må først foretages efter den ordinære tilmeldingsfrist er udløbet. For løbere uden for ”Rød startgruppe” trækkes lod som i alle andre klasser. Eftertilmeldte løbere, der bliver tilmeldt efter lodtrækningen er gennemført, starter først.</w:t>
            </w:r>
          </w:p>
          <w:p w14:paraId="0AA0BB8F" w14:textId="77777777" w:rsidR="0058446C" w:rsidRPr="00097F2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p>
          <w:p w14:paraId="53480902" w14:textId="77777777" w:rsidR="0058446C" w:rsidRPr="00097F2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097F2C">
              <w:rPr>
                <w:rFonts w:ascii="Titillium Lt" w:hAnsi="Titillium Lt" w:cs="Titillium Lt"/>
                <w:bCs/>
                <w:i/>
                <w:color w:val="000000"/>
                <w:sz w:val="18"/>
                <w:szCs w:val="18"/>
              </w:rPr>
              <w:t>For begge seedningsgrupper (seniorer og juniorer)</w:t>
            </w:r>
            <w:r w:rsidRPr="00097F2C">
              <w:rPr>
                <w:rFonts w:ascii="Titillium Lt" w:hAnsi="Titillium Lt" w:cs="Titillium Lt"/>
                <w:bCs/>
                <w:color w:val="000000"/>
                <w:sz w:val="18"/>
                <w:szCs w:val="18"/>
              </w:rPr>
              <w:t xml:space="preserve"> gælder:</w:t>
            </w:r>
          </w:p>
          <w:p w14:paraId="0D8E6413" w14:textId="77777777" w:rsidR="0058446C" w:rsidRPr="00097F2C"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097F2C">
              <w:rPr>
                <w:rFonts w:ascii="Titillium Lt" w:hAnsi="Titillium Lt" w:cs="Titillium Lt"/>
                <w:bCs/>
                <w:color w:val="000000"/>
                <w:sz w:val="18"/>
                <w:szCs w:val="18"/>
              </w:rPr>
              <w:t>Hvis det er nødvendigt for en fair konkurrence, kan forbundet begrænse antallet af del</w:t>
            </w:r>
            <w:r w:rsidRPr="00097F2C">
              <w:rPr>
                <w:rFonts w:ascii="Titillium Lt" w:hAnsi="Titillium Lt" w:cs="Titillium Lt"/>
                <w:bCs/>
                <w:color w:val="000000"/>
                <w:sz w:val="18"/>
                <w:szCs w:val="18"/>
              </w:rPr>
              <w:softHyphen/>
              <w:t>tagere i en af de nævnte klasser eller nedsætte startintervallet mellem de deltagere, der ikke er omfattet af seedningen.</w:t>
            </w:r>
          </w:p>
        </w:tc>
        <w:tc>
          <w:tcPr>
            <w:tcW w:w="4476" w:type="dxa"/>
          </w:tcPr>
          <w:p w14:paraId="2AA1F848" w14:textId="77777777" w:rsidR="0058446C" w:rsidRPr="00DF1353" w:rsidRDefault="0058446C" w:rsidP="0058446C">
            <w:pPr>
              <w:cnfStyle w:val="000000000000" w:firstRow="0" w:lastRow="0" w:firstColumn="0" w:lastColumn="0" w:oddVBand="0" w:evenVBand="0" w:oddHBand="0" w:evenHBand="0" w:firstRowFirstColumn="0" w:firstRowLastColumn="0" w:lastRowFirstColumn="0" w:lastRowLastColumn="0"/>
              <w:rPr>
                <w:rFonts w:cs="Titillium Lt"/>
                <w:bCs/>
                <w:i/>
                <w:color w:val="000000"/>
                <w:sz w:val="18"/>
                <w:szCs w:val="18"/>
                <w:highlight w:val="yellow"/>
              </w:rPr>
            </w:pPr>
            <w:r w:rsidRPr="00DF1353">
              <w:rPr>
                <w:rFonts w:cs="Titillium Lt"/>
                <w:bCs/>
                <w:i/>
                <w:color w:val="000000"/>
                <w:sz w:val="18"/>
                <w:szCs w:val="18"/>
                <w:highlight w:val="yellow"/>
                <w:u w:val="single"/>
              </w:rPr>
              <w:t>24.9.2018 FIF Hillerød</w:t>
            </w:r>
            <w:r w:rsidRPr="00DF1353">
              <w:rPr>
                <w:rFonts w:cs="Titillium Lt"/>
                <w:bCs/>
                <w:i/>
                <w:color w:val="000000"/>
                <w:sz w:val="18"/>
                <w:szCs w:val="18"/>
                <w:highlight w:val="yellow"/>
              </w:rPr>
              <w:t>, Bestyrelsen</w:t>
            </w:r>
          </w:p>
          <w:p w14:paraId="22BEB1A8" w14:textId="77777777" w:rsidR="0058446C" w:rsidRPr="00DF1353" w:rsidRDefault="0058446C" w:rsidP="0058446C">
            <w:pPr>
              <w:spacing w:line="256" w:lineRule="auto"/>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rPr>
            </w:pPr>
            <w:r w:rsidRPr="00DF1353">
              <w:rPr>
                <w:rFonts w:ascii="Titillium Lt" w:hAnsi="Titillium Lt" w:cs="Titillium Lt"/>
                <w:bCs/>
                <w:i/>
                <w:color w:val="000000"/>
                <w:sz w:val="18"/>
                <w:szCs w:val="18"/>
                <w:highlight w:val="yellow"/>
              </w:rPr>
              <w:t>4.1.4 mangler en justering ift. at HD18 skal indgå i seedningen.</w:t>
            </w:r>
          </w:p>
          <w:p w14:paraId="08B24929" w14:textId="77777777" w:rsidR="0058446C" w:rsidRPr="00DF1353"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
                <w:bCs/>
                <w:iCs/>
                <w:color w:val="000000"/>
                <w:sz w:val="18"/>
                <w:szCs w:val="18"/>
              </w:rPr>
            </w:pPr>
          </w:p>
        </w:tc>
      </w:tr>
      <w:tr w:rsidR="0058446C" w14:paraId="17D6FD85"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3" w:type="dxa"/>
            <w:gridSpan w:val="2"/>
          </w:tcPr>
          <w:p w14:paraId="26CFE39A" w14:textId="77777777" w:rsidR="0058446C" w:rsidRPr="00C4564A" w:rsidRDefault="0058446C" w:rsidP="0058446C">
            <w:pPr>
              <w:autoSpaceDE w:val="0"/>
              <w:autoSpaceDN w:val="0"/>
              <w:adjustRightInd w:val="0"/>
              <w:spacing w:line="181" w:lineRule="atLeast"/>
              <w:rPr>
                <w:rFonts w:cs="Titillium Bd"/>
                <w:color w:val="000000"/>
                <w:sz w:val="18"/>
                <w:szCs w:val="18"/>
              </w:rPr>
            </w:pPr>
            <w:r w:rsidRPr="00C4564A">
              <w:rPr>
                <w:rFonts w:cs="Titillium Bd"/>
                <w:bCs w:val="0"/>
                <w:color w:val="000000"/>
                <w:sz w:val="18"/>
                <w:szCs w:val="18"/>
              </w:rPr>
              <w:t>4.2 Regler om kredsmesterskabsstævner</w:t>
            </w:r>
          </w:p>
          <w:p w14:paraId="105B49F7" w14:textId="77777777" w:rsidR="0058446C" w:rsidRPr="00C4564A" w:rsidRDefault="0058446C" w:rsidP="0058446C">
            <w:pPr>
              <w:rPr>
                <w:rFonts w:cs="Titillium Lt"/>
                <w:b w:val="0"/>
                <w:bCs w:val="0"/>
                <w:color w:val="000000"/>
                <w:sz w:val="18"/>
                <w:szCs w:val="18"/>
              </w:rPr>
            </w:pPr>
            <w:r w:rsidRPr="00C4564A">
              <w:rPr>
                <w:rFonts w:cs="Titillium Lt"/>
                <w:b w:val="0"/>
                <w:bCs w:val="0"/>
                <w:color w:val="000000"/>
                <w:sz w:val="18"/>
                <w:szCs w:val="18"/>
              </w:rPr>
              <w:t>For kredsmesterskabsstævner (JFM og SM) gælder reglerne om Danmarks- og For</w:t>
            </w:r>
            <w:r w:rsidRPr="00C4564A">
              <w:rPr>
                <w:rFonts w:cs="Titillium Lt"/>
                <w:b w:val="0"/>
                <w:bCs w:val="0"/>
                <w:color w:val="000000"/>
                <w:sz w:val="18"/>
                <w:szCs w:val="18"/>
              </w:rPr>
              <w:softHyphen/>
              <w:t>bundsmesterskaber med følgende undtagelser og tilføjelser.</w:t>
            </w:r>
          </w:p>
          <w:p w14:paraId="193132FE" w14:textId="77777777" w:rsidR="0058446C" w:rsidRPr="00C4564A" w:rsidRDefault="0058446C" w:rsidP="0058446C">
            <w:pPr>
              <w:rPr>
                <w:rFonts w:cs="Titillium Lt"/>
                <w:b w:val="0"/>
                <w:bCs w:val="0"/>
                <w:color w:val="000000"/>
                <w:sz w:val="18"/>
                <w:szCs w:val="18"/>
              </w:rPr>
            </w:pPr>
          </w:p>
          <w:p w14:paraId="0F7DFED6" w14:textId="77777777" w:rsidR="0058446C" w:rsidRPr="00C4564A" w:rsidRDefault="0058446C" w:rsidP="0058446C">
            <w:pPr>
              <w:rPr>
                <w:rFonts w:cs="Titillium Lt"/>
                <w:b w:val="0"/>
                <w:bCs w:val="0"/>
                <w:color w:val="000000"/>
                <w:sz w:val="18"/>
                <w:szCs w:val="18"/>
              </w:rPr>
            </w:pPr>
            <w:r w:rsidRPr="00C4564A">
              <w:rPr>
                <w:rFonts w:cs="Titillium Lt"/>
                <w:b w:val="0"/>
                <w:bCs w:val="0"/>
                <w:i/>
                <w:color w:val="000000"/>
                <w:sz w:val="18"/>
                <w:szCs w:val="18"/>
              </w:rPr>
              <w:lastRenderedPageBreak/>
              <w:t>4.2.1 Klasser og baner</w:t>
            </w:r>
            <w:r w:rsidRPr="00C4564A">
              <w:rPr>
                <w:rFonts w:cs="Titillium Lt"/>
                <w:b w:val="0"/>
                <w:bCs w:val="0"/>
                <w:color w:val="000000"/>
                <w:sz w:val="18"/>
                <w:szCs w:val="18"/>
              </w:rPr>
              <w:br/>
              <w:t xml:space="preserve">Ved kredsmesterskabsstævner i disciplinerne Lang, Mellem, Sprint, Ultralang og Stafet skal der udbydes samme klasser og baner som til et Danmarks- og Forbundsmesterskab. </w:t>
            </w:r>
          </w:p>
          <w:p w14:paraId="6FA612EF" w14:textId="77777777" w:rsidR="0058446C" w:rsidRPr="00C4564A" w:rsidRDefault="0058446C" w:rsidP="0058446C">
            <w:pPr>
              <w:rPr>
                <w:rFonts w:cs="Titillium Lt"/>
                <w:b w:val="0"/>
                <w:bCs w:val="0"/>
                <w:color w:val="000000"/>
                <w:sz w:val="18"/>
                <w:szCs w:val="18"/>
              </w:rPr>
            </w:pPr>
            <w:r w:rsidRPr="00C4564A">
              <w:rPr>
                <w:rFonts w:cs="Titillium Lt"/>
                <w:b w:val="0"/>
                <w:bCs w:val="0"/>
                <w:color w:val="000000"/>
                <w:sz w:val="18"/>
                <w:szCs w:val="18"/>
              </w:rPr>
              <w:t xml:space="preserve">Ved Lang skal der yderligere udbydes klasser med sværhedsgrad B og C og baner med reduceret længde, betegnet AM og AK. </w:t>
            </w:r>
          </w:p>
          <w:p w14:paraId="513147B2" w14:textId="77777777" w:rsidR="0058446C" w:rsidRPr="00C4564A" w:rsidRDefault="0058446C" w:rsidP="0058446C">
            <w:pPr>
              <w:rPr>
                <w:rFonts w:cs="Titillium Lt"/>
                <w:b w:val="0"/>
                <w:bCs w:val="0"/>
                <w:color w:val="000000"/>
                <w:sz w:val="18"/>
                <w:szCs w:val="18"/>
              </w:rPr>
            </w:pPr>
            <w:r w:rsidRPr="00C4564A">
              <w:rPr>
                <w:rFonts w:cs="Titillium Lt"/>
                <w:b w:val="0"/>
                <w:bCs w:val="0"/>
                <w:color w:val="000000"/>
                <w:sz w:val="18"/>
                <w:szCs w:val="18"/>
              </w:rPr>
              <w:t xml:space="preserve">Samtlige klasser og baner fremgår af nedenstående skema: </w:t>
            </w:r>
          </w:p>
          <w:p w14:paraId="6A984EA7" w14:textId="77777777" w:rsidR="0058446C" w:rsidRPr="00C4564A" w:rsidRDefault="0058446C" w:rsidP="0058446C">
            <w:pPr>
              <w:rPr>
                <w:rFonts w:cs="Titillium Lt"/>
                <w:b w:val="0"/>
                <w:bCs w:val="0"/>
                <w:color w:val="000000"/>
                <w:sz w:val="18"/>
                <w:szCs w:val="18"/>
              </w:rPr>
            </w:pPr>
            <w:r w:rsidRPr="00C4564A">
              <w:rPr>
                <w:rFonts w:cs="Titillium Lt"/>
                <w:b w:val="0"/>
                <w:bCs w:val="0"/>
                <w:color w:val="000000"/>
                <w:sz w:val="18"/>
                <w:szCs w:val="18"/>
              </w:rPr>
              <w:t xml:space="preserve">D/H90 er en fælles klasse for damer og herrer (90 år og ældre). </w:t>
            </w:r>
          </w:p>
          <w:p w14:paraId="700E5872" w14:textId="77777777" w:rsidR="0058446C" w:rsidRPr="00583EFE" w:rsidRDefault="0058446C" w:rsidP="00583EFE">
            <w:pPr>
              <w:rPr>
                <w:rFonts w:cs="Titillium Lt"/>
                <w:b w:val="0"/>
                <w:bCs w:val="0"/>
                <w:color w:val="000000"/>
                <w:sz w:val="18"/>
                <w:szCs w:val="18"/>
              </w:rPr>
            </w:pPr>
            <w:r w:rsidRPr="00C4564A">
              <w:rPr>
                <w:rFonts w:cs="Titillium Lt"/>
                <w:b w:val="0"/>
                <w:bCs w:val="0"/>
                <w:color w:val="000000"/>
                <w:sz w:val="18"/>
                <w:szCs w:val="18"/>
              </w:rPr>
              <w:t>Her anført både under Damer og Herrer.</w:t>
            </w:r>
          </w:p>
          <w:p w14:paraId="71641050" w14:textId="77777777" w:rsidR="0058446C" w:rsidRDefault="0058446C" w:rsidP="0058446C">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184"/>
              <w:gridCol w:w="2242"/>
              <w:gridCol w:w="1418"/>
              <w:gridCol w:w="1376"/>
            </w:tblGrid>
            <w:tr w:rsidR="0058446C" w:rsidRPr="00583EFE" w14:paraId="7CA10210"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2B37E" w14:textId="77777777" w:rsidR="0058446C" w:rsidRPr="00583EFE" w:rsidRDefault="0058446C" w:rsidP="0058446C">
                  <w:pPr>
                    <w:spacing w:after="0"/>
                    <w:rPr>
                      <w:rFonts w:cstheme="minorHAnsi"/>
                      <w:sz w:val="18"/>
                      <w:szCs w:val="18"/>
                    </w:rPr>
                  </w:pPr>
                  <w:r w:rsidRPr="00583EFE">
                    <w:rPr>
                      <w:rFonts w:cstheme="minorHAnsi"/>
                      <w:b/>
                      <w:bCs/>
                      <w:color w:val="000000"/>
                      <w:sz w:val="18"/>
                      <w:szCs w:val="18"/>
                    </w:rPr>
                    <w:t>Klasse</w:t>
                  </w:r>
                </w:p>
              </w:tc>
              <w:tc>
                <w:tcPr>
                  <w:tcW w:w="2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CA7EF" w14:textId="77777777" w:rsidR="0058446C" w:rsidRPr="00583EFE" w:rsidRDefault="0058446C" w:rsidP="0058446C">
                  <w:pPr>
                    <w:spacing w:after="0"/>
                    <w:rPr>
                      <w:rFonts w:cstheme="minorHAnsi"/>
                      <w:sz w:val="18"/>
                      <w:szCs w:val="18"/>
                    </w:rPr>
                  </w:pPr>
                  <w:r w:rsidRPr="00583EFE">
                    <w:rPr>
                      <w:rFonts w:cstheme="minorHAnsi"/>
                      <w:b/>
                      <w:bCs/>
                      <w:color w:val="000000"/>
                      <w:sz w:val="18"/>
                      <w:szCs w:val="18"/>
                    </w:rPr>
                    <w:t>Sværhedsgrad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380BF" w14:textId="77777777" w:rsidR="0058446C" w:rsidRPr="00583EFE" w:rsidRDefault="0058446C" w:rsidP="0058446C">
                  <w:pPr>
                    <w:spacing w:after="0"/>
                    <w:jc w:val="center"/>
                    <w:rPr>
                      <w:rFonts w:cstheme="minorHAnsi"/>
                      <w:b/>
                      <w:bCs/>
                      <w:color w:val="000000"/>
                      <w:sz w:val="18"/>
                      <w:szCs w:val="18"/>
                    </w:rPr>
                  </w:pPr>
                  <w:r w:rsidRPr="00583EFE">
                    <w:rPr>
                      <w:rFonts w:cstheme="minorHAnsi"/>
                      <w:b/>
                      <w:bCs/>
                      <w:color w:val="000000"/>
                      <w:sz w:val="18"/>
                      <w:szCs w:val="18"/>
                    </w:rPr>
                    <w:t>Banelængde</w:t>
                  </w:r>
                </w:p>
                <w:p w14:paraId="276F0238" w14:textId="77777777" w:rsidR="0058446C" w:rsidRPr="00583EFE" w:rsidRDefault="0058446C" w:rsidP="0058446C">
                  <w:pPr>
                    <w:spacing w:after="0"/>
                    <w:jc w:val="center"/>
                    <w:rPr>
                      <w:rFonts w:cstheme="minorHAnsi"/>
                      <w:b/>
                      <w:sz w:val="18"/>
                      <w:szCs w:val="18"/>
                    </w:rPr>
                  </w:pPr>
                  <w:r w:rsidRPr="00583EFE">
                    <w:rPr>
                      <w:rFonts w:cstheme="minorHAnsi"/>
                      <w:b/>
                      <w:sz w:val="18"/>
                      <w:szCs w:val="18"/>
                    </w:rPr>
                    <w:t>km</w:t>
                  </w:r>
                </w:p>
              </w:tc>
              <w:tc>
                <w:tcPr>
                  <w:tcW w:w="1376" w:type="dxa"/>
                  <w:tcBorders>
                    <w:top w:val="single" w:sz="8" w:space="0" w:color="000000"/>
                    <w:left w:val="single" w:sz="8" w:space="0" w:color="000000"/>
                    <w:bottom w:val="single" w:sz="8" w:space="0" w:color="000000"/>
                    <w:right w:val="single" w:sz="8" w:space="0" w:color="000000"/>
                  </w:tcBorders>
                </w:tcPr>
                <w:p w14:paraId="68B4E839" w14:textId="77777777" w:rsidR="0058446C" w:rsidRPr="00583EFE" w:rsidRDefault="0058446C" w:rsidP="0058446C">
                  <w:pPr>
                    <w:spacing w:after="0"/>
                    <w:jc w:val="center"/>
                    <w:rPr>
                      <w:rFonts w:cstheme="minorHAnsi"/>
                      <w:b/>
                      <w:bCs/>
                      <w:color w:val="000000"/>
                      <w:sz w:val="18"/>
                      <w:szCs w:val="18"/>
                    </w:rPr>
                  </w:pPr>
                  <w:r w:rsidRPr="00583EFE">
                    <w:rPr>
                      <w:rFonts w:cstheme="minorHAnsi"/>
                      <w:b/>
                      <w:bCs/>
                      <w:color w:val="000000"/>
                      <w:sz w:val="18"/>
                      <w:szCs w:val="18"/>
                    </w:rPr>
                    <w:t>Vindertid</w:t>
                  </w:r>
                </w:p>
                <w:p w14:paraId="7F3DB04A" w14:textId="77777777" w:rsidR="0058446C" w:rsidRPr="00583EFE" w:rsidRDefault="0058446C" w:rsidP="0058446C">
                  <w:pPr>
                    <w:spacing w:after="0"/>
                    <w:jc w:val="center"/>
                    <w:rPr>
                      <w:rFonts w:cstheme="minorHAnsi"/>
                      <w:b/>
                      <w:bCs/>
                      <w:color w:val="000000"/>
                      <w:sz w:val="18"/>
                      <w:szCs w:val="18"/>
                    </w:rPr>
                  </w:pPr>
                  <w:r w:rsidRPr="00583EFE">
                    <w:rPr>
                      <w:rFonts w:cstheme="minorHAnsi"/>
                      <w:b/>
                      <w:bCs/>
                      <w:color w:val="000000"/>
                      <w:sz w:val="18"/>
                      <w:szCs w:val="18"/>
                    </w:rPr>
                    <w:t>minutter</w:t>
                  </w:r>
                </w:p>
              </w:tc>
            </w:tr>
            <w:tr w:rsidR="0058446C" w:rsidRPr="00583EFE" w14:paraId="77263995"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91154" w14:textId="77777777" w:rsidR="0058446C" w:rsidRPr="00583EFE" w:rsidRDefault="0058446C" w:rsidP="0058446C">
                  <w:pPr>
                    <w:spacing w:after="0"/>
                    <w:rPr>
                      <w:rFonts w:cstheme="minorHAnsi"/>
                      <w:sz w:val="18"/>
                      <w:szCs w:val="18"/>
                    </w:rPr>
                  </w:pPr>
                  <w:r w:rsidRPr="00583EFE">
                    <w:rPr>
                      <w:rFonts w:cstheme="minorHAnsi"/>
                      <w:color w:val="000000"/>
                      <w:sz w:val="18"/>
                      <w:szCs w:val="18"/>
                    </w:rPr>
                    <w:t>Børnebane</w:t>
                  </w:r>
                </w:p>
              </w:tc>
              <w:tc>
                <w:tcPr>
                  <w:tcW w:w="2242"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6D7AA48C" w14:textId="77777777" w:rsidR="0058446C" w:rsidRPr="00583EFE" w:rsidRDefault="0058446C" w:rsidP="0058446C">
                  <w:pPr>
                    <w:spacing w:after="0"/>
                    <w:rPr>
                      <w:rFonts w:cstheme="minorHAnsi"/>
                      <w:sz w:val="18"/>
                      <w:szCs w:val="18"/>
                    </w:rPr>
                  </w:pPr>
                  <w:r w:rsidRPr="00583EFE">
                    <w:rPr>
                      <w:rFonts w:cstheme="minorHAnsi"/>
                      <w:color w:val="000000"/>
                      <w:sz w:val="18"/>
                      <w:szCs w:val="18"/>
                    </w:rPr>
                    <w:t>Lysegrøn - Børnebane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77151"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1,0-2,0 km</w:t>
                  </w:r>
                </w:p>
              </w:tc>
              <w:tc>
                <w:tcPr>
                  <w:tcW w:w="1376" w:type="dxa"/>
                  <w:tcBorders>
                    <w:top w:val="single" w:sz="8" w:space="0" w:color="000000"/>
                    <w:left w:val="single" w:sz="8" w:space="0" w:color="000000"/>
                    <w:bottom w:val="single" w:sz="8" w:space="0" w:color="000000"/>
                    <w:right w:val="single" w:sz="8" w:space="0" w:color="000000"/>
                  </w:tcBorders>
                </w:tcPr>
                <w:p w14:paraId="5992FDFA"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12DB7FD6"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BFA33" w14:textId="77777777" w:rsidR="0058446C" w:rsidRPr="00583EFE" w:rsidRDefault="0058446C" w:rsidP="0058446C">
                  <w:pPr>
                    <w:spacing w:after="0"/>
                    <w:rPr>
                      <w:rFonts w:cstheme="minorHAnsi"/>
                      <w:sz w:val="18"/>
                      <w:szCs w:val="18"/>
                    </w:rPr>
                  </w:pPr>
                  <w:r w:rsidRPr="00583EFE">
                    <w:rPr>
                      <w:rFonts w:cstheme="minorHAnsi"/>
                      <w:color w:val="000000"/>
                      <w:sz w:val="18"/>
                      <w:szCs w:val="18"/>
                    </w:rPr>
                    <w:t>Begynder</w:t>
                  </w:r>
                </w:p>
              </w:tc>
              <w:tc>
                <w:tcPr>
                  <w:tcW w:w="2242"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7F3A2DBF" w14:textId="77777777" w:rsidR="0058446C" w:rsidRPr="00583EFE" w:rsidRDefault="0058446C" w:rsidP="0058446C">
                  <w:pPr>
                    <w:spacing w:after="0"/>
                    <w:rPr>
                      <w:rFonts w:cstheme="minorHAnsi"/>
                      <w:sz w:val="18"/>
                      <w:szCs w:val="18"/>
                    </w:rPr>
                  </w:pPr>
                  <w:r w:rsidRPr="00583EFE">
                    <w:rPr>
                      <w:rFonts w:cstheme="minorHAnsi"/>
                      <w:color w:val="000000"/>
                      <w:sz w:val="18"/>
                      <w:szCs w:val="18"/>
                    </w:rPr>
                    <w:t>Grøn - Begynder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9F391"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2,5-3,5 km</w:t>
                  </w:r>
                </w:p>
              </w:tc>
              <w:tc>
                <w:tcPr>
                  <w:tcW w:w="1376" w:type="dxa"/>
                  <w:tcBorders>
                    <w:top w:val="single" w:sz="8" w:space="0" w:color="000000"/>
                    <w:left w:val="single" w:sz="8" w:space="0" w:color="000000"/>
                    <w:bottom w:val="single" w:sz="8" w:space="0" w:color="000000"/>
                    <w:right w:val="single" w:sz="8" w:space="0" w:color="000000"/>
                  </w:tcBorders>
                </w:tcPr>
                <w:p w14:paraId="1101F332"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48F42BDA"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3F0D7" w14:textId="77777777" w:rsidR="0058446C" w:rsidRPr="00583EFE" w:rsidRDefault="0058446C" w:rsidP="0058446C">
                  <w:pPr>
                    <w:spacing w:after="0"/>
                    <w:rPr>
                      <w:rFonts w:cstheme="minorHAnsi"/>
                      <w:sz w:val="18"/>
                      <w:szCs w:val="18"/>
                    </w:rPr>
                  </w:pPr>
                  <w:r w:rsidRPr="00583EFE">
                    <w:rPr>
                      <w:rFonts w:cstheme="minorHAnsi"/>
                      <w:color w:val="000000"/>
                      <w:sz w:val="18"/>
                      <w:szCs w:val="18"/>
                    </w:rPr>
                    <w:t>D10</w:t>
                  </w:r>
                </w:p>
              </w:tc>
              <w:tc>
                <w:tcPr>
                  <w:tcW w:w="2242"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3CFB0F25" w14:textId="77777777" w:rsidR="0058446C" w:rsidRPr="00583EFE" w:rsidRDefault="0058446C" w:rsidP="0058446C">
                  <w:pPr>
                    <w:spacing w:after="0"/>
                    <w:rPr>
                      <w:rFonts w:cstheme="minorHAnsi"/>
                      <w:sz w:val="18"/>
                      <w:szCs w:val="18"/>
                    </w:rPr>
                  </w:pPr>
                  <w:r w:rsidRPr="00583EFE">
                    <w:rPr>
                      <w:rFonts w:cstheme="minorHAnsi"/>
                      <w:color w:val="000000"/>
                      <w:sz w:val="18"/>
                      <w:szCs w:val="18"/>
                    </w:rPr>
                    <w:t>Grøn - Begynder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0CA46"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2,5-3,5 km</w:t>
                  </w:r>
                </w:p>
              </w:tc>
              <w:tc>
                <w:tcPr>
                  <w:tcW w:w="1376" w:type="dxa"/>
                  <w:tcBorders>
                    <w:top w:val="single" w:sz="8" w:space="0" w:color="000000"/>
                    <w:left w:val="single" w:sz="8" w:space="0" w:color="000000"/>
                    <w:bottom w:val="single" w:sz="8" w:space="0" w:color="000000"/>
                    <w:right w:val="single" w:sz="8" w:space="0" w:color="000000"/>
                  </w:tcBorders>
                </w:tcPr>
                <w:p w14:paraId="15DC8C04"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7CCCD2B0"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31F16" w14:textId="77777777" w:rsidR="0058446C" w:rsidRPr="00583EFE" w:rsidRDefault="0058446C" w:rsidP="0058446C">
                  <w:pPr>
                    <w:spacing w:after="0"/>
                    <w:rPr>
                      <w:rFonts w:cstheme="minorHAnsi"/>
                      <w:sz w:val="18"/>
                      <w:szCs w:val="18"/>
                    </w:rPr>
                  </w:pPr>
                  <w:r w:rsidRPr="00583EFE">
                    <w:rPr>
                      <w:rFonts w:cstheme="minorHAnsi"/>
                      <w:color w:val="000000"/>
                      <w:sz w:val="18"/>
                      <w:szCs w:val="18"/>
                    </w:rPr>
                    <w:t>D12</w:t>
                  </w:r>
                </w:p>
              </w:tc>
              <w:tc>
                <w:tcPr>
                  <w:tcW w:w="2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C877A" w14:textId="77777777" w:rsidR="0058446C" w:rsidRPr="00583EFE" w:rsidRDefault="0058446C" w:rsidP="0058446C">
                  <w:pPr>
                    <w:spacing w:after="0"/>
                    <w:rPr>
                      <w:rFonts w:cstheme="minorHAnsi"/>
                      <w:sz w:val="18"/>
                      <w:szCs w:val="18"/>
                    </w:rPr>
                  </w:pPr>
                  <w:r w:rsidRPr="00583EFE">
                    <w:rPr>
                      <w:rFonts w:cstheme="minorHAnsi"/>
                      <w:color w:val="000000"/>
                      <w:sz w:val="18"/>
                      <w:szCs w:val="18"/>
                    </w:rPr>
                    <w:t>Hvid - Let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63028"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3,5-4,5 km</w:t>
                  </w:r>
                </w:p>
              </w:tc>
              <w:tc>
                <w:tcPr>
                  <w:tcW w:w="1376" w:type="dxa"/>
                  <w:tcBorders>
                    <w:top w:val="single" w:sz="8" w:space="0" w:color="000000"/>
                    <w:left w:val="single" w:sz="8" w:space="0" w:color="000000"/>
                    <w:bottom w:val="single" w:sz="8" w:space="0" w:color="000000"/>
                    <w:right w:val="single" w:sz="8" w:space="0" w:color="000000"/>
                  </w:tcBorders>
                </w:tcPr>
                <w:p w14:paraId="53624A64"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73C48DB1"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BAD83" w14:textId="77777777" w:rsidR="0058446C" w:rsidRPr="00583EFE" w:rsidRDefault="0058446C" w:rsidP="0058446C">
                  <w:pPr>
                    <w:spacing w:after="0"/>
                    <w:rPr>
                      <w:rFonts w:cstheme="minorHAnsi"/>
                      <w:sz w:val="18"/>
                      <w:szCs w:val="18"/>
                    </w:rPr>
                  </w:pPr>
                  <w:r w:rsidRPr="00583EFE">
                    <w:rPr>
                      <w:rFonts w:cstheme="minorHAnsi"/>
                      <w:color w:val="000000"/>
                      <w:sz w:val="18"/>
                      <w:szCs w:val="18"/>
                    </w:rPr>
                    <w:t xml:space="preserve">D12B </w:t>
                  </w:r>
                </w:p>
              </w:tc>
              <w:tc>
                <w:tcPr>
                  <w:tcW w:w="2242"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32FC52EE" w14:textId="77777777" w:rsidR="0058446C" w:rsidRPr="00583EFE" w:rsidRDefault="0058446C" w:rsidP="0058446C">
                  <w:pPr>
                    <w:spacing w:after="0"/>
                    <w:rPr>
                      <w:rFonts w:cstheme="minorHAnsi"/>
                      <w:sz w:val="18"/>
                      <w:szCs w:val="18"/>
                    </w:rPr>
                  </w:pPr>
                  <w:r w:rsidRPr="00583EFE">
                    <w:rPr>
                      <w:rFonts w:cstheme="minorHAnsi"/>
                      <w:color w:val="000000"/>
                      <w:sz w:val="18"/>
                      <w:szCs w:val="18"/>
                    </w:rPr>
                    <w:t>Grøn - Begynder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65439"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2,5-3,5 km</w:t>
                  </w:r>
                </w:p>
              </w:tc>
              <w:tc>
                <w:tcPr>
                  <w:tcW w:w="1376" w:type="dxa"/>
                  <w:tcBorders>
                    <w:top w:val="single" w:sz="8" w:space="0" w:color="000000"/>
                    <w:left w:val="single" w:sz="8" w:space="0" w:color="000000"/>
                    <w:bottom w:val="single" w:sz="8" w:space="0" w:color="000000"/>
                    <w:right w:val="single" w:sz="8" w:space="0" w:color="000000"/>
                  </w:tcBorders>
                </w:tcPr>
                <w:p w14:paraId="2ED9C76E"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2E4109DA"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CAB1F" w14:textId="77777777" w:rsidR="0058446C" w:rsidRPr="00583EFE" w:rsidRDefault="0058446C" w:rsidP="0058446C">
                  <w:pPr>
                    <w:spacing w:after="0"/>
                    <w:rPr>
                      <w:rFonts w:cstheme="minorHAnsi"/>
                      <w:sz w:val="18"/>
                      <w:szCs w:val="18"/>
                    </w:rPr>
                  </w:pPr>
                  <w:r w:rsidRPr="00583EFE">
                    <w:rPr>
                      <w:rFonts w:cstheme="minorHAnsi"/>
                      <w:color w:val="000000"/>
                      <w:sz w:val="18"/>
                      <w:szCs w:val="18"/>
                    </w:rPr>
                    <w:t>D14</w:t>
                  </w:r>
                </w:p>
              </w:tc>
              <w:tc>
                <w:tcPr>
                  <w:tcW w:w="2242"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7BDACCA" w14:textId="77777777" w:rsidR="0058446C" w:rsidRPr="00583EFE" w:rsidRDefault="0058446C" w:rsidP="0058446C">
                  <w:pPr>
                    <w:spacing w:after="0"/>
                    <w:rPr>
                      <w:rFonts w:cstheme="minorHAnsi"/>
                      <w:sz w:val="18"/>
                      <w:szCs w:val="18"/>
                    </w:rPr>
                  </w:pPr>
                  <w:r w:rsidRPr="00583EFE">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A83C6"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4,5-5,5 km</w:t>
                  </w:r>
                </w:p>
              </w:tc>
              <w:tc>
                <w:tcPr>
                  <w:tcW w:w="1376" w:type="dxa"/>
                  <w:tcBorders>
                    <w:top w:val="single" w:sz="8" w:space="0" w:color="000000"/>
                    <w:left w:val="single" w:sz="8" w:space="0" w:color="000000"/>
                    <w:bottom w:val="single" w:sz="8" w:space="0" w:color="000000"/>
                    <w:right w:val="single" w:sz="8" w:space="0" w:color="000000"/>
                  </w:tcBorders>
                </w:tcPr>
                <w:p w14:paraId="4CBDF3DB"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0DDB1327"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3BC40" w14:textId="77777777" w:rsidR="0058446C" w:rsidRPr="00583EFE" w:rsidRDefault="0058446C" w:rsidP="0058446C">
                  <w:pPr>
                    <w:spacing w:after="0"/>
                    <w:rPr>
                      <w:rFonts w:cstheme="minorHAnsi"/>
                      <w:sz w:val="18"/>
                      <w:szCs w:val="18"/>
                    </w:rPr>
                  </w:pPr>
                  <w:r w:rsidRPr="00583EFE">
                    <w:rPr>
                      <w:rFonts w:cstheme="minorHAnsi"/>
                      <w:color w:val="000000"/>
                      <w:sz w:val="18"/>
                      <w:szCs w:val="18"/>
                    </w:rPr>
                    <w:t>D14B</w:t>
                  </w:r>
                </w:p>
              </w:tc>
              <w:tc>
                <w:tcPr>
                  <w:tcW w:w="2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9A4BD" w14:textId="77777777" w:rsidR="0058446C" w:rsidRPr="00583EFE" w:rsidRDefault="0058446C" w:rsidP="0058446C">
                  <w:pPr>
                    <w:spacing w:after="0"/>
                    <w:rPr>
                      <w:rFonts w:cstheme="minorHAnsi"/>
                      <w:sz w:val="18"/>
                      <w:szCs w:val="18"/>
                    </w:rPr>
                  </w:pPr>
                  <w:r w:rsidRPr="00583EFE">
                    <w:rPr>
                      <w:rFonts w:cstheme="minorHAnsi"/>
                      <w:color w:val="000000"/>
                      <w:sz w:val="18"/>
                      <w:szCs w:val="18"/>
                    </w:rPr>
                    <w:t>Hvid - Let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1B710"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3,0-4,0 km</w:t>
                  </w:r>
                </w:p>
              </w:tc>
              <w:tc>
                <w:tcPr>
                  <w:tcW w:w="1376" w:type="dxa"/>
                  <w:tcBorders>
                    <w:top w:val="single" w:sz="8" w:space="0" w:color="000000"/>
                    <w:left w:val="single" w:sz="8" w:space="0" w:color="000000"/>
                    <w:bottom w:val="single" w:sz="8" w:space="0" w:color="000000"/>
                    <w:right w:val="single" w:sz="8" w:space="0" w:color="000000"/>
                  </w:tcBorders>
                </w:tcPr>
                <w:p w14:paraId="2F489078"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3FB55B98"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A848E" w14:textId="77777777" w:rsidR="0058446C" w:rsidRPr="00583EFE" w:rsidRDefault="0058446C" w:rsidP="0058446C">
                  <w:pPr>
                    <w:spacing w:after="0"/>
                    <w:rPr>
                      <w:rFonts w:cstheme="minorHAnsi"/>
                      <w:sz w:val="18"/>
                      <w:szCs w:val="18"/>
                    </w:rPr>
                  </w:pPr>
                  <w:r w:rsidRPr="00583EFE">
                    <w:rPr>
                      <w:rFonts w:cstheme="minorHAnsi"/>
                      <w:color w:val="000000"/>
                      <w:sz w:val="18"/>
                      <w:szCs w:val="18"/>
                    </w:rPr>
                    <w:t>D16</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F3BF6B3"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43D4B"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5,5-6,5 km</w:t>
                  </w:r>
                </w:p>
              </w:tc>
              <w:tc>
                <w:tcPr>
                  <w:tcW w:w="1376" w:type="dxa"/>
                  <w:tcBorders>
                    <w:top w:val="single" w:sz="8" w:space="0" w:color="000000"/>
                    <w:left w:val="single" w:sz="8" w:space="0" w:color="000000"/>
                    <w:bottom w:val="single" w:sz="8" w:space="0" w:color="000000"/>
                    <w:right w:val="single" w:sz="8" w:space="0" w:color="000000"/>
                  </w:tcBorders>
                </w:tcPr>
                <w:p w14:paraId="18604149"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46052CDE" w14:textId="77777777" w:rsidTr="008B7262">
              <w:trPr>
                <w:trHeight w:val="20"/>
              </w:trPr>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7BA66" w14:textId="77777777" w:rsidR="0058446C" w:rsidRPr="00583EFE" w:rsidRDefault="0058446C" w:rsidP="0058446C">
                  <w:pPr>
                    <w:spacing w:after="0" w:line="240" w:lineRule="auto"/>
                    <w:rPr>
                      <w:rFonts w:cstheme="minorHAnsi"/>
                      <w:sz w:val="18"/>
                      <w:szCs w:val="18"/>
                    </w:rPr>
                  </w:pPr>
                  <w:r w:rsidRPr="00583EFE">
                    <w:rPr>
                      <w:rFonts w:cstheme="minorHAnsi"/>
                      <w:color w:val="000000"/>
                      <w:sz w:val="18"/>
                      <w:szCs w:val="18"/>
                    </w:rPr>
                    <w:t>D16AK</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106AF47" w14:textId="77777777" w:rsidR="0058446C" w:rsidRPr="00583EFE" w:rsidRDefault="0058446C" w:rsidP="0058446C">
                  <w:pPr>
                    <w:spacing w:after="0" w:line="240" w:lineRule="auto"/>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EF090" w14:textId="77777777" w:rsidR="0058446C" w:rsidRPr="00583EFE" w:rsidRDefault="0058446C" w:rsidP="0058446C">
                  <w:pPr>
                    <w:spacing w:after="0" w:line="240" w:lineRule="auto"/>
                    <w:jc w:val="center"/>
                    <w:rPr>
                      <w:rFonts w:cstheme="minorHAnsi"/>
                      <w:sz w:val="18"/>
                      <w:szCs w:val="18"/>
                    </w:rPr>
                  </w:pPr>
                  <w:r w:rsidRPr="00583EFE">
                    <w:rPr>
                      <w:rFonts w:cstheme="minorHAnsi"/>
                      <w:color w:val="000000"/>
                      <w:sz w:val="18"/>
                      <w:szCs w:val="18"/>
                    </w:rPr>
                    <w:t>4,0-5,0 km</w:t>
                  </w:r>
                </w:p>
              </w:tc>
              <w:tc>
                <w:tcPr>
                  <w:tcW w:w="1376" w:type="dxa"/>
                  <w:tcBorders>
                    <w:top w:val="single" w:sz="8" w:space="0" w:color="000000"/>
                    <w:left w:val="single" w:sz="8" w:space="0" w:color="000000"/>
                    <w:bottom w:val="single" w:sz="8" w:space="0" w:color="000000"/>
                    <w:right w:val="single" w:sz="8" w:space="0" w:color="000000"/>
                  </w:tcBorders>
                </w:tcPr>
                <w:p w14:paraId="48DF9FE0" w14:textId="77777777" w:rsidR="0058446C" w:rsidRPr="00583EFE" w:rsidRDefault="0058446C" w:rsidP="0058446C">
                  <w:pPr>
                    <w:spacing w:after="0" w:line="240" w:lineRule="auto"/>
                    <w:jc w:val="center"/>
                    <w:rPr>
                      <w:rFonts w:cstheme="minorHAnsi"/>
                      <w:strike/>
                      <w:color w:val="000000"/>
                      <w:sz w:val="18"/>
                      <w:szCs w:val="18"/>
                    </w:rPr>
                  </w:pPr>
                  <w:r w:rsidRPr="00583EFE">
                    <w:rPr>
                      <w:rFonts w:cstheme="minorHAnsi"/>
                      <w:strike/>
                      <w:color w:val="000000"/>
                      <w:sz w:val="18"/>
                      <w:szCs w:val="18"/>
                    </w:rPr>
                    <w:t>-</w:t>
                  </w:r>
                </w:p>
              </w:tc>
            </w:tr>
            <w:tr w:rsidR="0058446C" w:rsidRPr="00583EFE" w14:paraId="438B8CC5"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707FB" w14:textId="77777777" w:rsidR="0058446C" w:rsidRPr="00583EFE" w:rsidRDefault="0058446C" w:rsidP="0058446C">
                  <w:pPr>
                    <w:spacing w:after="0"/>
                    <w:rPr>
                      <w:rFonts w:cstheme="minorHAnsi"/>
                      <w:sz w:val="18"/>
                      <w:szCs w:val="18"/>
                    </w:rPr>
                  </w:pPr>
                  <w:r w:rsidRPr="00583EFE">
                    <w:rPr>
                      <w:rFonts w:cstheme="minorHAnsi"/>
                      <w:color w:val="000000"/>
                      <w:sz w:val="18"/>
                      <w:szCs w:val="18"/>
                    </w:rPr>
                    <w:t>D16B</w:t>
                  </w:r>
                </w:p>
              </w:tc>
              <w:tc>
                <w:tcPr>
                  <w:tcW w:w="2242"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019FF06" w14:textId="77777777" w:rsidR="0058446C" w:rsidRPr="00583EFE" w:rsidRDefault="0058446C" w:rsidP="0058446C">
                  <w:pPr>
                    <w:spacing w:after="0"/>
                    <w:rPr>
                      <w:rFonts w:cstheme="minorHAnsi"/>
                      <w:sz w:val="18"/>
                      <w:szCs w:val="18"/>
                    </w:rPr>
                  </w:pPr>
                  <w:r w:rsidRPr="00583EFE">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97707"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3,5-4,5 km</w:t>
                  </w:r>
                </w:p>
                <w:p w14:paraId="7338061B" w14:textId="77777777" w:rsidR="0058446C" w:rsidRPr="00583EFE" w:rsidRDefault="0058446C" w:rsidP="0058446C">
                  <w:pPr>
                    <w:spacing w:after="0"/>
                    <w:jc w:val="center"/>
                    <w:rPr>
                      <w:rFonts w:cstheme="minorHAnsi"/>
                      <w:sz w:val="18"/>
                      <w:szCs w:val="18"/>
                    </w:rPr>
                  </w:pPr>
                </w:p>
              </w:tc>
              <w:tc>
                <w:tcPr>
                  <w:tcW w:w="1376" w:type="dxa"/>
                  <w:tcBorders>
                    <w:top w:val="single" w:sz="8" w:space="0" w:color="000000"/>
                    <w:left w:val="single" w:sz="8" w:space="0" w:color="000000"/>
                    <w:bottom w:val="single" w:sz="8" w:space="0" w:color="000000"/>
                    <w:right w:val="single" w:sz="8" w:space="0" w:color="000000"/>
                  </w:tcBorders>
                </w:tcPr>
                <w:p w14:paraId="474F2D59"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595ACE3F"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42872" w14:textId="77777777" w:rsidR="0058446C" w:rsidRPr="00583EFE" w:rsidRDefault="0058446C" w:rsidP="0058446C">
                  <w:pPr>
                    <w:spacing w:after="0"/>
                    <w:rPr>
                      <w:rFonts w:cstheme="minorHAnsi"/>
                      <w:sz w:val="18"/>
                      <w:szCs w:val="18"/>
                    </w:rPr>
                  </w:pPr>
                  <w:r w:rsidRPr="00583EFE">
                    <w:rPr>
                      <w:rFonts w:cstheme="minorHAnsi"/>
                      <w:color w:val="000000"/>
                      <w:sz w:val="18"/>
                      <w:szCs w:val="18"/>
                    </w:rPr>
                    <w:t>D18</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3B0972C"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45331"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5,5-6,5 km</w:t>
                  </w:r>
                </w:p>
              </w:tc>
              <w:tc>
                <w:tcPr>
                  <w:tcW w:w="1376" w:type="dxa"/>
                  <w:tcBorders>
                    <w:top w:val="single" w:sz="8" w:space="0" w:color="000000"/>
                    <w:left w:val="single" w:sz="8" w:space="0" w:color="000000"/>
                    <w:bottom w:val="single" w:sz="8" w:space="0" w:color="000000"/>
                    <w:right w:val="single" w:sz="8" w:space="0" w:color="000000"/>
                  </w:tcBorders>
                </w:tcPr>
                <w:p w14:paraId="03186156"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3858306E"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734F6" w14:textId="77777777" w:rsidR="0058446C" w:rsidRPr="00583EFE" w:rsidRDefault="0058446C" w:rsidP="0058446C">
                  <w:pPr>
                    <w:spacing w:after="0"/>
                    <w:rPr>
                      <w:rFonts w:cstheme="minorHAnsi"/>
                      <w:sz w:val="18"/>
                      <w:szCs w:val="18"/>
                    </w:rPr>
                  </w:pPr>
                  <w:r w:rsidRPr="00583EFE">
                    <w:rPr>
                      <w:rFonts w:cstheme="minorHAnsi"/>
                      <w:color w:val="000000"/>
                      <w:sz w:val="18"/>
                      <w:szCs w:val="18"/>
                    </w:rPr>
                    <w:t>D20</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8A78554"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2B7B0"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c>
                <w:tcPr>
                  <w:tcW w:w="1376" w:type="dxa"/>
                  <w:tcBorders>
                    <w:top w:val="single" w:sz="8" w:space="0" w:color="000000"/>
                    <w:left w:val="single" w:sz="8" w:space="0" w:color="000000"/>
                    <w:bottom w:val="single" w:sz="8" w:space="0" w:color="000000"/>
                    <w:right w:val="single" w:sz="8" w:space="0" w:color="000000"/>
                  </w:tcBorders>
                </w:tcPr>
                <w:p w14:paraId="0C3DC26B"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55</w:t>
                  </w:r>
                </w:p>
              </w:tc>
            </w:tr>
            <w:tr w:rsidR="0058446C" w:rsidRPr="00583EFE" w14:paraId="00E1DBAA"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6B039" w14:textId="77777777" w:rsidR="0058446C" w:rsidRPr="00583EFE" w:rsidRDefault="0058446C" w:rsidP="0058446C">
                  <w:pPr>
                    <w:spacing w:after="0"/>
                    <w:rPr>
                      <w:rFonts w:cstheme="minorHAnsi"/>
                      <w:sz w:val="18"/>
                      <w:szCs w:val="18"/>
                    </w:rPr>
                  </w:pPr>
                  <w:r w:rsidRPr="00583EFE">
                    <w:rPr>
                      <w:rFonts w:cstheme="minorHAnsi"/>
                      <w:color w:val="000000"/>
                      <w:sz w:val="18"/>
                      <w:szCs w:val="18"/>
                    </w:rPr>
                    <w:t>D20AK</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4E34063"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A1352"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5,0-5,5 km</w:t>
                  </w:r>
                </w:p>
              </w:tc>
              <w:tc>
                <w:tcPr>
                  <w:tcW w:w="1376" w:type="dxa"/>
                  <w:tcBorders>
                    <w:top w:val="single" w:sz="8" w:space="0" w:color="000000"/>
                    <w:left w:val="single" w:sz="8" w:space="0" w:color="000000"/>
                    <w:bottom w:val="single" w:sz="8" w:space="0" w:color="000000"/>
                    <w:right w:val="single" w:sz="8" w:space="0" w:color="000000"/>
                  </w:tcBorders>
                </w:tcPr>
                <w:p w14:paraId="62340648"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50DAEC1E"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4C49F" w14:textId="77777777" w:rsidR="0058446C" w:rsidRPr="00583EFE" w:rsidRDefault="0058446C" w:rsidP="0058446C">
                  <w:pPr>
                    <w:spacing w:after="0"/>
                    <w:rPr>
                      <w:rFonts w:cstheme="minorHAnsi"/>
                      <w:sz w:val="18"/>
                      <w:szCs w:val="18"/>
                    </w:rPr>
                  </w:pPr>
                  <w:r w:rsidRPr="00583EFE">
                    <w:rPr>
                      <w:rFonts w:cstheme="minorHAnsi"/>
                      <w:color w:val="000000"/>
                      <w:sz w:val="18"/>
                      <w:szCs w:val="18"/>
                    </w:rPr>
                    <w:t>D20B</w:t>
                  </w:r>
                </w:p>
              </w:tc>
              <w:tc>
                <w:tcPr>
                  <w:tcW w:w="2242"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8E80CFB" w14:textId="77777777" w:rsidR="0058446C" w:rsidRPr="00583EFE" w:rsidRDefault="0058446C" w:rsidP="0058446C">
                  <w:pPr>
                    <w:spacing w:after="0"/>
                    <w:rPr>
                      <w:rFonts w:cstheme="minorHAnsi"/>
                      <w:sz w:val="18"/>
                      <w:szCs w:val="18"/>
                    </w:rPr>
                  </w:pPr>
                  <w:r w:rsidRPr="00583EFE">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70346"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3,5-4,5 km</w:t>
                  </w:r>
                </w:p>
              </w:tc>
              <w:tc>
                <w:tcPr>
                  <w:tcW w:w="1376" w:type="dxa"/>
                  <w:tcBorders>
                    <w:top w:val="single" w:sz="8" w:space="0" w:color="000000"/>
                    <w:left w:val="single" w:sz="8" w:space="0" w:color="000000"/>
                    <w:bottom w:val="single" w:sz="8" w:space="0" w:color="000000"/>
                    <w:right w:val="single" w:sz="8" w:space="0" w:color="000000"/>
                  </w:tcBorders>
                </w:tcPr>
                <w:p w14:paraId="34558BA4"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260EC654"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1170F" w14:textId="77777777" w:rsidR="0058446C" w:rsidRPr="00583EFE" w:rsidRDefault="0058446C" w:rsidP="0058446C">
                  <w:pPr>
                    <w:spacing w:after="0"/>
                    <w:rPr>
                      <w:rFonts w:cstheme="minorHAnsi"/>
                      <w:sz w:val="18"/>
                      <w:szCs w:val="18"/>
                    </w:rPr>
                  </w:pPr>
                  <w:r w:rsidRPr="00583EFE">
                    <w:rPr>
                      <w:rFonts w:cstheme="minorHAnsi"/>
                      <w:color w:val="000000"/>
                      <w:sz w:val="18"/>
                      <w:szCs w:val="18"/>
                    </w:rPr>
                    <w:t>D20C</w:t>
                  </w:r>
                </w:p>
              </w:tc>
              <w:tc>
                <w:tcPr>
                  <w:tcW w:w="22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FE8453" w14:textId="77777777" w:rsidR="0058446C" w:rsidRPr="00583EFE" w:rsidRDefault="0058446C" w:rsidP="0058446C">
                  <w:pPr>
                    <w:spacing w:after="0"/>
                    <w:rPr>
                      <w:rFonts w:cstheme="minorHAnsi"/>
                      <w:sz w:val="18"/>
                      <w:szCs w:val="18"/>
                    </w:rPr>
                  </w:pPr>
                  <w:r w:rsidRPr="00583EFE">
                    <w:rPr>
                      <w:rFonts w:cstheme="minorHAnsi"/>
                      <w:color w:val="000000"/>
                      <w:sz w:val="18"/>
                      <w:szCs w:val="18"/>
                    </w:rPr>
                    <w:t>Hvid - Let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730F4"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3,0-4,0 km</w:t>
                  </w:r>
                </w:p>
              </w:tc>
              <w:tc>
                <w:tcPr>
                  <w:tcW w:w="1376" w:type="dxa"/>
                  <w:tcBorders>
                    <w:top w:val="single" w:sz="8" w:space="0" w:color="000000"/>
                    <w:left w:val="single" w:sz="8" w:space="0" w:color="000000"/>
                    <w:bottom w:val="single" w:sz="8" w:space="0" w:color="000000"/>
                    <w:right w:val="single" w:sz="8" w:space="0" w:color="000000"/>
                  </w:tcBorders>
                </w:tcPr>
                <w:p w14:paraId="688DE172"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5FA21C9F"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B5E48" w14:textId="77777777" w:rsidR="0058446C" w:rsidRPr="00583EFE" w:rsidRDefault="0058446C" w:rsidP="0058446C">
                  <w:pPr>
                    <w:spacing w:after="0"/>
                    <w:rPr>
                      <w:rFonts w:cstheme="minorHAnsi"/>
                      <w:sz w:val="18"/>
                      <w:szCs w:val="18"/>
                    </w:rPr>
                  </w:pPr>
                  <w:r w:rsidRPr="00583EFE">
                    <w:rPr>
                      <w:rFonts w:cstheme="minorHAnsi"/>
                      <w:color w:val="000000"/>
                      <w:sz w:val="18"/>
                      <w:szCs w:val="18"/>
                    </w:rPr>
                    <w:lastRenderedPageBreak/>
                    <w:t>D21</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DBCBADC"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96770"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w:t>
                  </w:r>
                </w:p>
              </w:tc>
              <w:tc>
                <w:tcPr>
                  <w:tcW w:w="1376" w:type="dxa"/>
                  <w:tcBorders>
                    <w:top w:val="single" w:sz="8" w:space="0" w:color="000000"/>
                    <w:left w:val="single" w:sz="8" w:space="0" w:color="000000"/>
                    <w:bottom w:val="single" w:sz="8" w:space="0" w:color="000000"/>
                    <w:right w:val="single" w:sz="8" w:space="0" w:color="000000"/>
                  </w:tcBorders>
                </w:tcPr>
                <w:p w14:paraId="5CE1DB2C"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70-80</w:t>
                  </w:r>
                </w:p>
              </w:tc>
            </w:tr>
            <w:tr w:rsidR="0058446C" w:rsidRPr="00583EFE" w14:paraId="6D8EA2A2"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0E058" w14:textId="77777777" w:rsidR="0058446C" w:rsidRPr="00583EFE" w:rsidRDefault="0058446C" w:rsidP="0058446C">
                  <w:pPr>
                    <w:spacing w:after="0"/>
                    <w:rPr>
                      <w:rFonts w:cstheme="minorHAnsi"/>
                      <w:sz w:val="18"/>
                      <w:szCs w:val="18"/>
                    </w:rPr>
                  </w:pPr>
                  <w:r w:rsidRPr="00583EFE">
                    <w:rPr>
                      <w:rFonts w:cstheme="minorHAnsi"/>
                      <w:color w:val="000000"/>
                      <w:sz w:val="18"/>
                      <w:szCs w:val="18"/>
                    </w:rPr>
                    <w:t>D21AK</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31B6EFB"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D52F3"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5,0-5,5 km</w:t>
                  </w:r>
                </w:p>
              </w:tc>
              <w:tc>
                <w:tcPr>
                  <w:tcW w:w="1376" w:type="dxa"/>
                  <w:tcBorders>
                    <w:top w:val="single" w:sz="8" w:space="0" w:color="000000"/>
                    <w:left w:val="single" w:sz="8" w:space="0" w:color="000000"/>
                    <w:bottom w:val="single" w:sz="8" w:space="0" w:color="000000"/>
                    <w:right w:val="single" w:sz="8" w:space="0" w:color="000000"/>
                  </w:tcBorders>
                </w:tcPr>
                <w:p w14:paraId="48E3FDDB"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7E8FE7A8"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20628" w14:textId="77777777" w:rsidR="0058446C" w:rsidRPr="00583EFE" w:rsidRDefault="0058446C" w:rsidP="0058446C">
                  <w:pPr>
                    <w:spacing w:after="0"/>
                    <w:rPr>
                      <w:rFonts w:cstheme="minorHAnsi"/>
                      <w:sz w:val="18"/>
                      <w:szCs w:val="18"/>
                    </w:rPr>
                  </w:pPr>
                  <w:r w:rsidRPr="00583EFE">
                    <w:rPr>
                      <w:rFonts w:cstheme="minorHAnsi"/>
                      <w:color w:val="000000"/>
                      <w:sz w:val="18"/>
                      <w:szCs w:val="18"/>
                    </w:rPr>
                    <w:t>D21B</w:t>
                  </w:r>
                </w:p>
              </w:tc>
              <w:tc>
                <w:tcPr>
                  <w:tcW w:w="2242"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CB2F630" w14:textId="77777777" w:rsidR="0058446C" w:rsidRPr="00583EFE" w:rsidRDefault="0058446C" w:rsidP="0058446C">
                  <w:pPr>
                    <w:spacing w:after="0"/>
                    <w:rPr>
                      <w:rFonts w:cstheme="minorHAnsi"/>
                      <w:sz w:val="18"/>
                      <w:szCs w:val="18"/>
                    </w:rPr>
                  </w:pPr>
                  <w:r w:rsidRPr="00583EFE">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B581E"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3,5-4,5 km</w:t>
                  </w:r>
                </w:p>
              </w:tc>
              <w:tc>
                <w:tcPr>
                  <w:tcW w:w="1376" w:type="dxa"/>
                  <w:tcBorders>
                    <w:top w:val="single" w:sz="8" w:space="0" w:color="000000"/>
                    <w:left w:val="single" w:sz="8" w:space="0" w:color="000000"/>
                    <w:bottom w:val="single" w:sz="8" w:space="0" w:color="000000"/>
                    <w:right w:val="single" w:sz="8" w:space="0" w:color="000000"/>
                  </w:tcBorders>
                </w:tcPr>
                <w:p w14:paraId="2A905815"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3339C3EF"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7038D" w14:textId="77777777" w:rsidR="0058446C" w:rsidRPr="00583EFE" w:rsidRDefault="0058446C" w:rsidP="0058446C">
                  <w:pPr>
                    <w:spacing w:after="0"/>
                    <w:rPr>
                      <w:rFonts w:cstheme="minorHAnsi"/>
                      <w:sz w:val="18"/>
                      <w:szCs w:val="18"/>
                    </w:rPr>
                  </w:pPr>
                  <w:r w:rsidRPr="00583EFE">
                    <w:rPr>
                      <w:rFonts w:cstheme="minorHAnsi"/>
                      <w:color w:val="000000"/>
                      <w:sz w:val="18"/>
                      <w:szCs w:val="18"/>
                    </w:rPr>
                    <w:t>D21C</w:t>
                  </w:r>
                </w:p>
              </w:tc>
              <w:tc>
                <w:tcPr>
                  <w:tcW w:w="22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5102B3E" w14:textId="77777777" w:rsidR="0058446C" w:rsidRPr="00583EFE" w:rsidRDefault="0058446C" w:rsidP="0058446C">
                  <w:pPr>
                    <w:spacing w:after="0"/>
                    <w:rPr>
                      <w:rFonts w:cstheme="minorHAnsi"/>
                      <w:sz w:val="18"/>
                      <w:szCs w:val="18"/>
                    </w:rPr>
                  </w:pPr>
                  <w:r w:rsidRPr="00583EFE">
                    <w:rPr>
                      <w:rFonts w:cstheme="minorHAnsi"/>
                      <w:color w:val="000000"/>
                      <w:sz w:val="18"/>
                      <w:szCs w:val="18"/>
                    </w:rPr>
                    <w:t>Hvid - Let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7961C"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3,0-4,0 km</w:t>
                  </w:r>
                </w:p>
              </w:tc>
              <w:tc>
                <w:tcPr>
                  <w:tcW w:w="1376" w:type="dxa"/>
                  <w:tcBorders>
                    <w:top w:val="single" w:sz="8" w:space="0" w:color="000000"/>
                    <w:left w:val="single" w:sz="8" w:space="0" w:color="000000"/>
                    <w:bottom w:val="single" w:sz="8" w:space="0" w:color="000000"/>
                    <w:right w:val="single" w:sz="8" w:space="0" w:color="000000"/>
                  </w:tcBorders>
                </w:tcPr>
                <w:p w14:paraId="43266692"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38F0E97B"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E79F2" w14:textId="77777777" w:rsidR="0058446C" w:rsidRPr="00583EFE" w:rsidRDefault="0058446C" w:rsidP="0058446C">
                  <w:pPr>
                    <w:spacing w:after="0"/>
                    <w:rPr>
                      <w:rFonts w:cstheme="minorHAnsi"/>
                      <w:sz w:val="18"/>
                      <w:szCs w:val="18"/>
                    </w:rPr>
                  </w:pPr>
                  <w:r w:rsidRPr="00583EFE">
                    <w:rPr>
                      <w:rFonts w:cstheme="minorHAnsi"/>
                      <w:color w:val="000000"/>
                      <w:sz w:val="18"/>
                      <w:szCs w:val="18"/>
                    </w:rPr>
                    <w:t>D35</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E3915C1"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4429D"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6,5-7,5 km</w:t>
                  </w:r>
                </w:p>
              </w:tc>
              <w:tc>
                <w:tcPr>
                  <w:tcW w:w="1376" w:type="dxa"/>
                  <w:tcBorders>
                    <w:top w:val="single" w:sz="8" w:space="0" w:color="000000"/>
                    <w:left w:val="single" w:sz="8" w:space="0" w:color="000000"/>
                    <w:bottom w:val="single" w:sz="8" w:space="0" w:color="000000"/>
                    <w:right w:val="single" w:sz="8" w:space="0" w:color="000000"/>
                  </w:tcBorders>
                </w:tcPr>
                <w:p w14:paraId="217C4F0A"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3A5F66B8" w14:textId="77777777" w:rsidTr="003400A9">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9EC07" w14:textId="77777777" w:rsidR="0058446C" w:rsidRPr="00583EFE" w:rsidRDefault="0058446C" w:rsidP="0058446C">
                  <w:pPr>
                    <w:spacing w:after="0"/>
                    <w:rPr>
                      <w:rFonts w:cstheme="minorHAnsi"/>
                      <w:color w:val="000000"/>
                      <w:sz w:val="18"/>
                      <w:szCs w:val="18"/>
                    </w:rPr>
                  </w:pPr>
                  <w:r w:rsidRPr="00583EFE">
                    <w:rPr>
                      <w:rFonts w:cstheme="minorHAnsi"/>
                      <w:color w:val="000000"/>
                      <w:sz w:val="18"/>
                      <w:szCs w:val="18"/>
                    </w:rPr>
                    <w:t>D35B</w:t>
                  </w:r>
                </w:p>
              </w:tc>
              <w:tc>
                <w:tcPr>
                  <w:tcW w:w="2242"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22081F1" w14:textId="77777777" w:rsidR="0058446C" w:rsidRPr="00583EFE" w:rsidRDefault="0058446C" w:rsidP="0058446C">
                  <w:pPr>
                    <w:spacing w:after="0"/>
                    <w:rPr>
                      <w:rFonts w:cstheme="minorHAnsi"/>
                      <w:sz w:val="18"/>
                      <w:szCs w:val="18"/>
                    </w:rPr>
                  </w:pPr>
                  <w:r w:rsidRPr="00583EFE">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5B346"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3,5-4,5 km</w:t>
                  </w:r>
                </w:p>
              </w:tc>
              <w:tc>
                <w:tcPr>
                  <w:tcW w:w="1376" w:type="dxa"/>
                  <w:tcBorders>
                    <w:top w:val="single" w:sz="8" w:space="0" w:color="000000"/>
                    <w:left w:val="single" w:sz="8" w:space="0" w:color="000000"/>
                    <w:bottom w:val="single" w:sz="8" w:space="0" w:color="000000"/>
                    <w:right w:val="single" w:sz="8" w:space="0" w:color="000000"/>
                  </w:tcBorders>
                </w:tcPr>
                <w:p w14:paraId="255B4B2B" w14:textId="77777777" w:rsidR="0058446C" w:rsidRPr="00583EFE" w:rsidRDefault="0058446C" w:rsidP="0058446C">
                  <w:pPr>
                    <w:spacing w:after="0"/>
                    <w:jc w:val="center"/>
                    <w:rPr>
                      <w:rFonts w:cstheme="minorHAnsi"/>
                      <w:color w:val="000000"/>
                      <w:sz w:val="18"/>
                      <w:szCs w:val="18"/>
                    </w:rPr>
                  </w:pPr>
                </w:p>
              </w:tc>
            </w:tr>
            <w:tr w:rsidR="0058446C" w:rsidRPr="00583EFE" w14:paraId="3D2721E0"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48039" w14:textId="77777777" w:rsidR="0058446C" w:rsidRPr="00583EFE" w:rsidRDefault="0058446C" w:rsidP="0058446C">
                  <w:pPr>
                    <w:spacing w:after="0"/>
                    <w:rPr>
                      <w:rFonts w:cstheme="minorHAnsi"/>
                      <w:sz w:val="18"/>
                      <w:szCs w:val="18"/>
                    </w:rPr>
                  </w:pPr>
                  <w:r w:rsidRPr="00583EFE">
                    <w:rPr>
                      <w:rFonts w:cstheme="minorHAnsi"/>
                      <w:color w:val="000000"/>
                      <w:sz w:val="18"/>
                      <w:szCs w:val="18"/>
                    </w:rPr>
                    <w:t>D40</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6E813AD"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7AF30"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5,5-6,5 km</w:t>
                  </w:r>
                </w:p>
              </w:tc>
              <w:tc>
                <w:tcPr>
                  <w:tcW w:w="1376" w:type="dxa"/>
                  <w:tcBorders>
                    <w:top w:val="single" w:sz="8" w:space="0" w:color="000000"/>
                    <w:left w:val="single" w:sz="8" w:space="0" w:color="000000"/>
                    <w:bottom w:val="single" w:sz="8" w:space="0" w:color="000000"/>
                    <w:right w:val="single" w:sz="8" w:space="0" w:color="000000"/>
                  </w:tcBorders>
                </w:tcPr>
                <w:p w14:paraId="79188805"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0A4516AE"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B642C" w14:textId="77777777" w:rsidR="0058446C" w:rsidRPr="00583EFE" w:rsidRDefault="0058446C" w:rsidP="0058446C">
                  <w:pPr>
                    <w:spacing w:after="0"/>
                    <w:rPr>
                      <w:rFonts w:cstheme="minorHAnsi"/>
                      <w:sz w:val="18"/>
                      <w:szCs w:val="18"/>
                    </w:rPr>
                  </w:pPr>
                  <w:r w:rsidRPr="00583EFE">
                    <w:rPr>
                      <w:rFonts w:cstheme="minorHAnsi"/>
                      <w:color w:val="000000"/>
                      <w:sz w:val="18"/>
                      <w:szCs w:val="18"/>
                    </w:rPr>
                    <w:t>D45</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44E9EA2"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8A4F6"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5,5-6,5 km</w:t>
                  </w:r>
                </w:p>
              </w:tc>
              <w:tc>
                <w:tcPr>
                  <w:tcW w:w="1376" w:type="dxa"/>
                  <w:tcBorders>
                    <w:top w:val="single" w:sz="8" w:space="0" w:color="000000"/>
                    <w:left w:val="single" w:sz="8" w:space="0" w:color="000000"/>
                    <w:bottom w:val="single" w:sz="8" w:space="0" w:color="000000"/>
                    <w:right w:val="single" w:sz="8" w:space="0" w:color="000000"/>
                  </w:tcBorders>
                </w:tcPr>
                <w:p w14:paraId="2D4D51BA"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0810BDF0" w14:textId="77777777" w:rsidTr="003400A9">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3B6FA" w14:textId="77777777" w:rsidR="0058446C" w:rsidRPr="00583EFE" w:rsidRDefault="0058446C" w:rsidP="0058446C">
                  <w:pPr>
                    <w:spacing w:after="0"/>
                    <w:rPr>
                      <w:rFonts w:cstheme="minorHAnsi"/>
                      <w:sz w:val="18"/>
                      <w:szCs w:val="18"/>
                    </w:rPr>
                  </w:pP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F5D47" w14:textId="77777777" w:rsidR="0058446C" w:rsidRPr="00583EFE" w:rsidRDefault="0058446C" w:rsidP="0058446C">
                  <w:pPr>
                    <w:spacing w:after="0"/>
                    <w:rPr>
                      <w:rFonts w:cstheme="minorHAnsi"/>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A3911" w14:textId="77777777" w:rsidR="0058446C" w:rsidRPr="00583EFE" w:rsidRDefault="0058446C" w:rsidP="0058446C">
                  <w:pPr>
                    <w:spacing w:after="0"/>
                    <w:jc w:val="center"/>
                    <w:rPr>
                      <w:rFonts w:cstheme="minorHAnsi"/>
                      <w:sz w:val="18"/>
                      <w:szCs w:val="18"/>
                    </w:rPr>
                  </w:pPr>
                </w:p>
              </w:tc>
              <w:tc>
                <w:tcPr>
                  <w:tcW w:w="1376" w:type="dxa"/>
                  <w:tcBorders>
                    <w:top w:val="single" w:sz="8" w:space="0" w:color="000000"/>
                    <w:left w:val="single" w:sz="8" w:space="0" w:color="000000"/>
                    <w:bottom w:val="single" w:sz="8" w:space="0" w:color="000000"/>
                    <w:right w:val="single" w:sz="8" w:space="0" w:color="000000"/>
                  </w:tcBorders>
                </w:tcPr>
                <w:p w14:paraId="3EEC3DEF" w14:textId="77777777" w:rsidR="0058446C" w:rsidRPr="00583EFE" w:rsidRDefault="0058446C" w:rsidP="0058446C">
                  <w:pPr>
                    <w:spacing w:after="0"/>
                    <w:jc w:val="center"/>
                    <w:rPr>
                      <w:rFonts w:cstheme="minorHAnsi"/>
                      <w:strike/>
                      <w:color w:val="000000"/>
                      <w:sz w:val="18"/>
                      <w:szCs w:val="18"/>
                    </w:rPr>
                  </w:pPr>
                  <w:r w:rsidRPr="00583EFE">
                    <w:rPr>
                      <w:rFonts w:cstheme="minorHAnsi"/>
                      <w:strike/>
                      <w:color w:val="000000"/>
                      <w:sz w:val="18"/>
                      <w:szCs w:val="18"/>
                    </w:rPr>
                    <w:t>-</w:t>
                  </w:r>
                </w:p>
              </w:tc>
            </w:tr>
            <w:tr w:rsidR="0058446C" w:rsidRPr="00583EFE" w14:paraId="3414F685"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357F0" w14:textId="77777777" w:rsidR="0058446C" w:rsidRPr="00583EFE" w:rsidRDefault="0058446C" w:rsidP="0058446C">
                  <w:pPr>
                    <w:spacing w:after="0"/>
                    <w:rPr>
                      <w:rFonts w:cstheme="minorHAnsi"/>
                      <w:sz w:val="18"/>
                      <w:szCs w:val="18"/>
                    </w:rPr>
                  </w:pPr>
                  <w:r w:rsidRPr="00583EFE">
                    <w:rPr>
                      <w:rFonts w:cstheme="minorHAnsi"/>
                      <w:color w:val="000000"/>
                      <w:sz w:val="18"/>
                      <w:szCs w:val="18"/>
                    </w:rPr>
                    <w:t>D50</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9614B0E"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9531E"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4,0-5,0 km</w:t>
                  </w:r>
                </w:p>
              </w:tc>
              <w:tc>
                <w:tcPr>
                  <w:tcW w:w="1376" w:type="dxa"/>
                  <w:tcBorders>
                    <w:top w:val="single" w:sz="8" w:space="0" w:color="000000"/>
                    <w:left w:val="single" w:sz="8" w:space="0" w:color="000000"/>
                    <w:bottom w:val="single" w:sz="8" w:space="0" w:color="000000"/>
                    <w:right w:val="single" w:sz="8" w:space="0" w:color="000000"/>
                  </w:tcBorders>
                </w:tcPr>
                <w:p w14:paraId="3346897B"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6F39A5C8"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2270F" w14:textId="77777777" w:rsidR="0058446C" w:rsidRPr="00583EFE" w:rsidRDefault="0058446C" w:rsidP="0058446C">
                  <w:pPr>
                    <w:spacing w:after="0"/>
                    <w:rPr>
                      <w:rFonts w:cstheme="minorHAnsi"/>
                      <w:sz w:val="18"/>
                      <w:szCs w:val="18"/>
                    </w:rPr>
                  </w:pPr>
                  <w:r w:rsidRPr="00583EFE">
                    <w:rPr>
                      <w:rFonts w:cstheme="minorHAnsi"/>
                      <w:color w:val="000000"/>
                      <w:sz w:val="18"/>
                      <w:szCs w:val="18"/>
                    </w:rPr>
                    <w:t>D55</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BE11CA7"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500F8"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4,0-5,0 km</w:t>
                  </w:r>
                </w:p>
              </w:tc>
              <w:tc>
                <w:tcPr>
                  <w:tcW w:w="1376" w:type="dxa"/>
                  <w:tcBorders>
                    <w:top w:val="single" w:sz="8" w:space="0" w:color="000000"/>
                    <w:left w:val="single" w:sz="8" w:space="0" w:color="000000"/>
                    <w:bottom w:val="single" w:sz="8" w:space="0" w:color="000000"/>
                    <w:right w:val="single" w:sz="8" w:space="0" w:color="000000"/>
                  </w:tcBorders>
                </w:tcPr>
                <w:p w14:paraId="2ED2FCD1"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0AB0EC52"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9CAEB" w14:textId="77777777" w:rsidR="0058446C" w:rsidRPr="00583EFE" w:rsidRDefault="0058446C" w:rsidP="0058446C">
                  <w:pPr>
                    <w:spacing w:after="0"/>
                    <w:rPr>
                      <w:rFonts w:cstheme="minorHAnsi"/>
                      <w:sz w:val="18"/>
                      <w:szCs w:val="18"/>
                    </w:rPr>
                  </w:pPr>
                  <w:r w:rsidRPr="00583EFE">
                    <w:rPr>
                      <w:rFonts w:cstheme="minorHAnsi"/>
                      <w:color w:val="000000"/>
                      <w:sz w:val="18"/>
                      <w:szCs w:val="18"/>
                    </w:rPr>
                    <w:t>D60</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40A4427"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58182"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3,5-4,0 km</w:t>
                  </w:r>
                </w:p>
              </w:tc>
              <w:tc>
                <w:tcPr>
                  <w:tcW w:w="1376" w:type="dxa"/>
                  <w:tcBorders>
                    <w:top w:val="single" w:sz="8" w:space="0" w:color="000000"/>
                    <w:left w:val="single" w:sz="8" w:space="0" w:color="000000"/>
                    <w:bottom w:val="single" w:sz="8" w:space="0" w:color="000000"/>
                    <w:right w:val="single" w:sz="8" w:space="0" w:color="000000"/>
                  </w:tcBorders>
                </w:tcPr>
                <w:p w14:paraId="07A61CF1"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6DB51059"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C40E" w14:textId="77777777" w:rsidR="0058446C" w:rsidRPr="00583EFE" w:rsidRDefault="0058446C" w:rsidP="0058446C">
                  <w:pPr>
                    <w:spacing w:after="0"/>
                    <w:rPr>
                      <w:rFonts w:cstheme="minorHAnsi"/>
                      <w:sz w:val="18"/>
                      <w:szCs w:val="18"/>
                    </w:rPr>
                  </w:pPr>
                  <w:r w:rsidRPr="00583EFE">
                    <w:rPr>
                      <w:rFonts w:cstheme="minorHAnsi"/>
                      <w:color w:val="000000"/>
                      <w:sz w:val="18"/>
                      <w:szCs w:val="18"/>
                    </w:rPr>
                    <w:t>D65</w:t>
                  </w:r>
                </w:p>
              </w:tc>
              <w:tc>
                <w:tcPr>
                  <w:tcW w:w="224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17C24C1" w14:textId="77777777" w:rsidR="0058446C" w:rsidRPr="00583EFE" w:rsidRDefault="0058446C" w:rsidP="0058446C">
                  <w:pPr>
                    <w:spacing w:after="0"/>
                    <w:rPr>
                      <w:rFonts w:cstheme="minorHAnsi"/>
                      <w:sz w:val="18"/>
                      <w:szCs w:val="18"/>
                    </w:rPr>
                  </w:pPr>
                  <w:r w:rsidRPr="00583EFE">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AC785"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3,5-4,0 km</w:t>
                  </w:r>
                </w:p>
              </w:tc>
              <w:tc>
                <w:tcPr>
                  <w:tcW w:w="1376" w:type="dxa"/>
                  <w:tcBorders>
                    <w:top w:val="single" w:sz="8" w:space="0" w:color="000000"/>
                    <w:left w:val="single" w:sz="8" w:space="0" w:color="000000"/>
                    <w:bottom w:val="single" w:sz="8" w:space="0" w:color="000000"/>
                    <w:right w:val="single" w:sz="8" w:space="0" w:color="000000"/>
                  </w:tcBorders>
                </w:tcPr>
                <w:p w14:paraId="16E51721"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5D6ECFBE"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10B7C" w14:textId="77777777" w:rsidR="0058446C" w:rsidRPr="00583EFE" w:rsidRDefault="0058446C" w:rsidP="0058446C">
                  <w:pPr>
                    <w:spacing w:after="0"/>
                    <w:rPr>
                      <w:rFonts w:cstheme="minorHAnsi"/>
                      <w:sz w:val="18"/>
                      <w:szCs w:val="18"/>
                    </w:rPr>
                  </w:pPr>
                  <w:r w:rsidRPr="00583EFE">
                    <w:rPr>
                      <w:rFonts w:cstheme="minorHAnsi"/>
                      <w:color w:val="000000"/>
                      <w:sz w:val="18"/>
                      <w:szCs w:val="18"/>
                    </w:rPr>
                    <w:t>D70</w:t>
                  </w:r>
                </w:p>
              </w:tc>
              <w:tc>
                <w:tcPr>
                  <w:tcW w:w="2242"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18627648" w14:textId="77777777" w:rsidR="0058446C" w:rsidRPr="00583EFE" w:rsidRDefault="0058446C" w:rsidP="0058446C">
                  <w:pPr>
                    <w:spacing w:after="0"/>
                    <w:rPr>
                      <w:rFonts w:cstheme="minorHAnsi"/>
                      <w:sz w:val="18"/>
                      <w:szCs w:val="18"/>
                    </w:rPr>
                  </w:pPr>
                  <w:r w:rsidRPr="00583EFE">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060A8"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2,5-3,5 km</w:t>
                  </w:r>
                </w:p>
              </w:tc>
              <w:tc>
                <w:tcPr>
                  <w:tcW w:w="1376" w:type="dxa"/>
                  <w:tcBorders>
                    <w:top w:val="single" w:sz="8" w:space="0" w:color="000000"/>
                    <w:left w:val="single" w:sz="8" w:space="0" w:color="000000"/>
                    <w:bottom w:val="single" w:sz="8" w:space="0" w:color="000000"/>
                    <w:right w:val="single" w:sz="8" w:space="0" w:color="000000"/>
                  </w:tcBorders>
                </w:tcPr>
                <w:p w14:paraId="5068BEDC"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06C5C554"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49359" w14:textId="77777777" w:rsidR="0058446C" w:rsidRPr="00583EFE" w:rsidRDefault="0058446C" w:rsidP="0058446C">
                  <w:pPr>
                    <w:spacing w:after="0"/>
                    <w:rPr>
                      <w:rFonts w:cstheme="minorHAnsi"/>
                      <w:sz w:val="18"/>
                      <w:szCs w:val="18"/>
                    </w:rPr>
                  </w:pPr>
                  <w:r w:rsidRPr="00583EFE">
                    <w:rPr>
                      <w:rFonts w:cstheme="minorHAnsi"/>
                      <w:color w:val="000000"/>
                      <w:sz w:val="18"/>
                      <w:szCs w:val="18"/>
                    </w:rPr>
                    <w:t>D75</w:t>
                  </w:r>
                </w:p>
              </w:tc>
              <w:tc>
                <w:tcPr>
                  <w:tcW w:w="2242"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3935A9AE" w14:textId="77777777" w:rsidR="0058446C" w:rsidRPr="00583EFE" w:rsidRDefault="0058446C" w:rsidP="0058446C">
                  <w:pPr>
                    <w:spacing w:after="0"/>
                    <w:rPr>
                      <w:rFonts w:cstheme="minorHAnsi"/>
                      <w:sz w:val="18"/>
                      <w:szCs w:val="18"/>
                    </w:rPr>
                  </w:pPr>
                  <w:r w:rsidRPr="00583EFE">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44DC"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2,5-3,5 km</w:t>
                  </w:r>
                </w:p>
              </w:tc>
              <w:tc>
                <w:tcPr>
                  <w:tcW w:w="1376" w:type="dxa"/>
                  <w:tcBorders>
                    <w:top w:val="single" w:sz="8" w:space="0" w:color="000000"/>
                    <w:left w:val="single" w:sz="8" w:space="0" w:color="000000"/>
                    <w:bottom w:val="single" w:sz="8" w:space="0" w:color="000000"/>
                    <w:right w:val="single" w:sz="8" w:space="0" w:color="000000"/>
                  </w:tcBorders>
                </w:tcPr>
                <w:p w14:paraId="5D4DA528"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089F89E7"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FDA2A" w14:textId="77777777" w:rsidR="0058446C" w:rsidRPr="00583EFE" w:rsidRDefault="0058446C" w:rsidP="0058446C">
                  <w:pPr>
                    <w:spacing w:after="0"/>
                    <w:rPr>
                      <w:rFonts w:cstheme="minorHAnsi"/>
                      <w:sz w:val="18"/>
                      <w:szCs w:val="18"/>
                    </w:rPr>
                  </w:pPr>
                  <w:r w:rsidRPr="00583EFE">
                    <w:rPr>
                      <w:rFonts w:cstheme="minorHAnsi"/>
                      <w:color w:val="000000"/>
                      <w:sz w:val="18"/>
                      <w:szCs w:val="18"/>
                    </w:rPr>
                    <w:t>D80</w:t>
                  </w:r>
                </w:p>
              </w:tc>
              <w:tc>
                <w:tcPr>
                  <w:tcW w:w="2242"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02D1755F" w14:textId="77777777" w:rsidR="0058446C" w:rsidRPr="00583EFE" w:rsidRDefault="0058446C" w:rsidP="0058446C">
                  <w:pPr>
                    <w:spacing w:after="0"/>
                    <w:rPr>
                      <w:rFonts w:cstheme="minorHAnsi"/>
                      <w:sz w:val="18"/>
                      <w:szCs w:val="18"/>
                    </w:rPr>
                  </w:pPr>
                  <w:r w:rsidRPr="00583EFE">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07795"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2,0-3,0 km</w:t>
                  </w:r>
                </w:p>
              </w:tc>
              <w:tc>
                <w:tcPr>
                  <w:tcW w:w="1376" w:type="dxa"/>
                  <w:tcBorders>
                    <w:top w:val="single" w:sz="8" w:space="0" w:color="000000"/>
                    <w:left w:val="single" w:sz="8" w:space="0" w:color="000000"/>
                    <w:bottom w:val="single" w:sz="8" w:space="0" w:color="000000"/>
                    <w:right w:val="single" w:sz="8" w:space="0" w:color="000000"/>
                  </w:tcBorders>
                </w:tcPr>
                <w:p w14:paraId="19486035"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10BA0674"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A22AE" w14:textId="77777777" w:rsidR="0058446C" w:rsidRPr="00583EFE" w:rsidRDefault="0058446C" w:rsidP="0058446C">
                  <w:pPr>
                    <w:spacing w:after="0"/>
                    <w:rPr>
                      <w:rFonts w:cstheme="minorHAnsi"/>
                      <w:sz w:val="18"/>
                      <w:szCs w:val="18"/>
                    </w:rPr>
                  </w:pPr>
                  <w:r w:rsidRPr="00583EFE">
                    <w:rPr>
                      <w:rFonts w:cstheme="minorHAnsi"/>
                      <w:color w:val="000000"/>
                      <w:sz w:val="18"/>
                      <w:szCs w:val="18"/>
                    </w:rPr>
                    <w:t>D85</w:t>
                  </w:r>
                </w:p>
              </w:tc>
              <w:tc>
                <w:tcPr>
                  <w:tcW w:w="2242"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47915D27" w14:textId="77777777" w:rsidR="0058446C" w:rsidRPr="00583EFE" w:rsidRDefault="0058446C" w:rsidP="0058446C">
                  <w:pPr>
                    <w:spacing w:after="0"/>
                    <w:rPr>
                      <w:rFonts w:cstheme="minorHAnsi"/>
                      <w:sz w:val="18"/>
                      <w:szCs w:val="18"/>
                    </w:rPr>
                  </w:pPr>
                  <w:r w:rsidRPr="00583EFE">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F8965"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2,0-3,0 km</w:t>
                  </w:r>
                </w:p>
              </w:tc>
              <w:tc>
                <w:tcPr>
                  <w:tcW w:w="1376" w:type="dxa"/>
                  <w:tcBorders>
                    <w:top w:val="single" w:sz="8" w:space="0" w:color="000000"/>
                    <w:left w:val="single" w:sz="8" w:space="0" w:color="000000"/>
                    <w:bottom w:val="single" w:sz="8" w:space="0" w:color="000000"/>
                    <w:right w:val="single" w:sz="8" w:space="0" w:color="000000"/>
                  </w:tcBorders>
                </w:tcPr>
                <w:p w14:paraId="1F36B492"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740C93CE" w14:textId="77777777" w:rsidTr="007714F0">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65992" w14:textId="77777777" w:rsidR="0058446C" w:rsidRPr="00583EFE" w:rsidRDefault="0058446C" w:rsidP="0058446C">
                  <w:pPr>
                    <w:spacing w:after="0"/>
                    <w:rPr>
                      <w:rFonts w:cstheme="minorHAnsi"/>
                      <w:sz w:val="18"/>
                      <w:szCs w:val="18"/>
                    </w:rPr>
                  </w:pPr>
                  <w:r w:rsidRPr="00583EFE">
                    <w:rPr>
                      <w:rFonts w:cstheme="minorHAnsi"/>
                      <w:color w:val="000000"/>
                      <w:sz w:val="18"/>
                      <w:szCs w:val="18"/>
                    </w:rPr>
                    <w:t>D/H90</w:t>
                  </w:r>
                </w:p>
              </w:tc>
              <w:tc>
                <w:tcPr>
                  <w:tcW w:w="2242"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61F7102D" w14:textId="77777777" w:rsidR="0058446C" w:rsidRPr="00583EFE" w:rsidRDefault="0058446C" w:rsidP="0058446C">
                  <w:pPr>
                    <w:spacing w:after="0"/>
                    <w:rPr>
                      <w:rFonts w:cstheme="minorHAnsi"/>
                      <w:sz w:val="18"/>
                      <w:szCs w:val="18"/>
                    </w:rPr>
                  </w:pPr>
                  <w:r w:rsidRPr="00583EFE">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47BE4" w14:textId="77777777" w:rsidR="0058446C" w:rsidRPr="00583EFE" w:rsidRDefault="0058446C" w:rsidP="0058446C">
                  <w:pPr>
                    <w:spacing w:after="0"/>
                    <w:jc w:val="center"/>
                    <w:rPr>
                      <w:rFonts w:cstheme="minorHAnsi"/>
                      <w:sz w:val="18"/>
                      <w:szCs w:val="18"/>
                    </w:rPr>
                  </w:pPr>
                  <w:r w:rsidRPr="00583EFE">
                    <w:rPr>
                      <w:rFonts w:cstheme="minorHAnsi"/>
                      <w:color w:val="000000"/>
                      <w:sz w:val="18"/>
                      <w:szCs w:val="18"/>
                    </w:rPr>
                    <w:t>2,0-3,0 km</w:t>
                  </w:r>
                </w:p>
              </w:tc>
              <w:tc>
                <w:tcPr>
                  <w:tcW w:w="1376" w:type="dxa"/>
                  <w:tcBorders>
                    <w:top w:val="single" w:sz="8" w:space="0" w:color="000000"/>
                    <w:left w:val="single" w:sz="8" w:space="0" w:color="000000"/>
                    <w:bottom w:val="single" w:sz="8" w:space="0" w:color="000000"/>
                    <w:right w:val="single" w:sz="8" w:space="0" w:color="000000"/>
                  </w:tcBorders>
                </w:tcPr>
                <w:p w14:paraId="1E81C919" w14:textId="77777777" w:rsidR="0058446C" w:rsidRPr="00583EFE" w:rsidRDefault="0058446C" w:rsidP="0058446C">
                  <w:pPr>
                    <w:spacing w:after="0"/>
                    <w:jc w:val="center"/>
                    <w:rPr>
                      <w:rFonts w:cstheme="minorHAnsi"/>
                      <w:color w:val="000000"/>
                      <w:sz w:val="18"/>
                      <w:szCs w:val="18"/>
                    </w:rPr>
                  </w:pPr>
                  <w:r w:rsidRPr="00583EFE">
                    <w:rPr>
                      <w:rFonts w:cstheme="minorHAnsi"/>
                      <w:color w:val="000000"/>
                      <w:sz w:val="18"/>
                      <w:szCs w:val="18"/>
                    </w:rPr>
                    <w:t>-</w:t>
                  </w:r>
                </w:p>
              </w:tc>
            </w:tr>
            <w:tr w:rsidR="0058446C" w:rsidRPr="00583EFE" w14:paraId="28CA8066" w14:textId="77777777" w:rsidTr="00B2414C">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F29DE" w14:textId="77777777" w:rsidR="0058446C" w:rsidRPr="00583EFE" w:rsidRDefault="0058446C" w:rsidP="0058446C">
                  <w:pPr>
                    <w:spacing w:after="0"/>
                    <w:rPr>
                      <w:rFonts w:cstheme="minorHAnsi"/>
                      <w:sz w:val="18"/>
                      <w:szCs w:val="18"/>
                    </w:rPr>
                  </w:pPr>
                </w:p>
              </w:tc>
              <w:tc>
                <w:tcPr>
                  <w:tcW w:w="22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45F002" w14:textId="77777777" w:rsidR="0058446C" w:rsidRPr="00583EFE" w:rsidRDefault="0058446C" w:rsidP="0058446C">
                  <w:pPr>
                    <w:spacing w:after="0"/>
                    <w:rPr>
                      <w:rFonts w:cstheme="minorHAnsi"/>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545B4" w14:textId="77777777" w:rsidR="0058446C" w:rsidRPr="00583EFE" w:rsidRDefault="0058446C" w:rsidP="0058446C">
                  <w:pPr>
                    <w:spacing w:after="0"/>
                    <w:jc w:val="center"/>
                    <w:rPr>
                      <w:rFonts w:cstheme="minorHAnsi"/>
                      <w:sz w:val="18"/>
                      <w:szCs w:val="18"/>
                    </w:rPr>
                  </w:pPr>
                </w:p>
              </w:tc>
              <w:tc>
                <w:tcPr>
                  <w:tcW w:w="1376" w:type="dxa"/>
                  <w:tcBorders>
                    <w:top w:val="single" w:sz="8" w:space="0" w:color="000000"/>
                    <w:left w:val="single" w:sz="8" w:space="0" w:color="000000"/>
                    <w:bottom w:val="single" w:sz="8" w:space="0" w:color="000000"/>
                    <w:right w:val="single" w:sz="8" w:space="0" w:color="000000"/>
                  </w:tcBorders>
                </w:tcPr>
                <w:p w14:paraId="35200772" w14:textId="77777777" w:rsidR="0058446C" w:rsidRPr="00583EFE" w:rsidRDefault="0058446C" w:rsidP="0058446C">
                  <w:pPr>
                    <w:spacing w:after="0"/>
                    <w:jc w:val="center"/>
                    <w:rPr>
                      <w:rFonts w:cstheme="minorHAnsi"/>
                      <w:color w:val="000000"/>
                      <w:sz w:val="18"/>
                      <w:szCs w:val="18"/>
                    </w:rPr>
                  </w:pPr>
                </w:p>
              </w:tc>
            </w:tr>
          </w:tbl>
          <w:p w14:paraId="7BAC96AD" w14:textId="77777777" w:rsidR="0058446C" w:rsidRDefault="0058446C" w:rsidP="0058446C"/>
          <w:tbl>
            <w:tblPr>
              <w:tblW w:w="0" w:type="auto"/>
              <w:tblCellMar>
                <w:top w:w="15" w:type="dxa"/>
                <w:left w:w="15" w:type="dxa"/>
                <w:bottom w:w="15" w:type="dxa"/>
                <w:right w:w="15" w:type="dxa"/>
              </w:tblCellMar>
              <w:tblLook w:val="04A0" w:firstRow="1" w:lastRow="0" w:firstColumn="1" w:lastColumn="0" w:noHBand="0" w:noVBand="1"/>
            </w:tblPr>
            <w:tblGrid>
              <w:gridCol w:w="1121"/>
              <w:gridCol w:w="2305"/>
              <w:gridCol w:w="1418"/>
              <w:gridCol w:w="1275"/>
            </w:tblGrid>
            <w:tr w:rsidR="0058446C" w:rsidRPr="001368F1" w14:paraId="6AA4A576"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D71F2" w14:textId="77777777" w:rsidR="0058446C" w:rsidRPr="001368F1" w:rsidRDefault="0058446C" w:rsidP="0058446C">
                  <w:pPr>
                    <w:spacing w:after="0"/>
                    <w:rPr>
                      <w:rFonts w:cstheme="minorHAnsi"/>
                      <w:sz w:val="18"/>
                      <w:szCs w:val="18"/>
                    </w:rPr>
                  </w:pPr>
                  <w:r w:rsidRPr="001368F1">
                    <w:rPr>
                      <w:rFonts w:cstheme="minorHAnsi"/>
                      <w:color w:val="000000"/>
                      <w:sz w:val="18"/>
                      <w:szCs w:val="18"/>
                    </w:rPr>
                    <w:t>H10</w:t>
                  </w:r>
                </w:p>
              </w:tc>
              <w:tc>
                <w:tcPr>
                  <w:tcW w:w="2305"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2FA91793" w14:textId="77777777" w:rsidR="0058446C" w:rsidRPr="001368F1" w:rsidRDefault="0058446C" w:rsidP="0058446C">
                  <w:pPr>
                    <w:spacing w:after="0"/>
                    <w:rPr>
                      <w:rFonts w:cstheme="minorHAnsi"/>
                      <w:sz w:val="18"/>
                      <w:szCs w:val="18"/>
                    </w:rPr>
                  </w:pPr>
                  <w:r w:rsidRPr="001368F1">
                    <w:rPr>
                      <w:rFonts w:cstheme="minorHAnsi"/>
                      <w:color w:val="000000"/>
                      <w:sz w:val="18"/>
                      <w:szCs w:val="18"/>
                    </w:rPr>
                    <w:t>Grøn - Begynder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A20E5"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2,5-3,5 km</w:t>
                  </w:r>
                </w:p>
              </w:tc>
              <w:tc>
                <w:tcPr>
                  <w:tcW w:w="1275" w:type="dxa"/>
                  <w:tcBorders>
                    <w:top w:val="single" w:sz="8" w:space="0" w:color="000000"/>
                    <w:left w:val="single" w:sz="8" w:space="0" w:color="000000"/>
                    <w:bottom w:val="single" w:sz="8" w:space="0" w:color="000000"/>
                    <w:right w:val="single" w:sz="8" w:space="0" w:color="000000"/>
                  </w:tcBorders>
                </w:tcPr>
                <w:p w14:paraId="0ACCB767"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04B386D2"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95335" w14:textId="77777777" w:rsidR="0058446C" w:rsidRPr="001368F1" w:rsidRDefault="0058446C" w:rsidP="0058446C">
                  <w:pPr>
                    <w:spacing w:after="0"/>
                    <w:rPr>
                      <w:rFonts w:cstheme="minorHAnsi"/>
                      <w:sz w:val="18"/>
                      <w:szCs w:val="18"/>
                    </w:rPr>
                  </w:pPr>
                  <w:r w:rsidRPr="001368F1">
                    <w:rPr>
                      <w:rFonts w:cstheme="minorHAnsi"/>
                      <w:color w:val="000000"/>
                      <w:sz w:val="18"/>
                      <w:szCs w:val="18"/>
                    </w:rPr>
                    <w:lastRenderedPageBreak/>
                    <w:t>H12</w:t>
                  </w:r>
                </w:p>
              </w:tc>
              <w:tc>
                <w:tcPr>
                  <w:tcW w:w="2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A056E" w14:textId="77777777" w:rsidR="0058446C" w:rsidRPr="001368F1" w:rsidRDefault="0058446C" w:rsidP="0058446C">
                  <w:pPr>
                    <w:spacing w:after="0"/>
                    <w:rPr>
                      <w:rFonts w:cstheme="minorHAnsi"/>
                      <w:sz w:val="18"/>
                      <w:szCs w:val="18"/>
                    </w:rPr>
                  </w:pPr>
                  <w:r w:rsidRPr="001368F1">
                    <w:rPr>
                      <w:rFonts w:cstheme="minorHAnsi"/>
                      <w:color w:val="000000"/>
                      <w:sz w:val="18"/>
                      <w:szCs w:val="18"/>
                    </w:rPr>
                    <w:t>Hvid - Let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F0A08"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3,5-4,5 km</w:t>
                  </w:r>
                </w:p>
              </w:tc>
              <w:tc>
                <w:tcPr>
                  <w:tcW w:w="1275" w:type="dxa"/>
                  <w:tcBorders>
                    <w:top w:val="single" w:sz="8" w:space="0" w:color="000000"/>
                    <w:left w:val="single" w:sz="8" w:space="0" w:color="000000"/>
                    <w:bottom w:val="single" w:sz="8" w:space="0" w:color="000000"/>
                    <w:right w:val="single" w:sz="8" w:space="0" w:color="000000"/>
                  </w:tcBorders>
                </w:tcPr>
                <w:p w14:paraId="590089CE"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4F6AA6CA"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7D7BD" w14:textId="77777777" w:rsidR="0058446C" w:rsidRPr="001368F1" w:rsidRDefault="0058446C" w:rsidP="0058446C">
                  <w:pPr>
                    <w:spacing w:after="0"/>
                    <w:rPr>
                      <w:rFonts w:cstheme="minorHAnsi"/>
                      <w:sz w:val="18"/>
                      <w:szCs w:val="18"/>
                    </w:rPr>
                  </w:pPr>
                  <w:r w:rsidRPr="001368F1">
                    <w:rPr>
                      <w:rFonts w:cstheme="minorHAnsi"/>
                      <w:color w:val="000000"/>
                      <w:sz w:val="18"/>
                      <w:szCs w:val="18"/>
                    </w:rPr>
                    <w:t>H12B</w:t>
                  </w:r>
                </w:p>
              </w:tc>
              <w:tc>
                <w:tcPr>
                  <w:tcW w:w="2305"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3D2C695E" w14:textId="77777777" w:rsidR="0058446C" w:rsidRPr="001368F1" w:rsidRDefault="0058446C" w:rsidP="0058446C">
                  <w:pPr>
                    <w:spacing w:after="0"/>
                    <w:rPr>
                      <w:rFonts w:cstheme="minorHAnsi"/>
                      <w:sz w:val="18"/>
                      <w:szCs w:val="18"/>
                    </w:rPr>
                  </w:pPr>
                  <w:r w:rsidRPr="001368F1">
                    <w:rPr>
                      <w:rFonts w:cstheme="minorHAnsi"/>
                      <w:color w:val="000000"/>
                      <w:sz w:val="18"/>
                      <w:szCs w:val="18"/>
                    </w:rPr>
                    <w:t>Grøn - Begynder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310CA"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2,5-3,5 km</w:t>
                  </w:r>
                </w:p>
              </w:tc>
              <w:tc>
                <w:tcPr>
                  <w:tcW w:w="1275" w:type="dxa"/>
                  <w:tcBorders>
                    <w:top w:val="single" w:sz="8" w:space="0" w:color="000000"/>
                    <w:left w:val="single" w:sz="8" w:space="0" w:color="000000"/>
                    <w:bottom w:val="single" w:sz="8" w:space="0" w:color="000000"/>
                    <w:right w:val="single" w:sz="8" w:space="0" w:color="000000"/>
                  </w:tcBorders>
                </w:tcPr>
                <w:p w14:paraId="1B3806D4"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7E99AB46"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D80ED" w14:textId="77777777" w:rsidR="0058446C" w:rsidRPr="001368F1" w:rsidRDefault="0058446C" w:rsidP="0058446C">
                  <w:pPr>
                    <w:spacing w:after="0"/>
                    <w:rPr>
                      <w:rFonts w:cstheme="minorHAnsi"/>
                      <w:sz w:val="18"/>
                      <w:szCs w:val="18"/>
                    </w:rPr>
                  </w:pPr>
                  <w:r w:rsidRPr="001368F1">
                    <w:rPr>
                      <w:rFonts w:cstheme="minorHAnsi"/>
                      <w:color w:val="000000"/>
                      <w:sz w:val="18"/>
                      <w:szCs w:val="18"/>
                    </w:rPr>
                    <w:t>H14</w:t>
                  </w:r>
                </w:p>
              </w:tc>
              <w:tc>
                <w:tcPr>
                  <w:tcW w:w="230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497F35E" w14:textId="77777777" w:rsidR="0058446C" w:rsidRPr="001368F1" w:rsidRDefault="0058446C" w:rsidP="0058446C">
                  <w:pPr>
                    <w:spacing w:after="0"/>
                    <w:rPr>
                      <w:rFonts w:cstheme="minorHAnsi"/>
                      <w:sz w:val="18"/>
                      <w:szCs w:val="18"/>
                    </w:rPr>
                  </w:pPr>
                  <w:r w:rsidRPr="001368F1">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02CDF"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5,0-6,0 km</w:t>
                  </w:r>
                </w:p>
              </w:tc>
              <w:tc>
                <w:tcPr>
                  <w:tcW w:w="1275" w:type="dxa"/>
                  <w:tcBorders>
                    <w:top w:val="single" w:sz="8" w:space="0" w:color="000000"/>
                    <w:left w:val="single" w:sz="8" w:space="0" w:color="000000"/>
                    <w:bottom w:val="single" w:sz="8" w:space="0" w:color="000000"/>
                    <w:right w:val="single" w:sz="8" w:space="0" w:color="000000"/>
                  </w:tcBorders>
                </w:tcPr>
                <w:p w14:paraId="58A64B0A"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3854E2BF"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CAB2A" w14:textId="77777777" w:rsidR="0058446C" w:rsidRPr="001368F1" w:rsidRDefault="0058446C" w:rsidP="0058446C">
                  <w:pPr>
                    <w:spacing w:after="0"/>
                    <w:rPr>
                      <w:rFonts w:cstheme="minorHAnsi"/>
                      <w:sz w:val="18"/>
                      <w:szCs w:val="18"/>
                    </w:rPr>
                  </w:pPr>
                  <w:r w:rsidRPr="001368F1">
                    <w:rPr>
                      <w:rFonts w:cstheme="minorHAnsi"/>
                      <w:color w:val="000000"/>
                      <w:sz w:val="18"/>
                      <w:szCs w:val="18"/>
                    </w:rPr>
                    <w:t>H14B</w:t>
                  </w:r>
                </w:p>
              </w:tc>
              <w:tc>
                <w:tcPr>
                  <w:tcW w:w="2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F6B82" w14:textId="77777777" w:rsidR="0058446C" w:rsidRPr="001368F1" w:rsidRDefault="0058446C" w:rsidP="0058446C">
                  <w:pPr>
                    <w:spacing w:after="0"/>
                    <w:rPr>
                      <w:rFonts w:cstheme="minorHAnsi"/>
                      <w:sz w:val="18"/>
                      <w:szCs w:val="18"/>
                    </w:rPr>
                  </w:pPr>
                  <w:r w:rsidRPr="001368F1">
                    <w:rPr>
                      <w:rFonts w:cstheme="minorHAnsi"/>
                      <w:color w:val="000000"/>
                      <w:sz w:val="18"/>
                      <w:szCs w:val="18"/>
                    </w:rPr>
                    <w:t>Hvid - Let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C40BA"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3,0-4,0 km</w:t>
                  </w:r>
                </w:p>
              </w:tc>
              <w:tc>
                <w:tcPr>
                  <w:tcW w:w="1275" w:type="dxa"/>
                  <w:tcBorders>
                    <w:top w:val="single" w:sz="8" w:space="0" w:color="000000"/>
                    <w:left w:val="single" w:sz="8" w:space="0" w:color="000000"/>
                    <w:bottom w:val="single" w:sz="8" w:space="0" w:color="000000"/>
                    <w:right w:val="single" w:sz="8" w:space="0" w:color="000000"/>
                  </w:tcBorders>
                </w:tcPr>
                <w:p w14:paraId="59AC0BFE"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23EAD9CF"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B7A34" w14:textId="77777777" w:rsidR="0058446C" w:rsidRPr="001368F1" w:rsidRDefault="0058446C" w:rsidP="0058446C">
                  <w:pPr>
                    <w:spacing w:after="0"/>
                    <w:rPr>
                      <w:rFonts w:cstheme="minorHAnsi"/>
                      <w:sz w:val="18"/>
                      <w:szCs w:val="18"/>
                    </w:rPr>
                  </w:pPr>
                  <w:r w:rsidRPr="001368F1">
                    <w:rPr>
                      <w:rFonts w:cstheme="minorHAnsi"/>
                      <w:color w:val="000000"/>
                      <w:sz w:val="18"/>
                      <w:szCs w:val="18"/>
                    </w:rPr>
                    <w:t>H16</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0DBD4F0"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4CFEF"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7,0-8,0 km</w:t>
                  </w:r>
                </w:p>
              </w:tc>
              <w:tc>
                <w:tcPr>
                  <w:tcW w:w="1275" w:type="dxa"/>
                  <w:tcBorders>
                    <w:top w:val="single" w:sz="8" w:space="0" w:color="000000"/>
                    <w:left w:val="single" w:sz="8" w:space="0" w:color="000000"/>
                    <w:bottom w:val="single" w:sz="8" w:space="0" w:color="000000"/>
                    <w:right w:val="single" w:sz="8" w:space="0" w:color="000000"/>
                  </w:tcBorders>
                </w:tcPr>
                <w:p w14:paraId="7E29C801"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378C9873"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28F07" w14:textId="77777777" w:rsidR="0058446C" w:rsidRPr="001368F1" w:rsidRDefault="0058446C" w:rsidP="0058446C">
                  <w:pPr>
                    <w:spacing w:after="0"/>
                    <w:rPr>
                      <w:rFonts w:cstheme="minorHAnsi"/>
                      <w:sz w:val="18"/>
                      <w:szCs w:val="18"/>
                    </w:rPr>
                  </w:pPr>
                  <w:r w:rsidRPr="001368F1">
                    <w:rPr>
                      <w:rFonts w:cstheme="minorHAnsi"/>
                      <w:color w:val="000000"/>
                      <w:sz w:val="18"/>
                      <w:szCs w:val="18"/>
                    </w:rPr>
                    <w:t>H16AK</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425B530"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4F4BC"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5,5-6,5 km</w:t>
                  </w:r>
                </w:p>
              </w:tc>
              <w:tc>
                <w:tcPr>
                  <w:tcW w:w="1275" w:type="dxa"/>
                  <w:tcBorders>
                    <w:top w:val="single" w:sz="8" w:space="0" w:color="000000"/>
                    <w:left w:val="single" w:sz="8" w:space="0" w:color="000000"/>
                    <w:bottom w:val="single" w:sz="8" w:space="0" w:color="000000"/>
                    <w:right w:val="single" w:sz="8" w:space="0" w:color="000000"/>
                  </w:tcBorders>
                </w:tcPr>
                <w:p w14:paraId="044DCBB5"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5E245ADC"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14860" w14:textId="77777777" w:rsidR="0058446C" w:rsidRPr="001368F1" w:rsidRDefault="0058446C" w:rsidP="0058446C">
                  <w:pPr>
                    <w:spacing w:after="0"/>
                    <w:rPr>
                      <w:rFonts w:cstheme="minorHAnsi"/>
                      <w:sz w:val="18"/>
                      <w:szCs w:val="18"/>
                    </w:rPr>
                  </w:pPr>
                  <w:r w:rsidRPr="001368F1">
                    <w:rPr>
                      <w:rFonts w:cstheme="minorHAnsi"/>
                      <w:color w:val="000000"/>
                      <w:sz w:val="18"/>
                      <w:szCs w:val="18"/>
                    </w:rPr>
                    <w:t>H16B</w:t>
                  </w:r>
                </w:p>
              </w:tc>
              <w:tc>
                <w:tcPr>
                  <w:tcW w:w="230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D024120" w14:textId="77777777" w:rsidR="0058446C" w:rsidRPr="001368F1" w:rsidRDefault="0058446C" w:rsidP="0058446C">
                  <w:pPr>
                    <w:spacing w:after="0"/>
                    <w:rPr>
                      <w:rFonts w:cstheme="minorHAnsi"/>
                      <w:sz w:val="18"/>
                      <w:szCs w:val="18"/>
                    </w:rPr>
                  </w:pPr>
                  <w:r w:rsidRPr="001368F1">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92F96"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4,5-5,5 km</w:t>
                  </w:r>
                </w:p>
              </w:tc>
              <w:tc>
                <w:tcPr>
                  <w:tcW w:w="1275" w:type="dxa"/>
                  <w:tcBorders>
                    <w:top w:val="single" w:sz="8" w:space="0" w:color="000000"/>
                    <w:left w:val="single" w:sz="8" w:space="0" w:color="000000"/>
                    <w:bottom w:val="single" w:sz="8" w:space="0" w:color="000000"/>
                    <w:right w:val="single" w:sz="8" w:space="0" w:color="000000"/>
                  </w:tcBorders>
                </w:tcPr>
                <w:p w14:paraId="1BF3417F"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49C7218C"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E8CD4" w14:textId="77777777" w:rsidR="0058446C" w:rsidRPr="001368F1" w:rsidRDefault="0058446C" w:rsidP="0058446C">
                  <w:pPr>
                    <w:spacing w:after="0"/>
                    <w:rPr>
                      <w:rFonts w:cstheme="minorHAnsi"/>
                      <w:sz w:val="18"/>
                      <w:szCs w:val="18"/>
                    </w:rPr>
                  </w:pPr>
                  <w:r w:rsidRPr="001368F1">
                    <w:rPr>
                      <w:rFonts w:cstheme="minorHAnsi"/>
                      <w:color w:val="000000"/>
                      <w:sz w:val="18"/>
                      <w:szCs w:val="18"/>
                    </w:rPr>
                    <w:t>H18</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02D71DD"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604C0"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9,0-10,0 km</w:t>
                  </w:r>
                </w:p>
              </w:tc>
              <w:tc>
                <w:tcPr>
                  <w:tcW w:w="1275" w:type="dxa"/>
                  <w:tcBorders>
                    <w:top w:val="single" w:sz="8" w:space="0" w:color="000000"/>
                    <w:left w:val="single" w:sz="8" w:space="0" w:color="000000"/>
                    <w:bottom w:val="single" w:sz="8" w:space="0" w:color="000000"/>
                    <w:right w:val="single" w:sz="8" w:space="0" w:color="000000"/>
                  </w:tcBorders>
                </w:tcPr>
                <w:p w14:paraId="7CA10EF1"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4671EC59"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EC435" w14:textId="77777777" w:rsidR="0058446C" w:rsidRPr="001368F1" w:rsidRDefault="0058446C" w:rsidP="0058446C">
                  <w:pPr>
                    <w:spacing w:after="0"/>
                    <w:rPr>
                      <w:rFonts w:cstheme="minorHAnsi"/>
                      <w:sz w:val="18"/>
                      <w:szCs w:val="18"/>
                    </w:rPr>
                  </w:pPr>
                  <w:r w:rsidRPr="001368F1">
                    <w:rPr>
                      <w:rFonts w:cstheme="minorHAnsi"/>
                      <w:color w:val="000000"/>
                      <w:sz w:val="18"/>
                      <w:szCs w:val="18"/>
                    </w:rPr>
                    <w:t>H20</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99A28FB"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2E53E" w14:textId="77777777" w:rsidR="0058446C" w:rsidRPr="001368F1" w:rsidRDefault="0058446C" w:rsidP="0058446C">
                  <w:pPr>
                    <w:spacing w:after="0"/>
                    <w:jc w:val="center"/>
                    <w:rPr>
                      <w:rFonts w:cstheme="minorHAnsi"/>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27C18757"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70</w:t>
                  </w:r>
                </w:p>
              </w:tc>
            </w:tr>
            <w:tr w:rsidR="0058446C" w:rsidRPr="001368F1" w14:paraId="583E1B2A"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4E0B6" w14:textId="77777777" w:rsidR="0058446C" w:rsidRPr="001368F1" w:rsidRDefault="0058446C" w:rsidP="0058446C">
                  <w:pPr>
                    <w:spacing w:after="0"/>
                    <w:rPr>
                      <w:rFonts w:cstheme="minorHAnsi"/>
                      <w:sz w:val="18"/>
                      <w:szCs w:val="18"/>
                    </w:rPr>
                  </w:pPr>
                  <w:r w:rsidRPr="001368F1">
                    <w:rPr>
                      <w:rFonts w:cstheme="minorHAnsi"/>
                      <w:color w:val="000000"/>
                      <w:sz w:val="18"/>
                      <w:szCs w:val="18"/>
                    </w:rPr>
                    <w:t>H20AM</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3AD5971"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D2E26"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6,5-7,5 km</w:t>
                  </w:r>
                </w:p>
              </w:tc>
              <w:tc>
                <w:tcPr>
                  <w:tcW w:w="1275" w:type="dxa"/>
                  <w:tcBorders>
                    <w:top w:val="single" w:sz="8" w:space="0" w:color="000000"/>
                    <w:left w:val="single" w:sz="8" w:space="0" w:color="000000"/>
                    <w:bottom w:val="single" w:sz="8" w:space="0" w:color="000000"/>
                    <w:right w:val="single" w:sz="8" w:space="0" w:color="000000"/>
                  </w:tcBorders>
                </w:tcPr>
                <w:p w14:paraId="77F0496F"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3C084029"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4ED34" w14:textId="77777777" w:rsidR="0058446C" w:rsidRPr="001368F1" w:rsidRDefault="0058446C" w:rsidP="0058446C">
                  <w:pPr>
                    <w:spacing w:after="0"/>
                    <w:rPr>
                      <w:rFonts w:cstheme="minorHAnsi"/>
                      <w:sz w:val="18"/>
                      <w:szCs w:val="18"/>
                    </w:rPr>
                  </w:pPr>
                  <w:r w:rsidRPr="001368F1">
                    <w:rPr>
                      <w:rFonts w:cstheme="minorHAnsi"/>
                      <w:color w:val="000000"/>
                      <w:sz w:val="18"/>
                      <w:szCs w:val="18"/>
                    </w:rPr>
                    <w:t>H20B</w:t>
                  </w:r>
                </w:p>
              </w:tc>
              <w:tc>
                <w:tcPr>
                  <w:tcW w:w="230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F2CC0A8" w14:textId="77777777" w:rsidR="0058446C" w:rsidRPr="001368F1" w:rsidRDefault="0058446C" w:rsidP="0058446C">
                  <w:pPr>
                    <w:spacing w:after="0"/>
                    <w:rPr>
                      <w:rFonts w:cstheme="minorHAnsi"/>
                      <w:sz w:val="18"/>
                      <w:szCs w:val="18"/>
                    </w:rPr>
                  </w:pPr>
                  <w:r w:rsidRPr="001368F1">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79B90"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4,5-5,5 km</w:t>
                  </w:r>
                </w:p>
              </w:tc>
              <w:tc>
                <w:tcPr>
                  <w:tcW w:w="1275" w:type="dxa"/>
                  <w:tcBorders>
                    <w:top w:val="single" w:sz="8" w:space="0" w:color="000000"/>
                    <w:left w:val="single" w:sz="8" w:space="0" w:color="000000"/>
                    <w:bottom w:val="single" w:sz="8" w:space="0" w:color="000000"/>
                    <w:right w:val="single" w:sz="8" w:space="0" w:color="000000"/>
                  </w:tcBorders>
                </w:tcPr>
                <w:p w14:paraId="4A47B56F"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0A6DE126"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240C2" w14:textId="77777777" w:rsidR="0058446C" w:rsidRPr="001368F1" w:rsidRDefault="0058446C" w:rsidP="0058446C">
                  <w:pPr>
                    <w:spacing w:after="0"/>
                    <w:rPr>
                      <w:rFonts w:cstheme="minorHAnsi"/>
                      <w:sz w:val="18"/>
                      <w:szCs w:val="18"/>
                    </w:rPr>
                  </w:pPr>
                  <w:r w:rsidRPr="001368F1">
                    <w:rPr>
                      <w:rFonts w:cstheme="minorHAnsi"/>
                      <w:color w:val="000000"/>
                      <w:sz w:val="18"/>
                      <w:szCs w:val="18"/>
                    </w:rPr>
                    <w:t>H20C</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CB207A" w14:textId="77777777" w:rsidR="0058446C" w:rsidRPr="001368F1" w:rsidRDefault="0058446C" w:rsidP="0058446C">
                  <w:pPr>
                    <w:spacing w:after="0"/>
                    <w:rPr>
                      <w:rFonts w:cstheme="minorHAnsi"/>
                      <w:sz w:val="18"/>
                      <w:szCs w:val="18"/>
                    </w:rPr>
                  </w:pPr>
                  <w:r w:rsidRPr="001368F1">
                    <w:rPr>
                      <w:rFonts w:cstheme="minorHAnsi"/>
                      <w:color w:val="000000"/>
                      <w:sz w:val="18"/>
                      <w:szCs w:val="18"/>
                    </w:rPr>
                    <w:t>Hvid - Let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9C588"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3,0-4,0 km</w:t>
                  </w:r>
                </w:p>
              </w:tc>
              <w:tc>
                <w:tcPr>
                  <w:tcW w:w="1275" w:type="dxa"/>
                  <w:tcBorders>
                    <w:top w:val="single" w:sz="8" w:space="0" w:color="000000"/>
                    <w:left w:val="single" w:sz="8" w:space="0" w:color="000000"/>
                    <w:bottom w:val="single" w:sz="8" w:space="0" w:color="000000"/>
                    <w:right w:val="single" w:sz="8" w:space="0" w:color="000000"/>
                  </w:tcBorders>
                </w:tcPr>
                <w:p w14:paraId="270BCAC0"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4509274F"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32787" w14:textId="77777777" w:rsidR="0058446C" w:rsidRPr="001368F1" w:rsidRDefault="0058446C" w:rsidP="0058446C">
                  <w:pPr>
                    <w:spacing w:after="0"/>
                    <w:rPr>
                      <w:rFonts w:cstheme="minorHAnsi"/>
                      <w:sz w:val="18"/>
                      <w:szCs w:val="18"/>
                    </w:rPr>
                  </w:pPr>
                  <w:r w:rsidRPr="001368F1">
                    <w:rPr>
                      <w:rFonts w:cstheme="minorHAnsi"/>
                      <w:color w:val="000000"/>
                      <w:sz w:val="18"/>
                      <w:szCs w:val="18"/>
                    </w:rPr>
                    <w:t>H21</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AF02CC6"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293C0" w14:textId="77777777" w:rsidR="0058446C" w:rsidRPr="001368F1" w:rsidRDefault="0058446C" w:rsidP="0058446C">
                  <w:pPr>
                    <w:spacing w:after="0"/>
                    <w:jc w:val="center"/>
                    <w:rPr>
                      <w:rFonts w:cstheme="minorHAnsi"/>
                      <w:sz w:val="18"/>
                      <w:szCs w:val="18"/>
                    </w:rPr>
                  </w:pPr>
                  <w:r w:rsidRPr="001368F1">
                    <w:rPr>
                      <w:rFonts w:cstheme="minorHAnsi"/>
                      <w:sz w:val="18"/>
                      <w:szCs w:val="18"/>
                    </w:rPr>
                    <w:t>-</w:t>
                  </w:r>
                </w:p>
              </w:tc>
              <w:tc>
                <w:tcPr>
                  <w:tcW w:w="1275" w:type="dxa"/>
                  <w:tcBorders>
                    <w:top w:val="single" w:sz="8" w:space="0" w:color="000000"/>
                    <w:left w:val="single" w:sz="8" w:space="0" w:color="000000"/>
                    <w:bottom w:val="single" w:sz="8" w:space="0" w:color="000000"/>
                    <w:right w:val="single" w:sz="8" w:space="0" w:color="000000"/>
                  </w:tcBorders>
                </w:tcPr>
                <w:p w14:paraId="571B1533"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90-100</w:t>
                  </w:r>
                </w:p>
              </w:tc>
            </w:tr>
            <w:tr w:rsidR="0058446C" w:rsidRPr="001368F1" w14:paraId="2412BB30"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5DD1E" w14:textId="77777777" w:rsidR="0058446C" w:rsidRPr="001368F1" w:rsidRDefault="0058446C" w:rsidP="0058446C">
                  <w:pPr>
                    <w:spacing w:after="0"/>
                    <w:rPr>
                      <w:rFonts w:cstheme="minorHAnsi"/>
                      <w:sz w:val="18"/>
                      <w:szCs w:val="18"/>
                    </w:rPr>
                  </w:pPr>
                  <w:r w:rsidRPr="001368F1">
                    <w:rPr>
                      <w:rFonts w:cstheme="minorHAnsi"/>
                      <w:color w:val="000000"/>
                      <w:sz w:val="18"/>
                      <w:szCs w:val="18"/>
                    </w:rPr>
                    <w:t>H21AM</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C706C17"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F7DED"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8,0-10,0 km</w:t>
                  </w:r>
                </w:p>
              </w:tc>
              <w:tc>
                <w:tcPr>
                  <w:tcW w:w="1275" w:type="dxa"/>
                  <w:tcBorders>
                    <w:top w:val="single" w:sz="8" w:space="0" w:color="000000"/>
                    <w:left w:val="single" w:sz="8" w:space="0" w:color="000000"/>
                    <w:bottom w:val="single" w:sz="8" w:space="0" w:color="000000"/>
                    <w:right w:val="single" w:sz="8" w:space="0" w:color="000000"/>
                  </w:tcBorders>
                </w:tcPr>
                <w:p w14:paraId="51BEE98E"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19E6E9FE"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3E8AA" w14:textId="77777777" w:rsidR="0058446C" w:rsidRPr="001368F1" w:rsidRDefault="0058446C" w:rsidP="0058446C">
                  <w:pPr>
                    <w:spacing w:after="0"/>
                    <w:rPr>
                      <w:rFonts w:cstheme="minorHAnsi"/>
                      <w:sz w:val="18"/>
                      <w:szCs w:val="18"/>
                    </w:rPr>
                  </w:pPr>
                  <w:r w:rsidRPr="001368F1">
                    <w:rPr>
                      <w:rFonts w:cstheme="minorHAnsi"/>
                      <w:color w:val="000000"/>
                      <w:sz w:val="18"/>
                      <w:szCs w:val="18"/>
                    </w:rPr>
                    <w:t>H21AK</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421C5DC"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04563"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6,5-7,5 km</w:t>
                  </w:r>
                </w:p>
              </w:tc>
              <w:tc>
                <w:tcPr>
                  <w:tcW w:w="1275" w:type="dxa"/>
                  <w:tcBorders>
                    <w:top w:val="single" w:sz="8" w:space="0" w:color="000000"/>
                    <w:left w:val="single" w:sz="8" w:space="0" w:color="000000"/>
                    <w:bottom w:val="single" w:sz="8" w:space="0" w:color="000000"/>
                    <w:right w:val="single" w:sz="8" w:space="0" w:color="000000"/>
                  </w:tcBorders>
                </w:tcPr>
                <w:p w14:paraId="7B62D734"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20CF07BB"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B71BE" w14:textId="77777777" w:rsidR="0058446C" w:rsidRPr="001368F1" w:rsidRDefault="0058446C" w:rsidP="0058446C">
                  <w:pPr>
                    <w:spacing w:after="0"/>
                    <w:rPr>
                      <w:rFonts w:cstheme="minorHAnsi"/>
                      <w:sz w:val="18"/>
                      <w:szCs w:val="18"/>
                    </w:rPr>
                  </w:pPr>
                  <w:r w:rsidRPr="001368F1">
                    <w:rPr>
                      <w:rFonts w:cstheme="minorHAnsi"/>
                      <w:color w:val="000000"/>
                      <w:sz w:val="18"/>
                      <w:szCs w:val="18"/>
                    </w:rPr>
                    <w:t>H21B</w:t>
                  </w:r>
                </w:p>
              </w:tc>
              <w:tc>
                <w:tcPr>
                  <w:tcW w:w="230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E374FE7" w14:textId="77777777" w:rsidR="0058446C" w:rsidRPr="001368F1" w:rsidRDefault="0058446C" w:rsidP="0058446C">
                  <w:pPr>
                    <w:spacing w:after="0"/>
                    <w:rPr>
                      <w:rFonts w:cstheme="minorHAnsi"/>
                      <w:sz w:val="18"/>
                      <w:szCs w:val="18"/>
                    </w:rPr>
                  </w:pPr>
                  <w:r w:rsidRPr="001368F1">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2E82"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4,5-5,5 km</w:t>
                  </w:r>
                </w:p>
              </w:tc>
              <w:tc>
                <w:tcPr>
                  <w:tcW w:w="1275" w:type="dxa"/>
                  <w:tcBorders>
                    <w:top w:val="single" w:sz="8" w:space="0" w:color="000000"/>
                    <w:left w:val="single" w:sz="8" w:space="0" w:color="000000"/>
                    <w:bottom w:val="single" w:sz="8" w:space="0" w:color="000000"/>
                    <w:right w:val="single" w:sz="8" w:space="0" w:color="000000"/>
                  </w:tcBorders>
                </w:tcPr>
                <w:p w14:paraId="1761DFAF"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094A537B"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84B87" w14:textId="77777777" w:rsidR="0058446C" w:rsidRPr="001368F1" w:rsidRDefault="0058446C" w:rsidP="0058446C">
                  <w:pPr>
                    <w:spacing w:after="0"/>
                    <w:rPr>
                      <w:rFonts w:cstheme="minorHAnsi"/>
                      <w:sz w:val="18"/>
                      <w:szCs w:val="18"/>
                    </w:rPr>
                  </w:pPr>
                  <w:r w:rsidRPr="001368F1">
                    <w:rPr>
                      <w:rFonts w:cstheme="minorHAnsi"/>
                      <w:color w:val="000000"/>
                      <w:sz w:val="18"/>
                      <w:szCs w:val="18"/>
                    </w:rPr>
                    <w:t>H21C</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265587" w14:textId="77777777" w:rsidR="0058446C" w:rsidRPr="001368F1" w:rsidRDefault="0058446C" w:rsidP="0058446C">
                  <w:pPr>
                    <w:spacing w:after="0"/>
                    <w:rPr>
                      <w:rFonts w:cstheme="minorHAnsi"/>
                      <w:sz w:val="18"/>
                      <w:szCs w:val="18"/>
                    </w:rPr>
                  </w:pPr>
                  <w:r w:rsidRPr="001368F1">
                    <w:rPr>
                      <w:rFonts w:cstheme="minorHAnsi"/>
                      <w:color w:val="000000"/>
                      <w:sz w:val="18"/>
                      <w:szCs w:val="18"/>
                    </w:rPr>
                    <w:t>Hvid - Let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C13EE"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3,0-4,0 km</w:t>
                  </w:r>
                </w:p>
              </w:tc>
              <w:tc>
                <w:tcPr>
                  <w:tcW w:w="1275" w:type="dxa"/>
                  <w:tcBorders>
                    <w:top w:val="single" w:sz="8" w:space="0" w:color="000000"/>
                    <w:left w:val="single" w:sz="8" w:space="0" w:color="000000"/>
                    <w:bottom w:val="single" w:sz="8" w:space="0" w:color="000000"/>
                    <w:right w:val="single" w:sz="8" w:space="0" w:color="000000"/>
                  </w:tcBorders>
                </w:tcPr>
                <w:p w14:paraId="1A855CEB"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7579F51B"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13A54" w14:textId="77777777" w:rsidR="0058446C" w:rsidRPr="001368F1" w:rsidRDefault="0058446C" w:rsidP="0058446C">
                  <w:pPr>
                    <w:spacing w:after="0"/>
                    <w:rPr>
                      <w:rFonts w:cstheme="minorHAnsi"/>
                      <w:sz w:val="18"/>
                      <w:szCs w:val="18"/>
                    </w:rPr>
                  </w:pPr>
                  <w:r w:rsidRPr="001368F1">
                    <w:rPr>
                      <w:rFonts w:cstheme="minorHAnsi"/>
                      <w:color w:val="000000"/>
                      <w:sz w:val="18"/>
                      <w:szCs w:val="18"/>
                    </w:rPr>
                    <w:t>H35</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9D7552D"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B5CB7"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10,0-12,0 km</w:t>
                  </w:r>
                </w:p>
              </w:tc>
              <w:tc>
                <w:tcPr>
                  <w:tcW w:w="1275" w:type="dxa"/>
                  <w:tcBorders>
                    <w:top w:val="single" w:sz="8" w:space="0" w:color="000000"/>
                    <w:left w:val="single" w:sz="8" w:space="0" w:color="000000"/>
                    <w:bottom w:val="single" w:sz="8" w:space="0" w:color="000000"/>
                    <w:right w:val="single" w:sz="8" w:space="0" w:color="000000"/>
                  </w:tcBorders>
                </w:tcPr>
                <w:p w14:paraId="1450A942"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08623F91" w14:textId="77777777" w:rsidTr="00173A9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D0C7C" w14:textId="77777777" w:rsidR="0058446C" w:rsidRPr="001368F1" w:rsidRDefault="0058446C" w:rsidP="0058446C">
                  <w:pPr>
                    <w:spacing w:after="0"/>
                    <w:rPr>
                      <w:rFonts w:cstheme="minorHAnsi"/>
                      <w:color w:val="000000"/>
                      <w:sz w:val="18"/>
                      <w:szCs w:val="18"/>
                    </w:rPr>
                  </w:pPr>
                  <w:r w:rsidRPr="001368F1">
                    <w:rPr>
                      <w:rFonts w:cstheme="minorHAnsi"/>
                      <w:color w:val="000000"/>
                      <w:sz w:val="18"/>
                      <w:szCs w:val="18"/>
                    </w:rPr>
                    <w:t>H35B</w:t>
                  </w:r>
                </w:p>
              </w:tc>
              <w:tc>
                <w:tcPr>
                  <w:tcW w:w="230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994DEAC" w14:textId="77777777" w:rsidR="0058446C" w:rsidRPr="001368F1" w:rsidRDefault="0058446C" w:rsidP="0058446C">
                  <w:pPr>
                    <w:spacing w:after="0"/>
                    <w:rPr>
                      <w:rFonts w:cstheme="minorHAnsi"/>
                      <w:color w:val="FFFFFF"/>
                      <w:sz w:val="18"/>
                      <w:szCs w:val="18"/>
                    </w:rPr>
                  </w:pPr>
                  <w:r w:rsidRPr="001368F1">
                    <w:rPr>
                      <w:rFonts w:cstheme="minorHAnsi"/>
                      <w:color w:val="000000"/>
                      <w:sz w:val="18"/>
                      <w:szCs w:val="18"/>
                    </w:rPr>
                    <w:t>Gul - Mellemsvær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F15FF"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4,5-5,5 km</w:t>
                  </w:r>
                </w:p>
              </w:tc>
              <w:tc>
                <w:tcPr>
                  <w:tcW w:w="1275" w:type="dxa"/>
                  <w:tcBorders>
                    <w:top w:val="single" w:sz="8" w:space="0" w:color="000000"/>
                    <w:left w:val="single" w:sz="8" w:space="0" w:color="000000"/>
                    <w:bottom w:val="single" w:sz="8" w:space="0" w:color="000000"/>
                    <w:right w:val="single" w:sz="8" w:space="0" w:color="000000"/>
                  </w:tcBorders>
                </w:tcPr>
                <w:p w14:paraId="3C6BA33D" w14:textId="77777777" w:rsidR="0058446C" w:rsidRPr="001368F1" w:rsidRDefault="0058446C" w:rsidP="0058446C">
                  <w:pPr>
                    <w:spacing w:after="0"/>
                    <w:jc w:val="center"/>
                    <w:rPr>
                      <w:rFonts w:cstheme="minorHAnsi"/>
                      <w:color w:val="000000"/>
                      <w:sz w:val="18"/>
                      <w:szCs w:val="18"/>
                    </w:rPr>
                  </w:pPr>
                </w:p>
              </w:tc>
            </w:tr>
            <w:tr w:rsidR="0058446C" w:rsidRPr="001368F1" w14:paraId="2585DFD1"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D6070" w14:textId="77777777" w:rsidR="0058446C" w:rsidRPr="001368F1" w:rsidRDefault="0058446C" w:rsidP="0058446C">
                  <w:pPr>
                    <w:spacing w:after="0"/>
                    <w:rPr>
                      <w:rFonts w:cstheme="minorHAnsi"/>
                      <w:sz w:val="18"/>
                      <w:szCs w:val="18"/>
                    </w:rPr>
                  </w:pPr>
                  <w:r w:rsidRPr="001368F1">
                    <w:rPr>
                      <w:rFonts w:cstheme="minorHAnsi"/>
                      <w:color w:val="000000"/>
                      <w:sz w:val="18"/>
                      <w:szCs w:val="18"/>
                    </w:rPr>
                    <w:t>H40</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3D97C75"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87131"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9,0-11,0 km</w:t>
                  </w:r>
                </w:p>
              </w:tc>
              <w:tc>
                <w:tcPr>
                  <w:tcW w:w="1275" w:type="dxa"/>
                  <w:tcBorders>
                    <w:top w:val="single" w:sz="8" w:space="0" w:color="000000"/>
                    <w:left w:val="single" w:sz="8" w:space="0" w:color="000000"/>
                    <w:bottom w:val="single" w:sz="8" w:space="0" w:color="000000"/>
                    <w:right w:val="single" w:sz="8" w:space="0" w:color="000000"/>
                  </w:tcBorders>
                </w:tcPr>
                <w:p w14:paraId="426B32BA"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14820DB5"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80B07" w14:textId="77777777" w:rsidR="0058446C" w:rsidRPr="001368F1" w:rsidRDefault="0058446C" w:rsidP="0058446C">
                  <w:pPr>
                    <w:spacing w:after="0"/>
                    <w:rPr>
                      <w:rFonts w:cstheme="minorHAnsi"/>
                      <w:sz w:val="18"/>
                      <w:szCs w:val="18"/>
                    </w:rPr>
                  </w:pPr>
                  <w:r w:rsidRPr="001368F1">
                    <w:rPr>
                      <w:rFonts w:cstheme="minorHAnsi"/>
                      <w:color w:val="000000"/>
                      <w:sz w:val="18"/>
                      <w:szCs w:val="18"/>
                    </w:rPr>
                    <w:lastRenderedPageBreak/>
                    <w:t>H45</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FFBC491"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0AAEA"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9,0-11,0 km</w:t>
                  </w:r>
                </w:p>
              </w:tc>
              <w:tc>
                <w:tcPr>
                  <w:tcW w:w="1275" w:type="dxa"/>
                  <w:tcBorders>
                    <w:top w:val="single" w:sz="8" w:space="0" w:color="000000"/>
                    <w:left w:val="single" w:sz="8" w:space="0" w:color="000000"/>
                    <w:bottom w:val="single" w:sz="8" w:space="0" w:color="000000"/>
                    <w:right w:val="single" w:sz="8" w:space="0" w:color="000000"/>
                  </w:tcBorders>
                </w:tcPr>
                <w:p w14:paraId="5C99D4B5"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13218B9C"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48616" w14:textId="77777777" w:rsidR="0058446C" w:rsidRPr="001368F1" w:rsidRDefault="0058446C" w:rsidP="0058446C">
                  <w:pPr>
                    <w:spacing w:after="0"/>
                    <w:rPr>
                      <w:rFonts w:cstheme="minorHAnsi"/>
                      <w:sz w:val="18"/>
                      <w:szCs w:val="18"/>
                    </w:rPr>
                  </w:pPr>
                  <w:r w:rsidRPr="001368F1">
                    <w:rPr>
                      <w:rFonts w:cstheme="minorHAnsi"/>
                      <w:color w:val="000000"/>
                      <w:sz w:val="18"/>
                      <w:szCs w:val="18"/>
                    </w:rPr>
                    <w:t>H45AK</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1A8CFB6"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54B2A"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4,0-5,0 km</w:t>
                  </w:r>
                </w:p>
              </w:tc>
              <w:tc>
                <w:tcPr>
                  <w:tcW w:w="1275" w:type="dxa"/>
                  <w:tcBorders>
                    <w:top w:val="single" w:sz="8" w:space="0" w:color="000000"/>
                    <w:left w:val="single" w:sz="8" w:space="0" w:color="000000"/>
                    <w:bottom w:val="single" w:sz="8" w:space="0" w:color="000000"/>
                    <w:right w:val="single" w:sz="8" w:space="0" w:color="000000"/>
                  </w:tcBorders>
                </w:tcPr>
                <w:p w14:paraId="7B91601F"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56AC2E05" w14:textId="77777777" w:rsidTr="00173A9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5AD60" w14:textId="77777777" w:rsidR="0058446C" w:rsidRPr="001368F1" w:rsidRDefault="0058446C" w:rsidP="0058446C">
                  <w:pPr>
                    <w:spacing w:after="0"/>
                    <w:rPr>
                      <w:rFonts w:cstheme="minorHAnsi"/>
                      <w:sz w:val="18"/>
                      <w:szCs w:val="18"/>
                    </w:rPr>
                  </w:pPr>
                </w:p>
              </w:tc>
              <w:tc>
                <w:tcPr>
                  <w:tcW w:w="23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8FD36" w14:textId="77777777" w:rsidR="0058446C" w:rsidRPr="001368F1" w:rsidRDefault="0058446C" w:rsidP="0058446C">
                  <w:pPr>
                    <w:spacing w:after="0"/>
                    <w:rPr>
                      <w:rFonts w:cstheme="minorHAnsi"/>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6E970" w14:textId="77777777" w:rsidR="0058446C" w:rsidRPr="001368F1" w:rsidRDefault="0058446C" w:rsidP="0058446C">
                  <w:pPr>
                    <w:spacing w:after="0"/>
                    <w:jc w:val="center"/>
                    <w:rPr>
                      <w:rFonts w:cstheme="minorHAnsi"/>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7096724F" w14:textId="77777777" w:rsidR="0058446C" w:rsidRPr="001368F1" w:rsidRDefault="0058446C" w:rsidP="0058446C">
                  <w:pPr>
                    <w:spacing w:after="0"/>
                    <w:jc w:val="center"/>
                    <w:rPr>
                      <w:rFonts w:cstheme="minorHAnsi"/>
                      <w:strike/>
                      <w:color w:val="000000"/>
                      <w:sz w:val="18"/>
                      <w:szCs w:val="18"/>
                    </w:rPr>
                  </w:pPr>
                </w:p>
              </w:tc>
            </w:tr>
            <w:tr w:rsidR="0058446C" w:rsidRPr="001368F1" w14:paraId="207989AE"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E5042" w14:textId="77777777" w:rsidR="0058446C" w:rsidRPr="001368F1" w:rsidRDefault="0058446C" w:rsidP="0058446C">
                  <w:pPr>
                    <w:spacing w:after="0"/>
                    <w:rPr>
                      <w:rFonts w:cstheme="minorHAnsi"/>
                      <w:sz w:val="18"/>
                      <w:szCs w:val="18"/>
                    </w:rPr>
                  </w:pPr>
                  <w:r w:rsidRPr="001368F1">
                    <w:rPr>
                      <w:rFonts w:cstheme="minorHAnsi"/>
                      <w:color w:val="000000"/>
                      <w:sz w:val="18"/>
                      <w:szCs w:val="18"/>
                    </w:rPr>
                    <w:t>H50</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109B0AA"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B6EE8"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7,0-8,0 km</w:t>
                  </w:r>
                </w:p>
              </w:tc>
              <w:tc>
                <w:tcPr>
                  <w:tcW w:w="1275" w:type="dxa"/>
                  <w:tcBorders>
                    <w:top w:val="single" w:sz="8" w:space="0" w:color="000000"/>
                    <w:left w:val="single" w:sz="8" w:space="0" w:color="000000"/>
                    <w:bottom w:val="single" w:sz="8" w:space="0" w:color="000000"/>
                    <w:right w:val="single" w:sz="8" w:space="0" w:color="000000"/>
                  </w:tcBorders>
                </w:tcPr>
                <w:p w14:paraId="666A8B94"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79FEF171"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394AD" w14:textId="77777777" w:rsidR="0058446C" w:rsidRPr="001368F1" w:rsidRDefault="0058446C" w:rsidP="0058446C">
                  <w:pPr>
                    <w:spacing w:after="0"/>
                    <w:rPr>
                      <w:rFonts w:cstheme="minorHAnsi"/>
                      <w:sz w:val="18"/>
                      <w:szCs w:val="18"/>
                    </w:rPr>
                  </w:pPr>
                  <w:r w:rsidRPr="001368F1">
                    <w:rPr>
                      <w:rFonts w:cstheme="minorHAnsi"/>
                      <w:color w:val="000000"/>
                      <w:sz w:val="18"/>
                      <w:szCs w:val="18"/>
                    </w:rPr>
                    <w:t>H55</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B8BA118"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FCD18"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7,0-8,0 km</w:t>
                  </w:r>
                </w:p>
              </w:tc>
              <w:tc>
                <w:tcPr>
                  <w:tcW w:w="1275" w:type="dxa"/>
                  <w:tcBorders>
                    <w:top w:val="single" w:sz="8" w:space="0" w:color="000000"/>
                    <w:left w:val="single" w:sz="8" w:space="0" w:color="000000"/>
                    <w:bottom w:val="single" w:sz="8" w:space="0" w:color="000000"/>
                    <w:right w:val="single" w:sz="8" w:space="0" w:color="000000"/>
                  </w:tcBorders>
                </w:tcPr>
                <w:p w14:paraId="415BCE1C"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1FA13C96"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1841F" w14:textId="77777777" w:rsidR="0058446C" w:rsidRPr="001368F1" w:rsidRDefault="0058446C" w:rsidP="0058446C">
                  <w:pPr>
                    <w:spacing w:after="0"/>
                    <w:rPr>
                      <w:rFonts w:cstheme="minorHAnsi"/>
                      <w:sz w:val="18"/>
                      <w:szCs w:val="18"/>
                    </w:rPr>
                  </w:pPr>
                  <w:r w:rsidRPr="001368F1">
                    <w:rPr>
                      <w:rFonts w:cstheme="minorHAnsi"/>
                      <w:color w:val="000000"/>
                      <w:sz w:val="18"/>
                      <w:szCs w:val="18"/>
                    </w:rPr>
                    <w:t>H55AK</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7B66DB5" w14:textId="77777777" w:rsidR="0058446C" w:rsidRPr="001368F1" w:rsidRDefault="0058446C" w:rsidP="0058446C">
                  <w:pPr>
                    <w:spacing w:after="0"/>
                    <w:rPr>
                      <w:rFonts w:cstheme="minorHAnsi"/>
                      <w:sz w:val="18"/>
                      <w:szCs w:val="18"/>
                    </w:rPr>
                  </w:pPr>
                  <w:r w:rsidRPr="001368F1">
                    <w:rPr>
                      <w:rFonts w:cstheme="minorHAnsi"/>
                      <w:color w:val="000000"/>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B876D"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3,5-4,0 km</w:t>
                  </w:r>
                </w:p>
              </w:tc>
              <w:tc>
                <w:tcPr>
                  <w:tcW w:w="1275" w:type="dxa"/>
                  <w:tcBorders>
                    <w:top w:val="single" w:sz="8" w:space="0" w:color="000000"/>
                    <w:left w:val="single" w:sz="8" w:space="0" w:color="000000"/>
                    <w:bottom w:val="single" w:sz="8" w:space="0" w:color="000000"/>
                    <w:right w:val="single" w:sz="8" w:space="0" w:color="000000"/>
                  </w:tcBorders>
                </w:tcPr>
                <w:p w14:paraId="25A75629" w14:textId="77777777" w:rsidR="0058446C" w:rsidRPr="001368F1" w:rsidRDefault="0058446C" w:rsidP="0058446C">
                  <w:pPr>
                    <w:spacing w:after="0"/>
                    <w:jc w:val="center"/>
                    <w:rPr>
                      <w:rFonts w:cstheme="minorHAnsi"/>
                      <w:strike/>
                      <w:color w:val="000000"/>
                      <w:sz w:val="18"/>
                      <w:szCs w:val="18"/>
                    </w:rPr>
                  </w:pPr>
                  <w:r w:rsidRPr="001368F1">
                    <w:rPr>
                      <w:rFonts w:cstheme="minorHAnsi"/>
                      <w:strike/>
                      <w:color w:val="000000"/>
                      <w:sz w:val="18"/>
                      <w:szCs w:val="18"/>
                    </w:rPr>
                    <w:t>-</w:t>
                  </w:r>
                </w:p>
              </w:tc>
            </w:tr>
            <w:tr w:rsidR="0058446C" w:rsidRPr="001368F1" w14:paraId="0136B93E"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E0A3B" w14:textId="77777777" w:rsidR="0058446C" w:rsidRPr="001368F1" w:rsidRDefault="0058446C" w:rsidP="0058446C">
                  <w:pPr>
                    <w:spacing w:after="0"/>
                    <w:rPr>
                      <w:rFonts w:cstheme="minorHAnsi"/>
                      <w:sz w:val="18"/>
                      <w:szCs w:val="18"/>
                    </w:rPr>
                  </w:pPr>
                  <w:r w:rsidRPr="001368F1">
                    <w:rPr>
                      <w:rFonts w:cstheme="minorHAnsi"/>
                      <w:color w:val="000000"/>
                      <w:sz w:val="18"/>
                      <w:szCs w:val="18"/>
                    </w:rPr>
                    <w:t>H60</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4FB34B3"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1AADE"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5,5-6,5 km</w:t>
                  </w:r>
                </w:p>
              </w:tc>
              <w:tc>
                <w:tcPr>
                  <w:tcW w:w="1275" w:type="dxa"/>
                  <w:tcBorders>
                    <w:top w:val="single" w:sz="8" w:space="0" w:color="000000"/>
                    <w:left w:val="single" w:sz="8" w:space="0" w:color="000000"/>
                    <w:bottom w:val="single" w:sz="8" w:space="0" w:color="000000"/>
                    <w:right w:val="single" w:sz="8" w:space="0" w:color="000000"/>
                  </w:tcBorders>
                </w:tcPr>
                <w:p w14:paraId="5AA4D971"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26DD7427"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D364C" w14:textId="77777777" w:rsidR="0058446C" w:rsidRPr="001368F1" w:rsidRDefault="0058446C" w:rsidP="0058446C">
                  <w:pPr>
                    <w:spacing w:after="0"/>
                    <w:rPr>
                      <w:rFonts w:cstheme="minorHAnsi"/>
                      <w:sz w:val="18"/>
                      <w:szCs w:val="18"/>
                    </w:rPr>
                  </w:pPr>
                  <w:r w:rsidRPr="001368F1">
                    <w:rPr>
                      <w:rFonts w:cstheme="minorHAnsi"/>
                      <w:color w:val="000000"/>
                      <w:sz w:val="18"/>
                      <w:szCs w:val="18"/>
                    </w:rPr>
                    <w:t>H65</w:t>
                  </w:r>
                </w:p>
              </w:tc>
              <w:tc>
                <w:tcPr>
                  <w:tcW w:w="230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7C8D2FC" w14:textId="77777777" w:rsidR="0058446C" w:rsidRPr="001368F1" w:rsidRDefault="0058446C" w:rsidP="0058446C">
                  <w:pPr>
                    <w:spacing w:after="0"/>
                    <w:rPr>
                      <w:rFonts w:cstheme="minorHAnsi"/>
                      <w:sz w:val="18"/>
                      <w:szCs w:val="18"/>
                    </w:rPr>
                  </w:pPr>
                  <w:r w:rsidRPr="001368F1">
                    <w:rPr>
                      <w:rFonts w:cstheme="minorHAnsi"/>
                      <w:color w:val="FFFFFF"/>
                      <w:sz w:val="18"/>
                      <w:szCs w:val="18"/>
                    </w:rPr>
                    <w:t>Sort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2D691"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5,0-5,5 km</w:t>
                  </w:r>
                </w:p>
              </w:tc>
              <w:tc>
                <w:tcPr>
                  <w:tcW w:w="1275" w:type="dxa"/>
                  <w:tcBorders>
                    <w:top w:val="single" w:sz="8" w:space="0" w:color="000000"/>
                    <w:left w:val="single" w:sz="8" w:space="0" w:color="000000"/>
                    <w:bottom w:val="single" w:sz="8" w:space="0" w:color="000000"/>
                    <w:right w:val="single" w:sz="8" w:space="0" w:color="000000"/>
                  </w:tcBorders>
                </w:tcPr>
                <w:p w14:paraId="1AFE3FAC"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1564205C"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DC304" w14:textId="77777777" w:rsidR="0058446C" w:rsidRPr="001368F1" w:rsidRDefault="0058446C" w:rsidP="0058446C">
                  <w:pPr>
                    <w:spacing w:after="0"/>
                    <w:rPr>
                      <w:rFonts w:cstheme="minorHAnsi"/>
                      <w:sz w:val="18"/>
                      <w:szCs w:val="18"/>
                    </w:rPr>
                  </w:pPr>
                  <w:r w:rsidRPr="001368F1">
                    <w:rPr>
                      <w:rFonts w:cstheme="minorHAnsi"/>
                      <w:color w:val="000000"/>
                      <w:sz w:val="18"/>
                      <w:szCs w:val="18"/>
                    </w:rPr>
                    <w:t>H70</w:t>
                  </w:r>
                </w:p>
              </w:tc>
              <w:tc>
                <w:tcPr>
                  <w:tcW w:w="230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42EF2D2F" w14:textId="77777777" w:rsidR="0058446C" w:rsidRPr="001368F1" w:rsidRDefault="0058446C" w:rsidP="0058446C">
                  <w:pPr>
                    <w:spacing w:after="0"/>
                    <w:rPr>
                      <w:rFonts w:cstheme="minorHAnsi"/>
                      <w:sz w:val="18"/>
                      <w:szCs w:val="18"/>
                    </w:rPr>
                  </w:pPr>
                  <w:r w:rsidRPr="001368F1">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53329"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4,0-5,0 km</w:t>
                  </w:r>
                </w:p>
              </w:tc>
              <w:tc>
                <w:tcPr>
                  <w:tcW w:w="1275" w:type="dxa"/>
                  <w:tcBorders>
                    <w:top w:val="single" w:sz="8" w:space="0" w:color="000000"/>
                    <w:left w:val="single" w:sz="8" w:space="0" w:color="000000"/>
                    <w:bottom w:val="single" w:sz="8" w:space="0" w:color="000000"/>
                    <w:right w:val="single" w:sz="8" w:space="0" w:color="000000"/>
                  </w:tcBorders>
                </w:tcPr>
                <w:p w14:paraId="18A88E34"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1FC5A910"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A1721" w14:textId="77777777" w:rsidR="0058446C" w:rsidRPr="001368F1" w:rsidRDefault="0058446C" w:rsidP="0058446C">
                  <w:pPr>
                    <w:spacing w:after="0"/>
                    <w:rPr>
                      <w:rFonts w:cstheme="minorHAnsi"/>
                      <w:sz w:val="18"/>
                      <w:szCs w:val="18"/>
                    </w:rPr>
                  </w:pPr>
                  <w:r w:rsidRPr="001368F1">
                    <w:rPr>
                      <w:rFonts w:cstheme="minorHAnsi"/>
                      <w:color w:val="000000"/>
                      <w:sz w:val="18"/>
                      <w:szCs w:val="18"/>
                    </w:rPr>
                    <w:t>H75</w:t>
                  </w:r>
                </w:p>
              </w:tc>
              <w:tc>
                <w:tcPr>
                  <w:tcW w:w="230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78961F2E" w14:textId="77777777" w:rsidR="0058446C" w:rsidRPr="001368F1" w:rsidRDefault="0058446C" w:rsidP="0058446C">
                  <w:pPr>
                    <w:spacing w:after="0"/>
                    <w:rPr>
                      <w:rFonts w:cstheme="minorHAnsi"/>
                      <w:sz w:val="18"/>
                      <w:szCs w:val="18"/>
                    </w:rPr>
                  </w:pPr>
                  <w:r w:rsidRPr="001368F1">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731E1"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3,5-4,0 km</w:t>
                  </w:r>
                </w:p>
              </w:tc>
              <w:tc>
                <w:tcPr>
                  <w:tcW w:w="1275" w:type="dxa"/>
                  <w:tcBorders>
                    <w:top w:val="single" w:sz="8" w:space="0" w:color="000000"/>
                    <w:left w:val="single" w:sz="8" w:space="0" w:color="000000"/>
                    <w:bottom w:val="single" w:sz="8" w:space="0" w:color="000000"/>
                    <w:right w:val="single" w:sz="8" w:space="0" w:color="000000"/>
                  </w:tcBorders>
                </w:tcPr>
                <w:p w14:paraId="0A815C7C"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6BEC805F"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37E23" w14:textId="77777777" w:rsidR="0058446C" w:rsidRPr="001368F1" w:rsidRDefault="0058446C" w:rsidP="0058446C">
                  <w:pPr>
                    <w:spacing w:after="0"/>
                    <w:rPr>
                      <w:rFonts w:cstheme="minorHAnsi"/>
                      <w:sz w:val="18"/>
                      <w:szCs w:val="18"/>
                    </w:rPr>
                  </w:pPr>
                  <w:r w:rsidRPr="001368F1">
                    <w:rPr>
                      <w:rFonts w:cstheme="minorHAnsi"/>
                      <w:color w:val="000000"/>
                      <w:sz w:val="18"/>
                      <w:szCs w:val="18"/>
                    </w:rPr>
                    <w:t>H80</w:t>
                  </w:r>
                </w:p>
              </w:tc>
              <w:tc>
                <w:tcPr>
                  <w:tcW w:w="230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243AEED1" w14:textId="77777777" w:rsidR="0058446C" w:rsidRPr="001368F1" w:rsidRDefault="0058446C" w:rsidP="0058446C">
                  <w:pPr>
                    <w:spacing w:after="0"/>
                    <w:rPr>
                      <w:rFonts w:cstheme="minorHAnsi"/>
                      <w:sz w:val="18"/>
                      <w:szCs w:val="18"/>
                    </w:rPr>
                  </w:pPr>
                  <w:r w:rsidRPr="001368F1">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88333"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2,5-3,5 km</w:t>
                  </w:r>
                </w:p>
              </w:tc>
              <w:tc>
                <w:tcPr>
                  <w:tcW w:w="1275" w:type="dxa"/>
                  <w:tcBorders>
                    <w:top w:val="single" w:sz="8" w:space="0" w:color="000000"/>
                    <w:left w:val="single" w:sz="8" w:space="0" w:color="000000"/>
                    <w:bottom w:val="single" w:sz="8" w:space="0" w:color="000000"/>
                    <w:right w:val="single" w:sz="8" w:space="0" w:color="000000"/>
                  </w:tcBorders>
                </w:tcPr>
                <w:p w14:paraId="09FDE2A5"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093BBFC1"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5B1B2" w14:textId="77777777" w:rsidR="0058446C" w:rsidRPr="001368F1" w:rsidRDefault="0058446C" w:rsidP="0058446C">
                  <w:pPr>
                    <w:spacing w:after="0"/>
                    <w:rPr>
                      <w:rFonts w:cstheme="minorHAnsi"/>
                      <w:sz w:val="18"/>
                      <w:szCs w:val="18"/>
                    </w:rPr>
                  </w:pPr>
                  <w:r w:rsidRPr="001368F1">
                    <w:rPr>
                      <w:rFonts w:cstheme="minorHAnsi"/>
                      <w:color w:val="000000"/>
                      <w:sz w:val="18"/>
                      <w:szCs w:val="18"/>
                    </w:rPr>
                    <w:t>H85</w:t>
                  </w:r>
                </w:p>
              </w:tc>
              <w:tc>
                <w:tcPr>
                  <w:tcW w:w="230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547EFD2A" w14:textId="77777777" w:rsidR="0058446C" w:rsidRPr="001368F1" w:rsidRDefault="0058446C" w:rsidP="0058446C">
                  <w:pPr>
                    <w:spacing w:after="0"/>
                    <w:rPr>
                      <w:rFonts w:cstheme="minorHAnsi"/>
                      <w:sz w:val="18"/>
                      <w:szCs w:val="18"/>
                    </w:rPr>
                  </w:pPr>
                  <w:r w:rsidRPr="001368F1">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305B5"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2,5-3,5 km</w:t>
                  </w:r>
                </w:p>
              </w:tc>
              <w:tc>
                <w:tcPr>
                  <w:tcW w:w="1275" w:type="dxa"/>
                  <w:tcBorders>
                    <w:top w:val="single" w:sz="8" w:space="0" w:color="000000"/>
                    <w:left w:val="single" w:sz="8" w:space="0" w:color="000000"/>
                    <w:bottom w:val="single" w:sz="8" w:space="0" w:color="000000"/>
                    <w:right w:val="single" w:sz="8" w:space="0" w:color="000000"/>
                  </w:tcBorders>
                </w:tcPr>
                <w:p w14:paraId="22BEB53E"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6FEE7088"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7F361" w14:textId="77777777" w:rsidR="0058446C" w:rsidRPr="001368F1" w:rsidRDefault="0058446C" w:rsidP="0058446C">
                  <w:pPr>
                    <w:spacing w:after="0"/>
                    <w:rPr>
                      <w:rFonts w:cstheme="minorHAnsi"/>
                      <w:sz w:val="18"/>
                      <w:szCs w:val="18"/>
                    </w:rPr>
                  </w:pPr>
                  <w:r w:rsidRPr="001368F1">
                    <w:rPr>
                      <w:rFonts w:cstheme="minorHAnsi"/>
                      <w:color w:val="000000"/>
                      <w:sz w:val="18"/>
                      <w:szCs w:val="18"/>
                    </w:rPr>
                    <w:t>D/H90</w:t>
                  </w:r>
                </w:p>
              </w:tc>
              <w:tc>
                <w:tcPr>
                  <w:tcW w:w="230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0180A6C9" w14:textId="77777777" w:rsidR="0058446C" w:rsidRPr="001368F1" w:rsidRDefault="0058446C" w:rsidP="0058446C">
                  <w:pPr>
                    <w:spacing w:after="0"/>
                    <w:rPr>
                      <w:rFonts w:cstheme="minorHAnsi"/>
                      <w:sz w:val="18"/>
                      <w:szCs w:val="18"/>
                    </w:rPr>
                  </w:pPr>
                  <w:r w:rsidRPr="001368F1">
                    <w:rPr>
                      <w:rFonts w:cstheme="minorHAnsi"/>
                      <w:color w:val="FFFFFF"/>
                      <w:sz w:val="18"/>
                      <w:szCs w:val="18"/>
                    </w:rPr>
                    <w:t>Blå - Svær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B18A1" w14:textId="77777777" w:rsidR="0058446C" w:rsidRPr="001368F1" w:rsidRDefault="0058446C" w:rsidP="0058446C">
                  <w:pPr>
                    <w:spacing w:after="0"/>
                    <w:jc w:val="center"/>
                    <w:rPr>
                      <w:rFonts w:cstheme="minorHAnsi"/>
                      <w:sz w:val="18"/>
                      <w:szCs w:val="18"/>
                    </w:rPr>
                  </w:pPr>
                  <w:r w:rsidRPr="001368F1">
                    <w:rPr>
                      <w:rFonts w:cstheme="minorHAnsi"/>
                      <w:color w:val="000000"/>
                      <w:sz w:val="18"/>
                      <w:szCs w:val="18"/>
                    </w:rPr>
                    <w:t>2,0-3,0 km</w:t>
                  </w:r>
                </w:p>
              </w:tc>
              <w:tc>
                <w:tcPr>
                  <w:tcW w:w="1275" w:type="dxa"/>
                  <w:tcBorders>
                    <w:top w:val="single" w:sz="8" w:space="0" w:color="000000"/>
                    <w:left w:val="single" w:sz="8" w:space="0" w:color="000000"/>
                    <w:bottom w:val="single" w:sz="8" w:space="0" w:color="000000"/>
                    <w:right w:val="single" w:sz="8" w:space="0" w:color="000000"/>
                  </w:tcBorders>
                </w:tcPr>
                <w:p w14:paraId="563CA763" w14:textId="77777777" w:rsidR="0058446C" w:rsidRPr="001368F1" w:rsidRDefault="0058446C" w:rsidP="0058446C">
                  <w:pPr>
                    <w:spacing w:after="0"/>
                    <w:jc w:val="center"/>
                    <w:rPr>
                      <w:rFonts w:cstheme="minorHAnsi"/>
                      <w:color w:val="000000"/>
                      <w:sz w:val="18"/>
                      <w:szCs w:val="18"/>
                    </w:rPr>
                  </w:pPr>
                  <w:r w:rsidRPr="001368F1">
                    <w:rPr>
                      <w:rFonts w:cstheme="minorHAnsi"/>
                      <w:color w:val="000000"/>
                      <w:sz w:val="18"/>
                      <w:szCs w:val="18"/>
                    </w:rPr>
                    <w:t>-</w:t>
                  </w:r>
                </w:p>
              </w:tc>
            </w:tr>
            <w:tr w:rsidR="0058446C" w:rsidRPr="001368F1" w14:paraId="119118A9" w14:textId="77777777" w:rsidTr="00675406">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FFD01" w14:textId="77777777" w:rsidR="0058446C" w:rsidRPr="001368F1" w:rsidRDefault="0058446C" w:rsidP="0058446C">
                  <w:pPr>
                    <w:spacing w:after="0"/>
                    <w:rPr>
                      <w:rFonts w:cstheme="minorHAnsi"/>
                      <w:sz w:val="18"/>
                      <w:szCs w:val="18"/>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79E2E8" w14:textId="77777777" w:rsidR="0058446C" w:rsidRPr="001368F1" w:rsidRDefault="0058446C" w:rsidP="0058446C">
                  <w:pPr>
                    <w:spacing w:after="0"/>
                    <w:rPr>
                      <w:rFonts w:cstheme="minorHAnsi"/>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2CC6C" w14:textId="77777777" w:rsidR="0058446C" w:rsidRPr="001368F1" w:rsidRDefault="0058446C" w:rsidP="0058446C">
                  <w:pPr>
                    <w:spacing w:after="0"/>
                    <w:jc w:val="center"/>
                    <w:rPr>
                      <w:rFonts w:cstheme="minorHAnsi"/>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7B694BE2" w14:textId="77777777" w:rsidR="0058446C" w:rsidRPr="001368F1" w:rsidRDefault="0058446C" w:rsidP="0058446C">
                  <w:pPr>
                    <w:spacing w:after="0"/>
                    <w:jc w:val="center"/>
                    <w:rPr>
                      <w:rFonts w:cstheme="minorHAnsi"/>
                      <w:color w:val="000000"/>
                      <w:sz w:val="18"/>
                      <w:szCs w:val="18"/>
                    </w:rPr>
                  </w:pPr>
                </w:p>
              </w:tc>
            </w:tr>
          </w:tbl>
          <w:p w14:paraId="066BD31B" w14:textId="77777777" w:rsidR="0058446C" w:rsidRDefault="0058446C" w:rsidP="0058446C">
            <w:pPr>
              <w:autoSpaceDE w:val="0"/>
              <w:autoSpaceDN w:val="0"/>
              <w:adjustRightInd w:val="0"/>
              <w:spacing w:line="181" w:lineRule="atLeast"/>
              <w:rPr>
                <w:rFonts w:ascii="Titillium Lt" w:hAnsi="Titillium Lt" w:cs="Titillium Lt"/>
                <w:b w:val="0"/>
                <w:bCs w:val="0"/>
                <w:i/>
                <w:iCs/>
                <w:color w:val="000000"/>
                <w:sz w:val="18"/>
                <w:szCs w:val="18"/>
                <w:highlight w:val="green"/>
              </w:rPr>
            </w:pPr>
          </w:p>
          <w:p w14:paraId="718E5FC3" w14:textId="77777777" w:rsidR="0058446C" w:rsidRPr="005B7DFE" w:rsidRDefault="0058446C" w:rsidP="0058446C">
            <w:pPr>
              <w:autoSpaceDE w:val="0"/>
              <w:autoSpaceDN w:val="0"/>
              <w:adjustRightInd w:val="0"/>
              <w:spacing w:line="181" w:lineRule="atLeast"/>
              <w:rPr>
                <w:rFonts w:ascii="Titillium Lt" w:hAnsi="Titillium Lt" w:cs="Titillium Lt"/>
                <w:b w:val="0"/>
                <w:bCs w:val="0"/>
                <w:i/>
                <w:iCs/>
                <w:color w:val="000000"/>
                <w:sz w:val="18"/>
                <w:szCs w:val="18"/>
                <w:highlight w:val="green"/>
              </w:rPr>
            </w:pPr>
          </w:p>
        </w:tc>
        <w:tc>
          <w:tcPr>
            <w:tcW w:w="6713" w:type="dxa"/>
            <w:gridSpan w:val="2"/>
          </w:tcPr>
          <w:p w14:paraId="7DFCBB70" w14:textId="77777777" w:rsidR="0058446C" w:rsidRPr="005A0A7F"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Bd"/>
                <w:b/>
                <w:color w:val="000000"/>
                <w:sz w:val="18"/>
                <w:szCs w:val="18"/>
              </w:rPr>
            </w:pPr>
            <w:r w:rsidRPr="005A0A7F">
              <w:rPr>
                <w:rFonts w:cs="Titillium Bd"/>
                <w:b/>
                <w:bCs/>
                <w:color w:val="000000"/>
                <w:sz w:val="18"/>
                <w:szCs w:val="18"/>
              </w:rPr>
              <w:lastRenderedPageBreak/>
              <w:t>4.2 Regler om kredsmesterskabsstævner</w:t>
            </w:r>
          </w:p>
          <w:p w14:paraId="63AFC4C7" w14:textId="77777777" w:rsid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i/>
                <w:iCs/>
                <w:color w:val="000000"/>
                <w:sz w:val="18"/>
                <w:szCs w:val="18"/>
              </w:rPr>
            </w:pPr>
          </w:p>
          <w:p w14:paraId="691CE154" w14:textId="77777777" w:rsidR="0058446C" w:rsidRPr="00C4564A"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iCs/>
                <w:color w:val="000000"/>
                <w:sz w:val="18"/>
                <w:szCs w:val="18"/>
              </w:rPr>
            </w:pPr>
            <w:r w:rsidRPr="00C4564A">
              <w:rPr>
                <w:rFonts w:ascii="Titillium Lt" w:hAnsi="Titillium Lt" w:cs="Titillium Lt"/>
                <w:bCs/>
                <w:i/>
                <w:iCs/>
                <w:color w:val="FF0000"/>
                <w:sz w:val="18"/>
                <w:szCs w:val="18"/>
              </w:rPr>
              <w:t>(tekst udgår)</w:t>
            </w:r>
          </w:p>
          <w:p w14:paraId="13FD47F5" w14:textId="77777777" w:rsid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i/>
                <w:iCs/>
                <w:color w:val="000000"/>
                <w:sz w:val="18"/>
                <w:szCs w:val="18"/>
              </w:rPr>
            </w:pPr>
          </w:p>
          <w:p w14:paraId="76BE3FD1" w14:textId="77777777" w:rsidR="0058446C" w:rsidRPr="003F6A98" w:rsidRDefault="0058446C" w:rsidP="0058446C">
            <w:pPr>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3F6A98">
              <w:rPr>
                <w:rFonts w:cs="Titillium Lt"/>
                <w:bCs/>
                <w:i/>
                <w:color w:val="000000"/>
                <w:sz w:val="18"/>
                <w:szCs w:val="18"/>
              </w:rPr>
              <w:lastRenderedPageBreak/>
              <w:t>4.2.1</w:t>
            </w:r>
            <w:r>
              <w:rPr>
                <w:rFonts w:cs="Titillium Lt"/>
                <w:bCs/>
                <w:i/>
                <w:color w:val="000000"/>
                <w:sz w:val="18"/>
                <w:szCs w:val="18"/>
              </w:rPr>
              <w:t xml:space="preserve"> </w:t>
            </w:r>
            <w:r w:rsidRPr="003F6A98">
              <w:rPr>
                <w:rFonts w:cs="Titillium Lt"/>
                <w:bCs/>
                <w:i/>
                <w:color w:val="000000"/>
                <w:sz w:val="18"/>
                <w:szCs w:val="18"/>
              </w:rPr>
              <w:t>Klasser og baner</w:t>
            </w:r>
            <w:r w:rsidRPr="003F6A98">
              <w:rPr>
                <w:rFonts w:cs="Titillium Lt"/>
                <w:bCs/>
                <w:color w:val="000000"/>
                <w:sz w:val="18"/>
                <w:szCs w:val="18"/>
              </w:rPr>
              <w:br/>
              <w:t xml:space="preserve">Ved kredsmesterskabsstævner i disciplinerne Lang, Mellem, Sprint, Ultralang og Stafet skal der udbydes samme klasser og baner som til et Danmarks- og Forbundsmesterskab. </w:t>
            </w:r>
          </w:p>
          <w:p w14:paraId="7BA32F81" w14:textId="77777777" w:rsidR="0058446C" w:rsidRPr="003F6A98" w:rsidRDefault="0058446C" w:rsidP="0058446C">
            <w:pPr>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3F6A98">
              <w:rPr>
                <w:rFonts w:cs="Titillium Lt"/>
                <w:bCs/>
                <w:color w:val="000000"/>
                <w:sz w:val="18"/>
                <w:szCs w:val="18"/>
              </w:rPr>
              <w:t xml:space="preserve">Ved Lang skal der yderligere udbydes klasser med sværhedsgrad </w:t>
            </w:r>
            <w:r w:rsidRPr="00157016">
              <w:rPr>
                <w:rFonts w:cs="Titillium Lt"/>
                <w:bCs/>
                <w:color w:val="FF0000"/>
                <w:sz w:val="18"/>
                <w:szCs w:val="18"/>
              </w:rPr>
              <w:t>B</w:t>
            </w:r>
            <w:r w:rsidRPr="003F6A98">
              <w:rPr>
                <w:rFonts w:cs="Titillium Lt"/>
                <w:bCs/>
                <w:color w:val="000000"/>
                <w:sz w:val="18"/>
                <w:szCs w:val="18"/>
              </w:rPr>
              <w:t xml:space="preserve"> og baner med reduceret længde, betegnet </w:t>
            </w:r>
            <w:r w:rsidRPr="00157016">
              <w:rPr>
                <w:rFonts w:cs="Titillium Lt"/>
                <w:bCs/>
                <w:color w:val="FF0000"/>
                <w:sz w:val="18"/>
                <w:szCs w:val="18"/>
              </w:rPr>
              <w:t>AK</w:t>
            </w:r>
            <w:r w:rsidRPr="003F6A98">
              <w:rPr>
                <w:rFonts w:cs="Titillium Lt"/>
                <w:bCs/>
                <w:color w:val="000000"/>
                <w:sz w:val="18"/>
                <w:szCs w:val="18"/>
              </w:rPr>
              <w:t xml:space="preserve">. </w:t>
            </w:r>
          </w:p>
          <w:p w14:paraId="3E626E5C" w14:textId="77777777" w:rsidR="0058446C" w:rsidRPr="003F6A98" w:rsidRDefault="0058446C" w:rsidP="0058446C">
            <w:pPr>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3F6A98">
              <w:rPr>
                <w:rFonts w:cs="Titillium Lt"/>
                <w:bCs/>
                <w:color w:val="000000"/>
                <w:sz w:val="18"/>
                <w:szCs w:val="18"/>
              </w:rPr>
              <w:t xml:space="preserve">Samtlige klasser og baner fremgår af nedenstående skema: </w:t>
            </w:r>
          </w:p>
          <w:p w14:paraId="61309B0F" w14:textId="77777777" w:rsidR="0058446C" w:rsidRPr="003F6A98" w:rsidRDefault="0058446C" w:rsidP="0058446C">
            <w:pPr>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3F6A98">
              <w:rPr>
                <w:rFonts w:cs="Titillium Lt"/>
                <w:bCs/>
                <w:color w:val="000000"/>
                <w:sz w:val="18"/>
                <w:szCs w:val="18"/>
              </w:rPr>
              <w:t xml:space="preserve">D/H90 er en fælles klasse for damer og herrer (90 år og ældre). </w:t>
            </w:r>
          </w:p>
          <w:p w14:paraId="20B96DE9" w14:textId="77777777" w:rsidR="0058446C" w:rsidRDefault="0058446C" w:rsidP="0058446C">
            <w:pPr>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rPr>
            </w:pPr>
            <w:r w:rsidRPr="003F6A98">
              <w:rPr>
                <w:rFonts w:cs="Titillium Lt"/>
                <w:bCs/>
                <w:color w:val="000000"/>
                <w:sz w:val="18"/>
                <w:szCs w:val="18"/>
              </w:rPr>
              <w:t>Her anført både under Damer og Herrer.</w:t>
            </w:r>
          </w:p>
          <w:p w14:paraId="04BA46DC" w14:textId="77777777" w:rsid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i/>
                <w:iCs/>
                <w:color w:val="000000"/>
                <w:sz w:val="18"/>
                <w:szCs w:val="18"/>
              </w:rPr>
            </w:pPr>
          </w:p>
          <w:tbl>
            <w:tblPr>
              <w:tblW w:w="6340" w:type="dxa"/>
              <w:tblCellMar>
                <w:top w:w="15" w:type="dxa"/>
                <w:left w:w="15" w:type="dxa"/>
                <w:bottom w:w="15" w:type="dxa"/>
                <w:right w:w="15" w:type="dxa"/>
              </w:tblCellMar>
              <w:tblLook w:val="04A0" w:firstRow="1" w:lastRow="0" w:firstColumn="1" w:lastColumn="0" w:noHBand="0" w:noVBand="1"/>
            </w:tblPr>
            <w:tblGrid>
              <w:gridCol w:w="1087"/>
              <w:gridCol w:w="2276"/>
              <w:gridCol w:w="1545"/>
              <w:gridCol w:w="1432"/>
            </w:tblGrid>
            <w:tr w:rsidR="00583EFE" w:rsidRPr="00583EFE" w14:paraId="4038988D"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16C6" w14:textId="77777777" w:rsidR="00583EFE" w:rsidRPr="00583EFE" w:rsidRDefault="00583EFE" w:rsidP="00583EFE">
                  <w:pPr>
                    <w:spacing w:after="0"/>
                    <w:rPr>
                      <w:rFonts w:cstheme="minorHAnsi"/>
                      <w:sz w:val="18"/>
                      <w:szCs w:val="18"/>
                    </w:rPr>
                  </w:pPr>
                  <w:r w:rsidRPr="00583EFE">
                    <w:rPr>
                      <w:rFonts w:cstheme="minorHAnsi"/>
                      <w:bCs/>
                      <w:sz w:val="18"/>
                      <w:szCs w:val="18"/>
                    </w:rPr>
                    <w:t>Klasse</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F9441" w14:textId="77777777" w:rsidR="00583EFE" w:rsidRPr="00583EFE" w:rsidRDefault="00583EFE" w:rsidP="00583EFE">
                  <w:pPr>
                    <w:spacing w:after="0"/>
                    <w:rPr>
                      <w:rFonts w:cstheme="minorHAnsi"/>
                      <w:sz w:val="18"/>
                      <w:szCs w:val="18"/>
                    </w:rPr>
                  </w:pPr>
                  <w:r w:rsidRPr="00583EFE">
                    <w:rPr>
                      <w:rFonts w:cstheme="minorHAnsi"/>
                      <w:bCs/>
                      <w:sz w:val="18"/>
                      <w:szCs w:val="18"/>
                    </w:rPr>
                    <w:t>Sværhedsgrad</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751DE" w14:textId="77777777" w:rsidR="00583EFE" w:rsidRPr="00583EFE" w:rsidRDefault="00583EFE" w:rsidP="00583EFE">
                  <w:pPr>
                    <w:spacing w:after="0"/>
                    <w:jc w:val="center"/>
                    <w:rPr>
                      <w:rFonts w:cstheme="minorHAnsi"/>
                      <w:sz w:val="18"/>
                      <w:szCs w:val="18"/>
                    </w:rPr>
                  </w:pPr>
                  <w:r w:rsidRPr="00583EFE">
                    <w:rPr>
                      <w:rFonts w:cstheme="minorHAnsi"/>
                      <w:bCs/>
                      <w:sz w:val="18"/>
                      <w:szCs w:val="18"/>
                    </w:rPr>
                    <w:t xml:space="preserve">Banelængde </w:t>
                  </w:r>
                  <w:r w:rsidRPr="00583EFE">
                    <w:rPr>
                      <w:rFonts w:cstheme="minorHAnsi"/>
                      <w:sz w:val="18"/>
                      <w:szCs w:val="18"/>
                    </w:rPr>
                    <w:t>km</w:t>
                  </w:r>
                </w:p>
              </w:tc>
              <w:tc>
                <w:tcPr>
                  <w:tcW w:w="1432" w:type="dxa"/>
                  <w:tcBorders>
                    <w:top w:val="single" w:sz="8" w:space="0" w:color="000000"/>
                    <w:left w:val="single" w:sz="8" w:space="0" w:color="000000"/>
                    <w:bottom w:val="single" w:sz="8" w:space="0" w:color="000000"/>
                    <w:right w:val="single" w:sz="8" w:space="0" w:color="000000"/>
                  </w:tcBorders>
                </w:tcPr>
                <w:p w14:paraId="33DC535E" w14:textId="77777777" w:rsidR="00583EFE" w:rsidRPr="00583EFE" w:rsidRDefault="00583EFE" w:rsidP="00583EFE">
                  <w:pPr>
                    <w:spacing w:after="0"/>
                    <w:jc w:val="center"/>
                    <w:rPr>
                      <w:rFonts w:cstheme="minorHAnsi"/>
                      <w:b/>
                      <w:bCs/>
                      <w:sz w:val="18"/>
                      <w:szCs w:val="18"/>
                    </w:rPr>
                  </w:pPr>
                  <w:r w:rsidRPr="00583EFE">
                    <w:rPr>
                      <w:rFonts w:cstheme="minorHAnsi"/>
                      <w:b/>
                      <w:bCs/>
                      <w:sz w:val="18"/>
                      <w:szCs w:val="18"/>
                    </w:rPr>
                    <w:t>Vindertid</w:t>
                  </w:r>
                </w:p>
                <w:p w14:paraId="26770CF3" w14:textId="77777777" w:rsidR="00583EFE" w:rsidRPr="00583EFE" w:rsidRDefault="00583EFE" w:rsidP="00583EFE">
                  <w:pPr>
                    <w:spacing w:after="0"/>
                    <w:jc w:val="center"/>
                    <w:rPr>
                      <w:rFonts w:cstheme="minorHAnsi"/>
                      <w:b/>
                      <w:bCs/>
                      <w:sz w:val="18"/>
                      <w:szCs w:val="18"/>
                    </w:rPr>
                  </w:pPr>
                  <w:r w:rsidRPr="00583EFE">
                    <w:rPr>
                      <w:rFonts w:cstheme="minorHAnsi"/>
                      <w:b/>
                      <w:bCs/>
                      <w:sz w:val="18"/>
                      <w:szCs w:val="18"/>
                    </w:rPr>
                    <w:t>minutter</w:t>
                  </w:r>
                </w:p>
              </w:tc>
            </w:tr>
            <w:tr w:rsidR="00583EFE" w:rsidRPr="00583EFE" w14:paraId="4969D33A"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11DA2" w14:textId="77777777" w:rsidR="00583EFE" w:rsidRPr="00583EFE" w:rsidRDefault="00583EFE" w:rsidP="00583EFE">
                  <w:pPr>
                    <w:spacing w:after="0"/>
                    <w:rPr>
                      <w:rFonts w:cstheme="minorHAnsi"/>
                      <w:sz w:val="18"/>
                      <w:szCs w:val="18"/>
                    </w:rPr>
                  </w:pPr>
                  <w:r w:rsidRPr="00583EFE">
                    <w:rPr>
                      <w:rFonts w:cstheme="minorHAnsi"/>
                      <w:sz w:val="18"/>
                      <w:szCs w:val="18"/>
                    </w:rPr>
                    <w:t>Børnebane</w:t>
                  </w:r>
                </w:p>
              </w:tc>
              <w:tc>
                <w:tcPr>
                  <w:tcW w:w="2276"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1B1AA379" w14:textId="77777777" w:rsidR="00583EFE" w:rsidRPr="00583EFE" w:rsidRDefault="00583EFE" w:rsidP="00583EFE">
                  <w:pPr>
                    <w:spacing w:after="0"/>
                    <w:rPr>
                      <w:rFonts w:cstheme="minorHAnsi"/>
                      <w:sz w:val="18"/>
                      <w:szCs w:val="18"/>
                    </w:rPr>
                  </w:pPr>
                  <w:r w:rsidRPr="00583EFE">
                    <w:rPr>
                      <w:rFonts w:cstheme="minorHAnsi"/>
                      <w:sz w:val="18"/>
                      <w:szCs w:val="18"/>
                    </w:rPr>
                    <w:t>Lysegrøn - Børnebane</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E27B4" w14:textId="77777777" w:rsidR="00583EFE" w:rsidRPr="00583EFE" w:rsidRDefault="00583EFE" w:rsidP="00583EFE">
                  <w:pPr>
                    <w:spacing w:after="0"/>
                    <w:jc w:val="center"/>
                    <w:rPr>
                      <w:rFonts w:cstheme="minorHAnsi"/>
                      <w:sz w:val="18"/>
                      <w:szCs w:val="18"/>
                    </w:rPr>
                  </w:pPr>
                  <w:r w:rsidRPr="00583EFE">
                    <w:rPr>
                      <w:rFonts w:cstheme="minorHAnsi"/>
                      <w:sz w:val="18"/>
                      <w:szCs w:val="18"/>
                    </w:rPr>
                    <w:t>1,0-2,0</w:t>
                  </w:r>
                </w:p>
              </w:tc>
              <w:tc>
                <w:tcPr>
                  <w:tcW w:w="1432" w:type="dxa"/>
                  <w:tcBorders>
                    <w:top w:val="single" w:sz="8" w:space="0" w:color="000000"/>
                    <w:left w:val="single" w:sz="8" w:space="0" w:color="000000"/>
                    <w:bottom w:val="single" w:sz="8" w:space="0" w:color="000000"/>
                    <w:right w:val="single" w:sz="8" w:space="0" w:color="000000"/>
                  </w:tcBorders>
                </w:tcPr>
                <w:p w14:paraId="1C4620ED"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6EADBD69"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93B92" w14:textId="77777777" w:rsidR="00583EFE" w:rsidRPr="00583EFE" w:rsidRDefault="00583EFE" w:rsidP="00583EFE">
                  <w:pPr>
                    <w:spacing w:after="0"/>
                    <w:rPr>
                      <w:rFonts w:cstheme="minorHAnsi"/>
                      <w:sz w:val="18"/>
                      <w:szCs w:val="18"/>
                    </w:rPr>
                  </w:pPr>
                  <w:r w:rsidRPr="00583EFE">
                    <w:rPr>
                      <w:rFonts w:cstheme="minorHAnsi"/>
                      <w:sz w:val="18"/>
                      <w:szCs w:val="18"/>
                    </w:rPr>
                    <w:t>Begynder</w:t>
                  </w:r>
                </w:p>
              </w:tc>
              <w:tc>
                <w:tcPr>
                  <w:tcW w:w="2276"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57CF58A2" w14:textId="77777777" w:rsidR="00583EFE" w:rsidRPr="001368F1" w:rsidRDefault="00583EFE" w:rsidP="00583EFE">
                  <w:pPr>
                    <w:spacing w:after="0"/>
                    <w:rPr>
                      <w:rFonts w:cstheme="minorHAnsi"/>
                      <w:color w:val="FFFFFF" w:themeColor="background1"/>
                      <w:sz w:val="18"/>
                      <w:szCs w:val="18"/>
                    </w:rPr>
                  </w:pPr>
                  <w:r w:rsidRPr="001368F1">
                    <w:rPr>
                      <w:rFonts w:cstheme="minorHAnsi"/>
                      <w:color w:val="FFFFFF" w:themeColor="background1"/>
                      <w:sz w:val="18"/>
                      <w:szCs w:val="18"/>
                    </w:rPr>
                    <w:t>Grøn - Begynder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81DC9" w14:textId="77777777" w:rsidR="00583EFE" w:rsidRPr="00583EFE" w:rsidRDefault="00583EFE" w:rsidP="00583EFE">
                  <w:pPr>
                    <w:spacing w:after="0"/>
                    <w:jc w:val="center"/>
                    <w:rPr>
                      <w:rFonts w:cstheme="minorHAnsi"/>
                      <w:sz w:val="18"/>
                      <w:szCs w:val="18"/>
                    </w:rPr>
                  </w:pPr>
                  <w:r w:rsidRPr="00583EFE">
                    <w:rPr>
                      <w:rFonts w:cstheme="minorHAnsi"/>
                      <w:sz w:val="18"/>
                      <w:szCs w:val="18"/>
                    </w:rPr>
                    <w:t>2,5-3,5</w:t>
                  </w:r>
                  <w:r>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28EB872E" w14:textId="77777777" w:rsidR="00583EFE" w:rsidRPr="00583EFE" w:rsidRDefault="00583EFE" w:rsidP="00583EFE">
                  <w:pPr>
                    <w:spacing w:after="0"/>
                    <w:jc w:val="center"/>
                    <w:rPr>
                      <w:rFonts w:cstheme="minorHAnsi"/>
                      <w:color w:val="FF0000"/>
                      <w:sz w:val="18"/>
                      <w:szCs w:val="18"/>
                    </w:rPr>
                  </w:pPr>
                  <w:r w:rsidRPr="00583EFE">
                    <w:rPr>
                      <w:rFonts w:cstheme="minorHAnsi"/>
                      <w:color w:val="FF0000"/>
                      <w:sz w:val="18"/>
                      <w:szCs w:val="18"/>
                    </w:rPr>
                    <w:t>ca. 20</w:t>
                  </w:r>
                </w:p>
              </w:tc>
            </w:tr>
            <w:tr w:rsidR="00583EFE" w:rsidRPr="00583EFE" w14:paraId="6E62C1B2"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84CD9" w14:textId="77777777" w:rsidR="00583EFE" w:rsidRPr="00583EFE" w:rsidRDefault="00583EFE" w:rsidP="00583EFE">
                  <w:pPr>
                    <w:spacing w:after="0"/>
                    <w:rPr>
                      <w:rFonts w:cstheme="minorHAnsi"/>
                      <w:sz w:val="18"/>
                      <w:szCs w:val="18"/>
                    </w:rPr>
                  </w:pPr>
                  <w:r w:rsidRPr="00583EFE">
                    <w:rPr>
                      <w:rFonts w:cstheme="minorHAnsi"/>
                      <w:sz w:val="18"/>
                      <w:szCs w:val="18"/>
                    </w:rPr>
                    <w:t>D10</w:t>
                  </w:r>
                </w:p>
              </w:tc>
              <w:tc>
                <w:tcPr>
                  <w:tcW w:w="2276"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62B8E34B" w14:textId="77777777" w:rsidR="00583EFE" w:rsidRPr="001368F1" w:rsidRDefault="00583EFE" w:rsidP="00583EFE">
                  <w:pPr>
                    <w:spacing w:after="0"/>
                    <w:rPr>
                      <w:rFonts w:cstheme="minorHAnsi"/>
                      <w:color w:val="FFFFFF" w:themeColor="background1"/>
                      <w:sz w:val="18"/>
                      <w:szCs w:val="18"/>
                    </w:rPr>
                  </w:pPr>
                  <w:r w:rsidRPr="001368F1">
                    <w:rPr>
                      <w:rFonts w:cstheme="minorHAnsi"/>
                      <w:color w:val="FFFFFF" w:themeColor="background1"/>
                      <w:sz w:val="18"/>
                      <w:szCs w:val="18"/>
                    </w:rPr>
                    <w:t>Grøn - Begynder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49281" w14:textId="77777777" w:rsidR="00583EFE" w:rsidRPr="00583EFE" w:rsidRDefault="00583EFE" w:rsidP="00583EFE">
                  <w:pPr>
                    <w:spacing w:after="0"/>
                    <w:jc w:val="center"/>
                    <w:rPr>
                      <w:rFonts w:cstheme="minorHAnsi"/>
                      <w:sz w:val="18"/>
                      <w:szCs w:val="18"/>
                    </w:rPr>
                  </w:pPr>
                  <w:r w:rsidRPr="00583EFE">
                    <w:rPr>
                      <w:rFonts w:cstheme="minorHAnsi"/>
                      <w:sz w:val="18"/>
                      <w:szCs w:val="18"/>
                    </w:rPr>
                    <w:t>2,5-3,5</w:t>
                  </w:r>
                  <w:r>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66A54C08" w14:textId="77777777" w:rsidR="00583EFE" w:rsidRPr="00583EFE" w:rsidRDefault="00583EFE" w:rsidP="00583EFE">
                  <w:pPr>
                    <w:spacing w:after="0"/>
                    <w:jc w:val="center"/>
                    <w:rPr>
                      <w:rFonts w:cstheme="minorHAnsi"/>
                      <w:color w:val="FF0000"/>
                      <w:sz w:val="18"/>
                      <w:szCs w:val="18"/>
                    </w:rPr>
                  </w:pPr>
                  <w:r w:rsidRPr="00583EFE">
                    <w:rPr>
                      <w:rFonts w:cstheme="minorHAnsi"/>
                      <w:color w:val="FF0000"/>
                      <w:sz w:val="18"/>
                      <w:szCs w:val="18"/>
                    </w:rPr>
                    <w:t>ca. 20</w:t>
                  </w:r>
                </w:p>
              </w:tc>
            </w:tr>
            <w:tr w:rsidR="00583EFE" w:rsidRPr="00583EFE" w14:paraId="63C7899E"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DADFE" w14:textId="77777777" w:rsidR="00583EFE" w:rsidRPr="00583EFE" w:rsidRDefault="00583EFE" w:rsidP="00583EFE">
                  <w:pPr>
                    <w:spacing w:after="0"/>
                    <w:rPr>
                      <w:rFonts w:cstheme="minorHAnsi"/>
                      <w:sz w:val="18"/>
                      <w:szCs w:val="18"/>
                    </w:rPr>
                  </w:pPr>
                  <w:r w:rsidRPr="00583EFE">
                    <w:rPr>
                      <w:rFonts w:cstheme="minorHAnsi"/>
                      <w:sz w:val="18"/>
                      <w:szCs w:val="18"/>
                    </w:rPr>
                    <w:t>D12</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8CB81" w14:textId="77777777" w:rsidR="00583EFE" w:rsidRPr="00583EFE" w:rsidRDefault="00583EFE" w:rsidP="00583EFE">
                  <w:pPr>
                    <w:spacing w:after="0"/>
                    <w:rPr>
                      <w:rFonts w:cstheme="minorHAnsi"/>
                      <w:sz w:val="18"/>
                      <w:szCs w:val="18"/>
                    </w:rPr>
                  </w:pPr>
                  <w:r w:rsidRPr="00583EFE">
                    <w:rPr>
                      <w:rFonts w:cstheme="minorHAnsi"/>
                      <w:sz w:val="18"/>
                      <w:szCs w:val="18"/>
                    </w:rPr>
                    <w:t>Hvid - Let</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3F2B8" w14:textId="77777777" w:rsidR="00583EFE" w:rsidRPr="00583EFE" w:rsidRDefault="00583EFE" w:rsidP="00583EFE">
                  <w:pPr>
                    <w:spacing w:after="0"/>
                    <w:jc w:val="center"/>
                    <w:rPr>
                      <w:rFonts w:cstheme="minorHAnsi"/>
                      <w:sz w:val="18"/>
                      <w:szCs w:val="18"/>
                    </w:rPr>
                  </w:pPr>
                  <w:r w:rsidRPr="00583EFE">
                    <w:rPr>
                      <w:rFonts w:cstheme="minorHAnsi"/>
                      <w:iCs/>
                      <w:color w:val="FF0000"/>
                      <w:sz w:val="18"/>
                      <w:szCs w:val="18"/>
                    </w:rPr>
                    <w:t>3,0-4,0</w:t>
                  </w:r>
                  <w:r>
                    <w:rPr>
                      <w:rFonts w:cstheme="minorHAnsi"/>
                      <w:iCs/>
                      <w:color w:val="FF0000"/>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5DA37B8C" w14:textId="77777777" w:rsidR="00583EFE" w:rsidRPr="00583EFE" w:rsidRDefault="00583EFE" w:rsidP="00583EFE">
                  <w:pPr>
                    <w:spacing w:after="0"/>
                    <w:jc w:val="center"/>
                    <w:rPr>
                      <w:rFonts w:cstheme="minorHAnsi"/>
                      <w:strike/>
                      <w:color w:val="FF0000"/>
                      <w:sz w:val="18"/>
                      <w:szCs w:val="18"/>
                    </w:rPr>
                  </w:pPr>
                  <w:r w:rsidRPr="00583EFE">
                    <w:rPr>
                      <w:rFonts w:cstheme="minorHAnsi"/>
                      <w:color w:val="FF0000"/>
                      <w:sz w:val="18"/>
                      <w:szCs w:val="18"/>
                    </w:rPr>
                    <w:t>ca. 25</w:t>
                  </w:r>
                </w:p>
              </w:tc>
            </w:tr>
            <w:tr w:rsidR="00583EFE" w:rsidRPr="00583EFE" w14:paraId="1000FB55"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7517B" w14:textId="77777777" w:rsidR="00583EFE" w:rsidRPr="00583EFE" w:rsidRDefault="00583EFE" w:rsidP="00583EFE">
                  <w:pPr>
                    <w:spacing w:after="0"/>
                    <w:rPr>
                      <w:rFonts w:cstheme="minorHAnsi"/>
                      <w:sz w:val="18"/>
                      <w:szCs w:val="18"/>
                    </w:rPr>
                  </w:pPr>
                  <w:r w:rsidRPr="00583EFE">
                    <w:rPr>
                      <w:rFonts w:cstheme="minorHAnsi"/>
                      <w:sz w:val="18"/>
                      <w:szCs w:val="18"/>
                    </w:rPr>
                    <w:t xml:space="preserve">D12B </w:t>
                  </w:r>
                </w:p>
              </w:tc>
              <w:tc>
                <w:tcPr>
                  <w:tcW w:w="2276"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42FDC8C8" w14:textId="77777777" w:rsidR="00583EFE" w:rsidRPr="00583EFE" w:rsidRDefault="00583EFE" w:rsidP="00583EFE">
                  <w:pPr>
                    <w:spacing w:after="0"/>
                    <w:rPr>
                      <w:rFonts w:cstheme="minorHAnsi"/>
                      <w:sz w:val="18"/>
                      <w:szCs w:val="18"/>
                    </w:rPr>
                  </w:pPr>
                  <w:r w:rsidRPr="001368F1">
                    <w:rPr>
                      <w:rFonts w:cstheme="minorHAnsi"/>
                      <w:color w:val="FFFFFF" w:themeColor="background1"/>
                      <w:sz w:val="18"/>
                      <w:szCs w:val="18"/>
                    </w:rPr>
                    <w:t>Grøn - Begynder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C661E" w14:textId="77777777" w:rsidR="00583EFE" w:rsidRPr="00583EFE" w:rsidRDefault="00583EFE" w:rsidP="00583EFE">
                  <w:pPr>
                    <w:spacing w:after="0"/>
                    <w:jc w:val="center"/>
                    <w:rPr>
                      <w:rFonts w:cstheme="minorHAnsi"/>
                      <w:sz w:val="18"/>
                      <w:szCs w:val="18"/>
                    </w:rPr>
                  </w:pPr>
                  <w:r w:rsidRPr="00583EFE">
                    <w:rPr>
                      <w:rFonts w:cstheme="minorHAnsi"/>
                      <w:sz w:val="18"/>
                      <w:szCs w:val="18"/>
                    </w:rPr>
                    <w:t>2,5-3,5</w:t>
                  </w:r>
                  <w:r>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7FB64EFB" w14:textId="77777777" w:rsidR="00583EFE" w:rsidRPr="00583EFE" w:rsidRDefault="00583EFE" w:rsidP="00583EFE">
                  <w:pPr>
                    <w:spacing w:after="0"/>
                    <w:jc w:val="center"/>
                    <w:rPr>
                      <w:rFonts w:cstheme="minorHAnsi"/>
                      <w:color w:val="FF0000"/>
                      <w:sz w:val="18"/>
                      <w:szCs w:val="18"/>
                    </w:rPr>
                  </w:pPr>
                  <w:r w:rsidRPr="00583EFE">
                    <w:rPr>
                      <w:rFonts w:cstheme="minorHAnsi"/>
                      <w:color w:val="FF0000"/>
                      <w:sz w:val="18"/>
                      <w:szCs w:val="18"/>
                    </w:rPr>
                    <w:t>ca. 20</w:t>
                  </w:r>
                </w:p>
              </w:tc>
            </w:tr>
            <w:tr w:rsidR="00583EFE" w:rsidRPr="00583EFE" w14:paraId="723C8741"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6A102" w14:textId="77777777" w:rsidR="00583EFE" w:rsidRPr="00583EFE" w:rsidRDefault="00583EFE" w:rsidP="00583EFE">
                  <w:pPr>
                    <w:spacing w:after="0"/>
                    <w:rPr>
                      <w:rFonts w:cstheme="minorHAnsi"/>
                      <w:sz w:val="18"/>
                      <w:szCs w:val="18"/>
                    </w:rPr>
                  </w:pPr>
                  <w:r w:rsidRPr="00583EFE">
                    <w:rPr>
                      <w:rFonts w:cstheme="minorHAnsi"/>
                      <w:sz w:val="18"/>
                      <w:szCs w:val="18"/>
                    </w:rPr>
                    <w:t>D14</w:t>
                  </w:r>
                </w:p>
              </w:tc>
              <w:tc>
                <w:tcPr>
                  <w:tcW w:w="227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94B74E3" w14:textId="77777777" w:rsidR="00583EFE" w:rsidRPr="00583EFE" w:rsidRDefault="00583EFE" w:rsidP="00583EFE">
                  <w:pPr>
                    <w:spacing w:after="0"/>
                    <w:rPr>
                      <w:rFonts w:cstheme="minorHAnsi"/>
                      <w:sz w:val="18"/>
                      <w:szCs w:val="18"/>
                    </w:rPr>
                  </w:pPr>
                  <w:r w:rsidRPr="00583EFE">
                    <w:rPr>
                      <w:rFonts w:cstheme="minorHAnsi"/>
                      <w:sz w:val="18"/>
                      <w:szCs w:val="18"/>
                    </w:rPr>
                    <w:t>Gul - Mellemsvær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FF3EA" w14:textId="77777777" w:rsidR="00583EFE" w:rsidRPr="00583EFE" w:rsidRDefault="00583EFE" w:rsidP="00583EFE">
                  <w:pPr>
                    <w:spacing w:after="0"/>
                    <w:jc w:val="center"/>
                    <w:rPr>
                      <w:rFonts w:cstheme="minorHAnsi"/>
                      <w:sz w:val="18"/>
                      <w:szCs w:val="18"/>
                    </w:rPr>
                  </w:pPr>
                  <w:r w:rsidRPr="00583EFE">
                    <w:rPr>
                      <w:rFonts w:cstheme="minorHAnsi"/>
                      <w:iCs/>
                      <w:color w:val="FF0000"/>
                      <w:sz w:val="18"/>
                      <w:szCs w:val="18"/>
                    </w:rPr>
                    <w:t>3,5-4,5</w:t>
                  </w:r>
                  <w:r>
                    <w:rPr>
                      <w:rFonts w:cstheme="minorHAnsi"/>
                      <w:iCs/>
                      <w:color w:val="FF0000"/>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3ACD54D7" w14:textId="77777777" w:rsidR="00583EFE" w:rsidRPr="00583EFE" w:rsidRDefault="00583EFE" w:rsidP="00583EFE">
                  <w:pPr>
                    <w:spacing w:after="0"/>
                    <w:jc w:val="center"/>
                    <w:rPr>
                      <w:rFonts w:cstheme="minorHAnsi"/>
                      <w:strike/>
                      <w:color w:val="FF0000"/>
                      <w:sz w:val="18"/>
                      <w:szCs w:val="18"/>
                    </w:rPr>
                  </w:pPr>
                  <w:r w:rsidRPr="00583EFE">
                    <w:rPr>
                      <w:rFonts w:cstheme="minorHAnsi"/>
                      <w:color w:val="FF0000"/>
                      <w:sz w:val="18"/>
                      <w:szCs w:val="18"/>
                    </w:rPr>
                    <w:t>ca. 35</w:t>
                  </w:r>
                </w:p>
              </w:tc>
            </w:tr>
            <w:tr w:rsidR="00583EFE" w:rsidRPr="00583EFE" w14:paraId="125FA488"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DCFF0" w14:textId="77777777" w:rsidR="00583EFE" w:rsidRPr="00583EFE" w:rsidRDefault="00583EFE" w:rsidP="00583EFE">
                  <w:pPr>
                    <w:spacing w:after="0"/>
                    <w:rPr>
                      <w:rFonts w:cstheme="minorHAnsi"/>
                      <w:sz w:val="18"/>
                      <w:szCs w:val="18"/>
                    </w:rPr>
                  </w:pPr>
                  <w:r w:rsidRPr="00583EFE">
                    <w:rPr>
                      <w:rFonts w:cstheme="minorHAnsi"/>
                      <w:sz w:val="18"/>
                      <w:szCs w:val="18"/>
                    </w:rPr>
                    <w:t>D14B</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EDF76" w14:textId="77777777" w:rsidR="00583EFE" w:rsidRPr="00583EFE" w:rsidRDefault="00583EFE" w:rsidP="00583EFE">
                  <w:pPr>
                    <w:spacing w:after="0"/>
                    <w:rPr>
                      <w:rFonts w:cstheme="minorHAnsi"/>
                      <w:sz w:val="18"/>
                      <w:szCs w:val="18"/>
                    </w:rPr>
                  </w:pPr>
                  <w:r w:rsidRPr="00583EFE">
                    <w:rPr>
                      <w:rFonts w:cstheme="minorHAnsi"/>
                      <w:sz w:val="18"/>
                      <w:szCs w:val="18"/>
                    </w:rPr>
                    <w:t>Hvid - Let</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F9153" w14:textId="77777777" w:rsidR="00583EFE" w:rsidRPr="00583EFE" w:rsidRDefault="00583EFE" w:rsidP="00583EFE">
                  <w:pPr>
                    <w:spacing w:after="0"/>
                    <w:jc w:val="center"/>
                    <w:rPr>
                      <w:rFonts w:cstheme="minorHAnsi"/>
                      <w:sz w:val="18"/>
                      <w:szCs w:val="18"/>
                      <w:highlight w:val="yellow"/>
                    </w:rPr>
                  </w:pPr>
                  <w:r w:rsidRPr="00583EFE">
                    <w:rPr>
                      <w:rFonts w:cstheme="minorHAnsi"/>
                      <w:iCs/>
                      <w:sz w:val="18"/>
                      <w:szCs w:val="18"/>
                    </w:rPr>
                    <w:t>3,0-4,0</w:t>
                  </w:r>
                  <w:r>
                    <w:rPr>
                      <w:rFonts w:cstheme="minorHAnsi"/>
                      <w:iCs/>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74C706E0" w14:textId="77777777" w:rsidR="00583EFE" w:rsidRPr="00583EFE" w:rsidRDefault="00583EFE" w:rsidP="00583EFE">
                  <w:pPr>
                    <w:spacing w:after="0"/>
                    <w:jc w:val="center"/>
                    <w:rPr>
                      <w:rFonts w:cstheme="minorHAnsi"/>
                      <w:strike/>
                      <w:color w:val="FF0000"/>
                      <w:sz w:val="18"/>
                      <w:szCs w:val="18"/>
                    </w:rPr>
                  </w:pPr>
                  <w:r w:rsidRPr="00583EFE">
                    <w:rPr>
                      <w:rFonts w:cstheme="minorHAnsi"/>
                      <w:color w:val="FF0000"/>
                      <w:sz w:val="18"/>
                      <w:szCs w:val="18"/>
                    </w:rPr>
                    <w:t>ca. 25</w:t>
                  </w:r>
                </w:p>
              </w:tc>
            </w:tr>
            <w:tr w:rsidR="00583EFE" w:rsidRPr="00583EFE" w14:paraId="4CE32A50"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7B145" w14:textId="77777777" w:rsidR="00583EFE" w:rsidRPr="00583EFE" w:rsidRDefault="00583EFE" w:rsidP="00583EFE">
                  <w:pPr>
                    <w:spacing w:after="0"/>
                    <w:rPr>
                      <w:rFonts w:cstheme="minorHAnsi"/>
                      <w:sz w:val="18"/>
                      <w:szCs w:val="18"/>
                    </w:rPr>
                  </w:pPr>
                  <w:r w:rsidRPr="00583EFE">
                    <w:rPr>
                      <w:rFonts w:cstheme="minorHAnsi"/>
                      <w:sz w:val="18"/>
                      <w:szCs w:val="18"/>
                    </w:rPr>
                    <w:t>D16</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598A94A"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3543A" w14:textId="77777777" w:rsidR="00583EFE" w:rsidRPr="00583EFE" w:rsidRDefault="00583EFE" w:rsidP="00583EFE">
                  <w:pPr>
                    <w:spacing w:after="0"/>
                    <w:jc w:val="center"/>
                    <w:rPr>
                      <w:rFonts w:cstheme="minorHAnsi"/>
                      <w:sz w:val="18"/>
                      <w:szCs w:val="18"/>
                    </w:rPr>
                  </w:pPr>
                  <w:r w:rsidRPr="00583EFE">
                    <w:rPr>
                      <w:rFonts w:cstheme="minorHAnsi"/>
                      <w:iCs/>
                      <w:color w:val="FF0000"/>
                      <w:sz w:val="18"/>
                      <w:szCs w:val="18"/>
                    </w:rPr>
                    <w:t>4,0-5,5</w:t>
                  </w:r>
                  <w:r>
                    <w:rPr>
                      <w:rFonts w:cstheme="minorHAnsi"/>
                      <w:iCs/>
                      <w:color w:val="FF0000"/>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70E2EE76" w14:textId="77777777" w:rsidR="00583EFE" w:rsidRPr="00583EFE" w:rsidRDefault="00583EFE" w:rsidP="00583EFE">
                  <w:pPr>
                    <w:spacing w:after="0"/>
                    <w:jc w:val="center"/>
                    <w:rPr>
                      <w:rFonts w:cstheme="minorHAnsi"/>
                      <w:strike/>
                      <w:color w:val="FF0000"/>
                      <w:sz w:val="18"/>
                      <w:szCs w:val="18"/>
                    </w:rPr>
                  </w:pPr>
                  <w:r w:rsidRPr="00583EFE">
                    <w:rPr>
                      <w:rFonts w:cstheme="minorHAnsi"/>
                      <w:color w:val="FF0000"/>
                      <w:sz w:val="18"/>
                      <w:szCs w:val="18"/>
                    </w:rPr>
                    <w:t>ca. 40</w:t>
                  </w:r>
                </w:p>
              </w:tc>
            </w:tr>
            <w:tr w:rsidR="00583EFE" w:rsidRPr="00583EFE" w14:paraId="103CC63A" w14:textId="77777777" w:rsidTr="001368F1">
              <w:trPr>
                <w:trHeight w:val="207"/>
              </w:trPr>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B2C3C" w14:textId="77777777" w:rsidR="00583EFE" w:rsidRPr="00583EFE" w:rsidRDefault="00583EFE" w:rsidP="00583EFE">
                  <w:pPr>
                    <w:spacing w:after="0"/>
                    <w:jc w:val="center"/>
                    <w:rPr>
                      <w:rFonts w:cstheme="minorHAnsi"/>
                      <w:color w:val="FF0000"/>
                      <w:sz w:val="18"/>
                      <w:szCs w:val="18"/>
                    </w:rPr>
                  </w:pPr>
                  <w:r>
                    <w:rPr>
                      <w:rFonts w:cstheme="minorHAnsi"/>
                      <w:color w:val="FF0000"/>
                      <w:sz w:val="18"/>
                      <w:szCs w:val="18"/>
                    </w:rPr>
                    <w:t>(udgår)</w:t>
                  </w:r>
                </w:p>
              </w:tc>
            </w:tr>
            <w:tr w:rsidR="00583EFE" w:rsidRPr="00583EFE" w14:paraId="2D63AE9A" w14:textId="77777777" w:rsidTr="001368F1">
              <w:trPr>
                <w:trHeight w:val="207"/>
              </w:trPr>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D5D0A" w14:textId="77777777" w:rsidR="00583EFE" w:rsidRPr="00583EFE" w:rsidRDefault="00583EFE" w:rsidP="00583EFE">
                  <w:pPr>
                    <w:spacing w:after="0"/>
                    <w:rPr>
                      <w:rFonts w:cstheme="minorHAnsi"/>
                      <w:sz w:val="18"/>
                      <w:szCs w:val="18"/>
                    </w:rPr>
                  </w:pPr>
                  <w:r w:rsidRPr="00583EFE">
                    <w:rPr>
                      <w:rFonts w:cstheme="minorHAnsi"/>
                      <w:sz w:val="18"/>
                      <w:szCs w:val="18"/>
                    </w:rPr>
                    <w:t>D16B</w:t>
                  </w:r>
                </w:p>
              </w:tc>
              <w:tc>
                <w:tcPr>
                  <w:tcW w:w="227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7837046C" w14:textId="77777777" w:rsidR="00583EFE" w:rsidRPr="00583EFE" w:rsidRDefault="00583EFE" w:rsidP="00583EFE">
                  <w:pPr>
                    <w:spacing w:after="0"/>
                    <w:rPr>
                      <w:rFonts w:cstheme="minorHAnsi"/>
                      <w:sz w:val="18"/>
                      <w:szCs w:val="18"/>
                    </w:rPr>
                  </w:pPr>
                  <w:r w:rsidRPr="00583EFE">
                    <w:rPr>
                      <w:rFonts w:cstheme="minorHAnsi"/>
                      <w:sz w:val="18"/>
                      <w:szCs w:val="18"/>
                    </w:rPr>
                    <w:t xml:space="preserve">Gul </w:t>
                  </w:r>
                  <w:r>
                    <w:rPr>
                      <w:rFonts w:cstheme="minorHAnsi"/>
                      <w:sz w:val="18"/>
                      <w:szCs w:val="18"/>
                    </w:rPr>
                    <w:t>–</w:t>
                  </w:r>
                  <w:r w:rsidRPr="00583EFE">
                    <w:rPr>
                      <w:rFonts w:cstheme="minorHAnsi"/>
                      <w:sz w:val="18"/>
                      <w:szCs w:val="18"/>
                    </w:rPr>
                    <w:t xml:space="preserve"> Mellemsvær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1A17C" w14:textId="77777777" w:rsidR="00583EFE" w:rsidRPr="00583EFE" w:rsidRDefault="00583EFE" w:rsidP="00583EFE">
                  <w:pPr>
                    <w:spacing w:after="0"/>
                    <w:jc w:val="center"/>
                    <w:rPr>
                      <w:rFonts w:cstheme="minorHAnsi"/>
                      <w:sz w:val="18"/>
                      <w:szCs w:val="18"/>
                    </w:rPr>
                  </w:pPr>
                  <w:r w:rsidRPr="00583EFE">
                    <w:rPr>
                      <w:rFonts w:cstheme="minorHAnsi"/>
                      <w:sz w:val="18"/>
                      <w:szCs w:val="18"/>
                    </w:rPr>
                    <w:t>3,5-4,5 km</w:t>
                  </w:r>
                </w:p>
              </w:tc>
              <w:tc>
                <w:tcPr>
                  <w:tcW w:w="1432" w:type="dxa"/>
                  <w:tcBorders>
                    <w:top w:val="single" w:sz="8" w:space="0" w:color="000000"/>
                    <w:left w:val="single" w:sz="8" w:space="0" w:color="000000"/>
                    <w:bottom w:val="single" w:sz="8" w:space="0" w:color="000000"/>
                    <w:right w:val="single" w:sz="8" w:space="0" w:color="000000"/>
                  </w:tcBorders>
                </w:tcPr>
                <w:p w14:paraId="468D14CC" w14:textId="77777777" w:rsidR="00583EFE" w:rsidRPr="00583EFE" w:rsidRDefault="00583EFE" w:rsidP="00583EFE">
                  <w:pPr>
                    <w:spacing w:after="0"/>
                    <w:jc w:val="center"/>
                    <w:rPr>
                      <w:rFonts w:cstheme="minorHAnsi"/>
                      <w:strike/>
                      <w:color w:val="FF0000"/>
                      <w:sz w:val="18"/>
                      <w:szCs w:val="18"/>
                    </w:rPr>
                  </w:pPr>
                  <w:r w:rsidRPr="00583EFE">
                    <w:rPr>
                      <w:rFonts w:cstheme="minorHAnsi"/>
                      <w:color w:val="FF0000"/>
                      <w:sz w:val="18"/>
                      <w:szCs w:val="18"/>
                    </w:rPr>
                    <w:t>ca. 35</w:t>
                  </w:r>
                </w:p>
              </w:tc>
            </w:tr>
            <w:tr w:rsidR="00583EFE" w:rsidRPr="00583EFE" w14:paraId="4AD598A7"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E1146" w14:textId="77777777" w:rsidR="00583EFE" w:rsidRPr="00583EFE" w:rsidRDefault="00583EFE" w:rsidP="00583EFE">
                  <w:pPr>
                    <w:spacing w:after="0"/>
                    <w:rPr>
                      <w:rFonts w:cstheme="minorHAnsi"/>
                      <w:sz w:val="18"/>
                      <w:szCs w:val="18"/>
                    </w:rPr>
                  </w:pPr>
                  <w:r w:rsidRPr="00583EFE">
                    <w:rPr>
                      <w:rFonts w:cstheme="minorHAnsi"/>
                      <w:sz w:val="18"/>
                      <w:szCs w:val="18"/>
                    </w:rPr>
                    <w:t>D18</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659A7A2" w14:textId="77777777" w:rsidR="00583EFE" w:rsidRPr="00583EFE" w:rsidRDefault="00583EFE" w:rsidP="00583EFE">
                  <w:pPr>
                    <w:spacing w:after="0"/>
                    <w:rPr>
                      <w:rFonts w:cstheme="minorHAnsi"/>
                      <w:sz w:val="18"/>
                      <w:szCs w:val="18"/>
                    </w:rPr>
                  </w:pPr>
                  <w:r w:rsidRPr="00583EFE">
                    <w:rPr>
                      <w:rFonts w:cstheme="minorHAnsi"/>
                      <w:sz w:val="18"/>
                      <w:szCs w:val="18"/>
                    </w:rPr>
                    <w:t xml:space="preserve">Sort </w:t>
                  </w:r>
                  <w:r>
                    <w:rPr>
                      <w:rFonts w:cstheme="minorHAnsi"/>
                      <w:sz w:val="18"/>
                      <w:szCs w:val="18"/>
                    </w:rPr>
                    <w:t>–</w:t>
                  </w:r>
                  <w:r w:rsidRPr="00583EFE">
                    <w:rPr>
                      <w:rFonts w:cstheme="minorHAnsi"/>
                      <w:sz w:val="18"/>
                      <w:szCs w:val="18"/>
                    </w:rPr>
                    <w:t xml:space="preserve">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0DFB2" w14:textId="77777777" w:rsidR="00583EFE" w:rsidRPr="00583EFE" w:rsidRDefault="00583EFE" w:rsidP="00583EFE">
                  <w:pPr>
                    <w:spacing w:after="0"/>
                    <w:jc w:val="center"/>
                    <w:rPr>
                      <w:rFonts w:cstheme="minorHAnsi"/>
                      <w:sz w:val="18"/>
                      <w:szCs w:val="18"/>
                    </w:rPr>
                  </w:pPr>
                  <w:r w:rsidRPr="00583EFE">
                    <w:rPr>
                      <w:rFonts w:cstheme="minorHAnsi"/>
                      <w:iCs/>
                      <w:color w:val="FF0000"/>
                      <w:sz w:val="18"/>
                      <w:szCs w:val="18"/>
                    </w:rPr>
                    <w:t>5,0-6,5</w:t>
                  </w:r>
                  <w:r>
                    <w:rPr>
                      <w:rFonts w:cstheme="minorHAnsi"/>
                      <w:iCs/>
                      <w:color w:val="FF0000"/>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13129472" w14:textId="77777777" w:rsidR="00583EFE" w:rsidRPr="00583EFE" w:rsidRDefault="00583EFE" w:rsidP="00583EFE">
                  <w:pPr>
                    <w:spacing w:after="0"/>
                    <w:jc w:val="center"/>
                    <w:rPr>
                      <w:rFonts w:cstheme="minorHAnsi"/>
                      <w:strike/>
                      <w:color w:val="FF0000"/>
                      <w:sz w:val="18"/>
                      <w:szCs w:val="18"/>
                    </w:rPr>
                  </w:pPr>
                  <w:r w:rsidRPr="00583EFE">
                    <w:rPr>
                      <w:rFonts w:cstheme="minorHAnsi"/>
                      <w:color w:val="FF0000"/>
                      <w:sz w:val="18"/>
                      <w:szCs w:val="18"/>
                    </w:rPr>
                    <w:t>ca. 45</w:t>
                  </w:r>
                </w:p>
              </w:tc>
            </w:tr>
            <w:tr w:rsidR="00583EFE" w:rsidRPr="00583EFE" w14:paraId="62C5901E"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E2431" w14:textId="77777777" w:rsidR="00583EFE" w:rsidRPr="00583EFE" w:rsidRDefault="00583EFE" w:rsidP="00583EFE">
                  <w:pPr>
                    <w:spacing w:after="0"/>
                    <w:rPr>
                      <w:rFonts w:cstheme="minorHAnsi"/>
                      <w:sz w:val="18"/>
                      <w:szCs w:val="18"/>
                    </w:rPr>
                  </w:pPr>
                  <w:r w:rsidRPr="00583EFE">
                    <w:rPr>
                      <w:rFonts w:cstheme="minorHAnsi"/>
                      <w:sz w:val="18"/>
                      <w:szCs w:val="18"/>
                    </w:rPr>
                    <w:t>D20</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3CF70B9" w14:textId="77777777" w:rsidR="00583EFE" w:rsidRPr="00583EFE" w:rsidRDefault="00583EFE" w:rsidP="00583EFE">
                  <w:pPr>
                    <w:spacing w:after="0"/>
                    <w:rPr>
                      <w:rFonts w:cstheme="minorHAnsi"/>
                      <w:sz w:val="18"/>
                      <w:szCs w:val="18"/>
                    </w:rPr>
                  </w:pPr>
                  <w:r w:rsidRPr="00583EFE">
                    <w:rPr>
                      <w:rFonts w:cstheme="minorHAnsi"/>
                      <w:sz w:val="18"/>
                      <w:szCs w:val="18"/>
                    </w:rPr>
                    <w:t xml:space="preserve">Sort </w:t>
                  </w:r>
                  <w:r>
                    <w:rPr>
                      <w:rFonts w:cstheme="minorHAnsi"/>
                      <w:sz w:val="18"/>
                      <w:szCs w:val="18"/>
                    </w:rPr>
                    <w:t>–</w:t>
                  </w:r>
                  <w:r w:rsidRPr="00583EFE">
                    <w:rPr>
                      <w:rFonts w:cstheme="minorHAnsi"/>
                      <w:sz w:val="18"/>
                      <w:szCs w:val="18"/>
                    </w:rPr>
                    <w:t xml:space="preserve">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44C09" w14:textId="77777777" w:rsidR="00583EFE" w:rsidRPr="00583EFE" w:rsidRDefault="00583EFE" w:rsidP="00583EFE">
                  <w:pPr>
                    <w:spacing w:after="0"/>
                    <w:jc w:val="center"/>
                    <w:rPr>
                      <w:rFonts w:cstheme="minorHAnsi"/>
                      <w:sz w:val="18"/>
                      <w:szCs w:val="18"/>
                    </w:rPr>
                  </w:pPr>
                  <w:r w:rsidRPr="00583EFE">
                    <w:rPr>
                      <w:rFonts w:cstheme="minorHAnsi"/>
                      <w:iCs/>
                      <w:color w:val="FF0000"/>
                      <w:sz w:val="18"/>
                      <w:szCs w:val="18"/>
                    </w:rPr>
                    <w:t>6,5-8,0</w:t>
                  </w:r>
                  <w:r>
                    <w:rPr>
                      <w:rFonts w:cstheme="minorHAnsi"/>
                      <w:iCs/>
                      <w:color w:val="FF0000"/>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2385E597" w14:textId="77777777" w:rsidR="00583EFE" w:rsidRPr="00583EFE" w:rsidRDefault="00583EFE" w:rsidP="00583EFE">
                  <w:pPr>
                    <w:spacing w:after="0"/>
                    <w:jc w:val="center"/>
                    <w:rPr>
                      <w:rFonts w:cstheme="minorHAnsi"/>
                      <w:strike/>
                      <w:color w:val="FF0000"/>
                      <w:sz w:val="18"/>
                      <w:szCs w:val="18"/>
                    </w:rPr>
                  </w:pPr>
                  <w:r w:rsidRPr="00583EFE">
                    <w:rPr>
                      <w:rFonts w:cstheme="minorHAnsi"/>
                      <w:sz w:val="18"/>
                      <w:szCs w:val="18"/>
                    </w:rPr>
                    <w:t>ca. 55</w:t>
                  </w:r>
                </w:p>
              </w:tc>
            </w:tr>
            <w:tr w:rsidR="00583EFE" w:rsidRPr="00583EFE" w14:paraId="61608DDE" w14:textId="77777777" w:rsidTr="001368F1">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6CCED" w14:textId="77777777" w:rsidR="00583EFE" w:rsidRPr="00583EFE" w:rsidRDefault="00583EFE" w:rsidP="00583EFE">
                  <w:pPr>
                    <w:spacing w:after="0"/>
                    <w:jc w:val="center"/>
                    <w:rPr>
                      <w:rFonts w:cstheme="minorHAnsi"/>
                      <w:color w:val="FF0000"/>
                      <w:sz w:val="18"/>
                      <w:szCs w:val="18"/>
                    </w:rPr>
                  </w:pPr>
                  <w:r>
                    <w:rPr>
                      <w:rFonts w:cstheme="minorHAnsi"/>
                      <w:color w:val="FF0000"/>
                      <w:sz w:val="18"/>
                      <w:szCs w:val="18"/>
                    </w:rPr>
                    <w:t>(udgår)</w:t>
                  </w:r>
                </w:p>
              </w:tc>
            </w:tr>
            <w:tr w:rsidR="00583EFE" w:rsidRPr="00583EFE" w14:paraId="689A9D4E"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F5B75" w14:textId="77777777" w:rsidR="00583EFE" w:rsidRPr="00583EFE" w:rsidRDefault="00583EFE" w:rsidP="00583EFE">
                  <w:pPr>
                    <w:spacing w:after="0"/>
                    <w:rPr>
                      <w:rFonts w:cstheme="minorHAnsi"/>
                      <w:sz w:val="18"/>
                      <w:szCs w:val="18"/>
                    </w:rPr>
                  </w:pPr>
                  <w:r w:rsidRPr="00583EFE">
                    <w:rPr>
                      <w:rFonts w:cstheme="minorHAnsi"/>
                      <w:sz w:val="18"/>
                      <w:szCs w:val="18"/>
                    </w:rPr>
                    <w:t>D20B</w:t>
                  </w:r>
                </w:p>
              </w:tc>
              <w:tc>
                <w:tcPr>
                  <w:tcW w:w="227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3D4813A" w14:textId="77777777" w:rsidR="00583EFE" w:rsidRPr="00583EFE" w:rsidRDefault="00583EFE" w:rsidP="00583EFE">
                  <w:pPr>
                    <w:spacing w:after="0"/>
                    <w:rPr>
                      <w:rFonts w:cstheme="minorHAnsi"/>
                      <w:sz w:val="18"/>
                      <w:szCs w:val="18"/>
                    </w:rPr>
                  </w:pPr>
                  <w:r w:rsidRPr="00583EFE">
                    <w:rPr>
                      <w:rFonts w:cstheme="minorHAnsi"/>
                      <w:sz w:val="18"/>
                      <w:szCs w:val="18"/>
                    </w:rPr>
                    <w:t xml:space="preserve">Gul </w:t>
                  </w:r>
                  <w:r>
                    <w:rPr>
                      <w:rFonts w:cstheme="minorHAnsi"/>
                      <w:sz w:val="18"/>
                      <w:szCs w:val="18"/>
                    </w:rPr>
                    <w:t>–</w:t>
                  </w:r>
                  <w:r w:rsidRPr="00583EFE">
                    <w:rPr>
                      <w:rFonts w:cstheme="minorHAnsi"/>
                      <w:sz w:val="18"/>
                      <w:szCs w:val="18"/>
                    </w:rPr>
                    <w:t xml:space="preserve"> Mellemsvær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E7339" w14:textId="77777777" w:rsidR="00583EFE" w:rsidRPr="00583EFE" w:rsidRDefault="00583EFE" w:rsidP="00583EFE">
                  <w:pPr>
                    <w:spacing w:after="0"/>
                    <w:jc w:val="center"/>
                    <w:rPr>
                      <w:rFonts w:cstheme="minorHAnsi"/>
                      <w:sz w:val="18"/>
                      <w:szCs w:val="18"/>
                    </w:rPr>
                  </w:pPr>
                  <w:r w:rsidRPr="00583EFE">
                    <w:rPr>
                      <w:rFonts w:cstheme="minorHAnsi"/>
                      <w:iCs/>
                      <w:color w:val="FF0000"/>
                      <w:sz w:val="18"/>
                      <w:szCs w:val="18"/>
                    </w:rPr>
                    <w:t>4,0-5,5</w:t>
                  </w:r>
                  <w:r>
                    <w:rPr>
                      <w:rFonts w:cstheme="minorHAnsi"/>
                      <w:iCs/>
                      <w:color w:val="FF0000"/>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0A4733CB" w14:textId="77777777" w:rsidR="00583EFE" w:rsidRPr="00583EFE" w:rsidRDefault="00583EFE" w:rsidP="00583EFE">
                  <w:pPr>
                    <w:spacing w:after="0"/>
                    <w:jc w:val="center"/>
                    <w:rPr>
                      <w:rFonts w:cstheme="minorHAnsi"/>
                      <w:strike/>
                      <w:color w:val="FF0000"/>
                      <w:sz w:val="18"/>
                      <w:szCs w:val="18"/>
                    </w:rPr>
                  </w:pPr>
                  <w:r w:rsidRPr="00583EFE">
                    <w:rPr>
                      <w:rFonts w:cstheme="minorHAnsi"/>
                      <w:color w:val="FF0000"/>
                      <w:sz w:val="18"/>
                      <w:szCs w:val="18"/>
                    </w:rPr>
                    <w:t>ca. 40</w:t>
                  </w:r>
                </w:p>
              </w:tc>
            </w:tr>
            <w:tr w:rsidR="002D7109" w:rsidRPr="00583EFE" w14:paraId="02C4EBA5" w14:textId="77777777" w:rsidTr="001368F1">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199C6" w14:textId="77777777" w:rsidR="002D7109" w:rsidRPr="00583EFE" w:rsidRDefault="002D7109" w:rsidP="00583EFE">
                  <w:pPr>
                    <w:spacing w:after="0"/>
                    <w:jc w:val="center"/>
                    <w:rPr>
                      <w:rFonts w:cstheme="minorHAnsi"/>
                      <w:sz w:val="18"/>
                      <w:szCs w:val="18"/>
                    </w:rPr>
                  </w:pPr>
                  <w:r>
                    <w:rPr>
                      <w:rFonts w:cstheme="minorHAnsi"/>
                      <w:color w:val="FF0000"/>
                      <w:sz w:val="18"/>
                      <w:szCs w:val="18"/>
                    </w:rPr>
                    <w:t>(udgår)</w:t>
                  </w:r>
                </w:p>
              </w:tc>
            </w:tr>
            <w:tr w:rsidR="00583EFE" w:rsidRPr="00583EFE" w14:paraId="3F9301AB"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0BA95" w14:textId="77777777" w:rsidR="00583EFE" w:rsidRPr="00583EFE" w:rsidRDefault="00583EFE" w:rsidP="00583EFE">
                  <w:pPr>
                    <w:spacing w:after="0"/>
                    <w:rPr>
                      <w:rFonts w:cstheme="minorHAnsi"/>
                      <w:sz w:val="18"/>
                      <w:szCs w:val="18"/>
                    </w:rPr>
                  </w:pPr>
                  <w:r w:rsidRPr="00583EFE">
                    <w:rPr>
                      <w:rFonts w:cstheme="minorHAnsi"/>
                      <w:sz w:val="18"/>
                      <w:szCs w:val="18"/>
                    </w:rPr>
                    <w:lastRenderedPageBreak/>
                    <w:t>D21</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652D553"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EB0EA"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c>
                <w:tcPr>
                  <w:tcW w:w="1432" w:type="dxa"/>
                  <w:tcBorders>
                    <w:top w:val="single" w:sz="8" w:space="0" w:color="000000"/>
                    <w:left w:val="single" w:sz="8" w:space="0" w:color="000000"/>
                    <w:bottom w:val="single" w:sz="8" w:space="0" w:color="000000"/>
                    <w:right w:val="single" w:sz="8" w:space="0" w:color="000000"/>
                  </w:tcBorders>
                </w:tcPr>
                <w:p w14:paraId="1E65B9BB" w14:textId="77777777" w:rsidR="00583EFE" w:rsidRPr="00583EFE" w:rsidRDefault="00583EFE" w:rsidP="00583EFE">
                  <w:pPr>
                    <w:spacing w:after="0"/>
                    <w:jc w:val="center"/>
                    <w:rPr>
                      <w:rFonts w:cstheme="minorHAnsi"/>
                      <w:sz w:val="18"/>
                      <w:szCs w:val="18"/>
                    </w:rPr>
                  </w:pPr>
                  <w:r w:rsidRPr="00583EFE">
                    <w:rPr>
                      <w:rFonts w:cstheme="minorHAnsi"/>
                      <w:sz w:val="18"/>
                      <w:szCs w:val="18"/>
                    </w:rPr>
                    <w:t>70-80 min.</w:t>
                  </w:r>
                </w:p>
              </w:tc>
            </w:tr>
            <w:tr w:rsidR="00583EFE" w:rsidRPr="00583EFE" w14:paraId="027EF32C"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3C295" w14:textId="77777777" w:rsidR="00583EFE" w:rsidRPr="00583EFE" w:rsidRDefault="00583EFE" w:rsidP="00583EFE">
                  <w:pPr>
                    <w:spacing w:after="0"/>
                    <w:rPr>
                      <w:rFonts w:cstheme="minorHAnsi"/>
                      <w:sz w:val="18"/>
                      <w:szCs w:val="18"/>
                    </w:rPr>
                  </w:pPr>
                  <w:r w:rsidRPr="00583EFE">
                    <w:rPr>
                      <w:rFonts w:cstheme="minorHAnsi"/>
                      <w:sz w:val="18"/>
                      <w:szCs w:val="18"/>
                    </w:rPr>
                    <w:t>D21AK</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C3C9037"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56FC4" w14:textId="77777777" w:rsidR="00583EFE" w:rsidRPr="00583EFE" w:rsidRDefault="00583EFE" w:rsidP="00583EFE">
                  <w:pPr>
                    <w:spacing w:after="0"/>
                    <w:jc w:val="center"/>
                    <w:rPr>
                      <w:rFonts w:cstheme="minorHAnsi"/>
                      <w:sz w:val="18"/>
                      <w:szCs w:val="18"/>
                    </w:rPr>
                  </w:pPr>
                  <w:r w:rsidRPr="00583EFE">
                    <w:rPr>
                      <w:rFonts w:cstheme="minorHAnsi"/>
                      <w:sz w:val="18"/>
                      <w:szCs w:val="18"/>
                    </w:rPr>
                    <w:t>5,0-5,5</w:t>
                  </w:r>
                  <w:r w:rsidR="002D7109">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264D6741"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1E8A1611"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38832" w14:textId="77777777" w:rsidR="00583EFE" w:rsidRPr="00583EFE" w:rsidRDefault="00583EFE" w:rsidP="00583EFE">
                  <w:pPr>
                    <w:spacing w:after="0"/>
                    <w:rPr>
                      <w:rFonts w:cstheme="minorHAnsi"/>
                      <w:sz w:val="18"/>
                      <w:szCs w:val="18"/>
                    </w:rPr>
                  </w:pPr>
                  <w:r w:rsidRPr="00583EFE">
                    <w:rPr>
                      <w:rFonts w:cstheme="minorHAnsi"/>
                      <w:sz w:val="18"/>
                      <w:szCs w:val="18"/>
                    </w:rPr>
                    <w:t>D21B</w:t>
                  </w:r>
                </w:p>
              </w:tc>
              <w:tc>
                <w:tcPr>
                  <w:tcW w:w="227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8CCBC42" w14:textId="77777777" w:rsidR="00583EFE" w:rsidRPr="00583EFE" w:rsidRDefault="00583EFE" w:rsidP="00583EFE">
                  <w:pPr>
                    <w:spacing w:after="0"/>
                    <w:rPr>
                      <w:rFonts w:cstheme="minorHAnsi"/>
                      <w:sz w:val="18"/>
                      <w:szCs w:val="18"/>
                    </w:rPr>
                  </w:pPr>
                  <w:r w:rsidRPr="00583EFE">
                    <w:rPr>
                      <w:rFonts w:cstheme="minorHAnsi"/>
                      <w:sz w:val="18"/>
                      <w:szCs w:val="18"/>
                    </w:rPr>
                    <w:t>Gul - Mellemsvær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F1580" w14:textId="77777777" w:rsidR="00583EFE" w:rsidRPr="00583EFE" w:rsidRDefault="00583EFE" w:rsidP="00583EFE">
                  <w:pPr>
                    <w:spacing w:after="0"/>
                    <w:jc w:val="center"/>
                    <w:rPr>
                      <w:rFonts w:cstheme="minorHAnsi"/>
                      <w:sz w:val="18"/>
                      <w:szCs w:val="18"/>
                    </w:rPr>
                  </w:pPr>
                  <w:r w:rsidRPr="002D7109">
                    <w:rPr>
                      <w:rFonts w:cstheme="minorHAnsi"/>
                      <w:iCs/>
                      <w:color w:val="FF0000"/>
                      <w:sz w:val="18"/>
                      <w:szCs w:val="18"/>
                    </w:rPr>
                    <w:t>4,0-5,5</w:t>
                  </w:r>
                  <w:r w:rsidR="002D7109" w:rsidRPr="002D7109">
                    <w:rPr>
                      <w:rFonts w:cstheme="minorHAnsi"/>
                      <w:iCs/>
                      <w:color w:val="FF0000"/>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67C8D46C" w14:textId="77777777" w:rsidR="00583EFE" w:rsidRPr="00583EFE" w:rsidRDefault="00583EFE" w:rsidP="00583EFE">
                  <w:pPr>
                    <w:spacing w:after="0"/>
                    <w:jc w:val="center"/>
                    <w:rPr>
                      <w:rFonts w:cstheme="minorHAnsi"/>
                      <w:strike/>
                      <w:sz w:val="18"/>
                      <w:szCs w:val="18"/>
                    </w:rPr>
                  </w:pPr>
                  <w:r w:rsidRPr="00583EFE">
                    <w:rPr>
                      <w:rFonts w:cstheme="minorHAnsi"/>
                      <w:strike/>
                      <w:sz w:val="18"/>
                      <w:szCs w:val="18"/>
                    </w:rPr>
                    <w:t>-</w:t>
                  </w:r>
                </w:p>
              </w:tc>
            </w:tr>
            <w:tr w:rsidR="002D7109" w:rsidRPr="00583EFE" w14:paraId="0D0E7AAD" w14:textId="77777777" w:rsidTr="001368F1">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D540E" w14:textId="77777777" w:rsidR="002D7109" w:rsidRPr="00583EFE" w:rsidRDefault="002D7109" w:rsidP="00583EFE">
                  <w:pPr>
                    <w:spacing w:after="0"/>
                    <w:jc w:val="center"/>
                    <w:rPr>
                      <w:rFonts w:cstheme="minorHAnsi"/>
                      <w:sz w:val="18"/>
                      <w:szCs w:val="18"/>
                    </w:rPr>
                  </w:pPr>
                  <w:r>
                    <w:rPr>
                      <w:rFonts w:cstheme="minorHAnsi"/>
                      <w:color w:val="FF0000"/>
                      <w:sz w:val="18"/>
                      <w:szCs w:val="18"/>
                    </w:rPr>
                    <w:t>(udgår)</w:t>
                  </w:r>
                </w:p>
              </w:tc>
            </w:tr>
            <w:tr w:rsidR="00583EFE" w:rsidRPr="00583EFE" w14:paraId="276B95A1"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4ED4D" w14:textId="77777777" w:rsidR="00583EFE" w:rsidRPr="00583EFE" w:rsidRDefault="00583EFE" w:rsidP="00583EFE">
                  <w:pPr>
                    <w:spacing w:after="0"/>
                    <w:rPr>
                      <w:rFonts w:cstheme="minorHAnsi"/>
                      <w:sz w:val="18"/>
                      <w:szCs w:val="18"/>
                    </w:rPr>
                  </w:pPr>
                  <w:r w:rsidRPr="00583EFE">
                    <w:rPr>
                      <w:rFonts w:cstheme="minorHAnsi"/>
                      <w:sz w:val="18"/>
                      <w:szCs w:val="18"/>
                    </w:rPr>
                    <w:t>D35</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990947E"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D6072" w14:textId="77777777" w:rsidR="00583EFE" w:rsidRPr="00583EFE" w:rsidRDefault="00583EFE" w:rsidP="00583EFE">
                  <w:pPr>
                    <w:spacing w:after="0"/>
                    <w:jc w:val="center"/>
                    <w:rPr>
                      <w:rFonts w:cstheme="minorHAnsi"/>
                      <w:sz w:val="18"/>
                      <w:szCs w:val="18"/>
                    </w:rPr>
                  </w:pPr>
                  <w:r w:rsidRPr="00583EFE">
                    <w:rPr>
                      <w:rFonts w:cstheme="minorHAnsi"/>
                      <w:sz w:val="18"/>
                      <w:szCs w:val="18"/>
                    </w:rPr>
                    <w:t>6,5-7,5</w:t>
                  </w:r>
                  <w:r w:rsidR="002D7109">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7289B181"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2D7109" w:rsidRPr="00583EFE" w14:paraId="7E068F3D" w14:textId="77777777" w:rsidTr="002D7109">
              <w:trPr>
                <w:trHeight w:val="113"/>
              </w:trPr>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80D64" w14:textId="77777777" w:rsidR="002D7109" w:rsidRPr="00583EFE" w:rsidRDefault="002D7109" w:rsidP="002D7109">
                  <w:pPr>
                    <w:spacing w:after="0" w:line="240" w:lineRule="auto"/>
                    <w:jc w:val="center"/>
                    <w:rPr>
                      <w:rFonts w:cstheme="minorHAnsi"/>
                      <w:sz w:val="18"/>
                      <w:szCs w:val="18"/>
                    </w:rPr>
                  </w:pPr>
                  <w:r>
                    <w:rPr>
                      <w:rFonts w:cstheme="minorHAnsi"/>
                      <w:color w:val="FF0000"/>
                      <w:sz w:val="18"/>
                      <w:szCs w:val="18"/>
                    </w:rPr>
                    <w:t>(udgår)</w:t>
                  </w:r>
                </w:p>
              </w:tc>
            </w:tr>
            <w:tr w:rsidR="00583EFE" w:rsidRPr="00583EFE" w14:paraId="607EA6FF"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2162A" w14:textId="77777777" w:rsidR="00583EFE" w:rsidRPr="00583EFE" w:rsidRDefault="00583EFE" w:rsidP="00583EFE">
                  <w:pPr>
                    <w:spacing w:after="0"/>
                    <w:rPr>
                      <w:rFonts w:cstheme="minorHAnsi"/>
                      <w:sz w:val="18"/>
                      <w:szCs w:val="18"/>
                    </w:rPr>
                  </w:pPr>
                  <w:r w:rsidRPr="00583EFE">
                    <w:rPr>
                      <w:rFonts w:cstheme="minorHAnsi"/>
                      <w:sz w:val="18"/>
                      <w:szCs w:val="18"/>
                    </w:rPr>
                    <w:t>D40</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7091E9A"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7CF83" w14:textId="0027003F" w:rsidR="00583EFE" w:rsidRPr="00583EFE" w:rsidRDefault="00583EFE" w:rsidP="00583EFE">
                  <w:pPr>
                    <w:spacing w:after="0"/>
                    <w:jc w:val="center"/>
                    <w:rPr>
                      <w:rFonts w:cstheme="minorHAnsi"/>
                      <w:sz w:val="18"/>
                      <w:szCs w:val="18"/>
                    </w:rPr>
                  </w:pPr>
                  <w:r w:rsidRPr="00583EFE">
                    <w:rPr>
                      <w:rFonts w:cstheme="minorHAnsi"/>
                      <w:sz w:val="18"/>
                      <w:szCs w:val="18"/>
                    </w:rPr>
                    <w:t>5,5-6,5</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1F10BF11"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7BFEC012"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96AD6" w14:textId="77777777" w:rsidR="00583EFE" w:rsidRPr="00583EFE" w:rsidRDefault="00583EFE" w:rsidP="00583EFE">
                  <w:pPr>
                    <w:spacing w:after="0"/>
                    <w:rPr>
                      <w:rFonts w:cstheme="minorHAnsi"/>
                      <w:sz w:val="18"/>
                      <w:szCs w:val="18"/>
                    </w:rPr>
                  </w:pPr>
                  <w:r w:rsidRPr="00583EFE">
                    <w:rPr>
                      <w:rFonts w:cstheme="minorHAnsi"/>
                      <w:sz w:val="18"/>
                      <w:szCs w:val="18"/>
                    </w:rPr>
                    <w:t>D45</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0E48AA8"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80CB2" w14:textId="1D9FB6A5" w:rsidR="00583EFE" w:rsidRPr="00583EFE" w:rsidRDefault="00583EFE" w:rsidP="00583EFE">
                  <w:pPr>
                    <w:spacing w:after="0"/>
                    <w:jc w:val="center"/>
                    <w:rPr>
                      <w:rFonts w:cstheme="minorHAnsi"/>
                      <w:sz w:val="18"/>
                      <w:szCs w:val="18"/>
                    </w:rPr>
                  </w:pPr>
                  <w:r w:rsidRPr="00583EFE">
                    <w:rPr>
                      <w:rFonts w:cstheme="minorHAnsi"/>
                      <w:sz w:val="18"/>
                      <w:szCs w:val="18"/>
                    </w:rPr>
                    <w:t>5,5-6,5</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2BFBF550"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341BA760"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B73B6" w14:textId="77777777" w:rsidR="00583EFE" w:rsidRPr="001368F1" w:rsidRDefault="00583EFE" w:rsidP="00583EFE">
                  <w:pPr>
                    <w:spacing w:after="0"/>
                    <w:rPr>
                      <w:rFonts w:cstheme="minorHAnsi"/>
                      <w:color w:val="FF0000"/>
                      <w:sz w:val="18"/>
                      <w:szCs w:val="18"/>
                    </w:rPr>
                  </w:pPr>
                  <w:r w:rsidRPr="001368F1">
                    <w:rPr>
                      <w:rFonts w:cstheme="minorHAnsi"/>
                      <w:color w:val="FF0000"/>
                      <w:sz w:val="18"/>
                      <w:szCs w:val="18"/>
                    </w:rPr>
                    <w:t>D45B</w:t>
                  </w:r>
                </w:p>
              </w:tc>
              <w:tc>
                <w:tcPr>
                  <w:tcW w:w="227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3331303" w14:textId="77777777" w:rsidR="00583EFE" w:rsidRPr="001368F1" w:rsidRDefault="00583EFE" w:rsidP="00583EFE">
                  <w:pPr>
                    <w:spacing w:after="0"/>
                    <w:rPr>
                      <w:rFonts w:cstheme="minorHAnsi"/>
                      <w:color w:val="FF0000"/>
                      <w:sz w:val="18"/>
                      <w:szCs w:val="18"/>
                    </w:rPr>
                  </w:pPr>
                  <w:r w:rsidRPr="001368F1">
                    <w:rPr>
                      <w:rFonts w:cstheme="minorHAnsi"/>
                      <w:color w:val="FF0000"/>
                      <w:sz w:val="18"/>
                      <w:szCs w:val="18"/>
                    </w:rPr>
                    <w:t>Gul - Mellemsvær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D4AB6" w14:textId="7B07B729" w:rsidR="00583EFE" w:rsidRPr="001368F1" w:rsidRDefault="00583EFE" w:rsidP="00583EFE">
                  <w:pPr>
                    <w:spacing w:after="0"/>
                    <w:jc w:val="center"/>
                    <w:rPr>
                      <w:rFonts w:cstheme="minorHAnsi"/>
                      <w:color w:val="FF0000"/>
                      <w:sz w:val="18"/>
                      <w:szCs w:val="18"/>
                    </w:rPr>
                  </w:pPr>
                  <w:r w:rsidRPr="001368F1">
                    <w:rPr>
                      <w:rFonts w:cstheme="minorHAnsi"/>
                      <w:iCs/>
                      <w:color w:val="FF0000"/>
                      <w:sz w:val="18"/>
                      <w:szCs w:val="18"/>
                    </w:rPr>
                    <w:t>4,0-5,5</w:t>
                  </w:r>
                  <w:r w:rsidR="001368F1" w:rsidRPr="001368F1">
                    <w:rPr>
                      <w:rFonts w:cstheme="minorHAnsi"/>
                      <w:iCs/>
                      <w:color w:val="FF0000"/>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40D7DBE5" w14:textId="77777777" w:rsidR="00583EFE" w:rsidRPr="001368F1" w:rsidRDefault="00583EFE" w:rsidP="00583EFE">
                  <w:pPr>
                    <w:spacing w:after="0"/>
                    <w:jc w:val="center"/>
                    <w:rPr>
                      <w:rFonts w:cstheme="minorHAnsi"/>
                      <w:strike/>
                      <w:color w:val="FF0000"/>
                      <w:sz w:val="18"/>
                      <w:szCs w:val="18"/>
                    </w:rPr>
                  </w:pPr>
                  <w:r w:rsidRPr="001368F1">
                    <w:rPr>
                      <w:rFonts w:cstheme="minorHAnsi"/>
                      <w:strike/>
                      <w:color w:val="FF0000"/>
                      <w:sz w:val="18"/>
                      <w:szCs w:val="18"/>
                    </w:rPr>
                    <w:t>-</w:t>
                  </w:r>
                </w:p>
              </w:tc>
            </w:tr>
            <w:tr w:rsidR="00583EFE" w:rsidRPr="00583EFE" w14:paraId="059DFAB6"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0D6C8" w14:textId="77777777" w:rsidR="00583EFE" w:rsidRPr="00583EFE" w:rsidRDefault="00583EFE" w:rsidP="00583EFE">
                  <w:pPr>
                    <w:spacing w:after="0"/>
                    <w:rPr>
                      <w:rFonts w:cstheme="minorHAnsi"/>
                      <w:sz w:val="18"/>
                      <w:szCs w:val="18"/>
                    </w:rPr>
                  </w:pPr>
                  <w:r w:rsidRPr="00583EFE">
                    <w:rPr>
                      <w:rFonts w:cstheme="minorHAnsi"/>
                      <w:sz w:val="18"/>
                      <w:szCs w:val="18"/>
                    </w:rPr>
                    <w:t>D50</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96C8661"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C1B46" w14:textId="27E01A86" w:rsidR="00583EFE" w:rsidRPr="00583EFE" w:rsidRDefault="00583EFE" w:rsidP="00583EFE">
                  <w:pPr>
                    <w:spacing w:after="0"/>
                    <w:jc w:val="center"/>
                    <w:rPr>
                      <w:rFonts w:cstheme="minorHAnsi"/>
                      <w:sz w:val="18"/>
                      <w:szCs w:val="18"/>
                    </w:rPr>
                  </w:pPr>
                  <w:r w:rsidRPr="00583EFE">
                    <w:rPr>
                      <w:rFonts w:cstheme="minorHAnsi"/>
                      <w:sz w:val="18"/>
                      <w:szCs w:val="18"/>
                    </w:rPr>
                    <w:t>4,0-5,0</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655EEC59"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196C5D55"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CC92" w14:textId="77777777" w:rsidR="00583EFE" w:rsidRPr="00583EFE" w:rsidRDefault="00583EFE" w:rsidP="00583EFE">
                  <w:pPr>
                    <w:spacing w:after="0"/>
                    <w:rPr>
                      <w:rFonts w:cstheme="minorHAnsi"/>
                      <w:sz w:val="18"/>
                      <w:szCs w:val="18"/>
                    </w:rPr>
                  </w:pPr>
                  <w:r w:rsidRPr="00583EFE">
                    <w:rPr>
                      <w:rFonts w:cstheme="minorHAnsi"/>
                      <w:sz w:val="18"/>
                      <w:szCs w:val="18"/>
                    </w:rPr>
                    <w:t>D55</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85FB635"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DFFCD" w14:textId="1F85ACB9" w:rsidR="00583EFE" w:rsidRPr="00583EFE" w:rsidRDefault="00583EFE" w:rsidP="00583EFE">
                  <w:pPr>
                    <w:spacing w:after="0"/>
                    <w:jc w:val="center"/>
                    <w:rPr>
                      <w:rFonts w:cstheme="minorHAnsi"/>
                      <w:sz w:val="18"/>
                      <w:szCs w:val="18"/>
                    </w:rPr>
                  </w:pPr>
                  <w:r w:rsidRPr="00583EFE">
                    <w:rPr>
                      <w:rFonts w:cstheme="minorHAnsi"/>
                      <w:sz w:val="18"/>
                      <w:szCs w:val="18"/>
                    </w:rPr>
                    <w:t>4,0-5,0</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01AB085C"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4D947886"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54A4A" w14:textId="77777777" w:rsidR="00583EFE" w:rsidRPr="00583EFE" w:rsidRDefault="00583EFE" w:rsidP="00583EFE">
                  <w:pPr>
                    <w:spacing w:after="0"/>
                    <w:rPr>
                      <w:rFonts w:cstheme="minorHAnsi"/>
                      <w:sz w:val="18"/>
                      <w:szCs w:val="18"/>
                    </w:rPr>
                  </w:pPr>
                  <w:r w:rsidRPr="00583EFE">
                    <w:rPr>
                      <w:rFonts w:cstheme="minorHAnsi"/>
                      <w:sz w:val="18"/>
                      <w:szCs w:val="18"/>
                    </w:rPr>
                    <w:t>D60</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63FE382"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7B7FD" w14:textId="44621873" w:rsidR="00583EFE" w:rsidRPr="00583EFE" w:rsidRDefault="00583EFE" w:rsidP="00583EFE">
                  <w:pPr>
                    <w:spacing w:after="0"/>
                    <w:jc w:val="center"/>
                    <w:rPr>
                      <w:rFonts w:cstheme="minorHAnsi"/>
                      <w:sz w:val="18"/>
                      <w:szCs w:val="18"/>
                    </w:rPr>
                  </w:pPr>
                  <w:r w:rsidRPr="00583EFE">
                    <w:rPr>
                      <w:rFonts w:cstheme="minorHAnsi"/>
                      <w:sz w:val="18"/>
                      <w:szCs w:val="18"/>
                    </w:rPr>
                    <w:t>3,5-4,0</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3F2A1C82"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0BA4226A"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08997" w14:textId="77777777" w:rsidR="00583EFE" w:rsidRPr="00583EFE" w:rsidRDefault="00583EFE" w:rsidP="00583EFE">
                  <w:pPr>
                    <w:spacing w:after="0"/>
                    <w:rPr>
                      <w:rFonts w:cstheme="minorHAnsi"/>
                      <w:sz w:val="18"/>
                      <w:szCs w:val="18"/>
                    </w:rPr>
                  </w:pPr>
                  <w:r w:rsidRPr="00583EFE">
                    <w:rPr>
                      <w:rFonts w:cstheme="minorHAnsi"/>
                      <w:sz w:val="18"/>
                      <w:szCs w:val="18"/>
                    </w:rPr>
                    <w:t>D65</w:t>
                  </w:r>
                </w:p>
              </w:tc>
              <w:tc>
                <w:tcPr>
                  <w:tcW w:w="227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80B48AF" w14:textId="77777777" w:rsidR="00583EFE" w:rsidRPr="00583EFE" w:rsidRDefault="00583EFE" w:rsidP="00583EFE">
                  <w:pPr>
                    <w:spacing w:after="0"/>
                    <w:rPr>
                      <w:rFonts w:cstheme="minorHAnsi"/>
                      <w:sz w:val="18"/>
                      <w:szCs w:val="18"/>
                    </w:rPr>
                  </w:pPr>
                  <w:r w:rsidRPr="00583EFE">
                    <w:rPr>
                      <w:rFonts w:cstheme="minorHAnsi"/>
                      <w:sz w:val="18"/>
                      <w:szCs w:val="18"/>
                    </w:rPr>
                    <w:t>Sort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051D2" w14:textId="57F48CAD" w:rsidR="00583EFE" w:rsidRPr="00583EFE" w:rsidRDefault="00583EFE" w:rsidP="00583EFE">
                  <w:pPr>
                    <w:spacing w:after="0"/>
                    <w:jc w:val="center"/>
                    <w:rPr>
                      <w:rFonts w:cstheme="minorHAnsi"/>
                      <w:sz w:val="18"/>
                      <w:szCs w:val="18"/>
                    </w:rPr>
                  </w:pPr>
                  <w:r w:rsidRPr="00583EFE">
                    <w:rPr>
                      <w:rFonts w:cstheme="minorHAnsi"/>
                      <w:sz w:val="18"/>
                      <w:szCs w:val="18"/>
                    </w:rPr>
                    <w:t>3,5-4,0</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057F9C84"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7949BB1B"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8E14C" w14:textId="77777777" w:rsidR="00583EFE" w:rsidRPr="00583EFE" w:rsidRDefault="00583EFE" w:rsidP="00583EFE">
                  <w:pPr>
                    <w:spacing w:after="0"/>
                    <w:rPr>
                      <w:rFonts w:cstheme="minorHAnsi"/>
                      <w:sz w:val="18"/>
                      <w:szCs w:val="18"/>
                    </w:rPr>
                  </w:pPr>
                  <w:r w:rsidRPr="00583EFE">
                    <w:rPr>
                      <w:rFonts w:cstheme="minorHAnsi"/>
                      <w:sz w:val="18"/>
                      <w:szCs w:val="18"/>
                    </w:rPr>
                    <w:t>D70</w:t>
                  </w:r>
                </w:p>
              </w:tc>
              <w:tc>
                <w:tcPr>
                  <w:tcW w:w="2276"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5F780191" w14:textId="77777777" w:rsidR="00583EFE" w:rsidRPr="001368F1" w:rsidRDefault="00583EFE" w:rsidP="00583EFE">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0F32A" w14:textId="570A6C32" w:rsidR="00583EFE" w:rsidRPr="00583EFE" w:rsidRDefault="00583EFE" w:rsidP="00583EFE">
                  <w:pPr>
                    <w:spacing w:after="0"/>
                    <w:jc w:val="center"/>
                    <w:rPr>
                      <w:rFonts w:cstheme="minorHAnsi"/>
                      <w:sz w:val="18"/>
                      <w:szCs w:val="18"/>
                    </w:rPr>
                  </w:pPr>
                  <w:r w:rsidRPr="00583EFE">
                    <w:rPr>
                      <w:rFonts w:cstheme="minorHAnsi"/>
                      <w:sz w:val="18"/>
                      <w:szCs w:val="18"/>
                    </w:rPr>
                    <w:t>2,5-3,5</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65DD63C7"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43DD35F3"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BF7A4" w14:textId="77777777" w:rsidR="00583EFE" w:rsidRPr="00583EFE" w:rsidRDefault="00583EFE" w:rsidP="00583EFE">
                  <w:pPr>
                    <w:spacing w:after="0"/>
                    <w:rPr>
                      <w:rFonts w:cstheme="minorHAnsi"/>
                      <w:sz w:val="18"/>
                      <w:szCs w:val="18"/>
                    </w:rPr>
                  </w:pPr>
                  <w:r w:rsidRPr="00583EFE">
                    <w:rPr>
                      <w:rFonts w:cstheme="minorHAnsi"/>
                      <w:sz w:val="18"/>
                      <w:szCs w:val="18"/>
                    </w:rPr>
                    <w:t>D75</w:t>
                  </w:r>
                </w:p>
              </w:tc>
              <w:tc>
                <w:tcPr>
                  <w:tcW w:w="2276"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267819BC" w14:textId="77777777" w:rsidR="00583EFE" w:rsidRPr="001368F1" w:rsidRDefault="00583EFE" w:rsidP="00583EFE">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FFBE3" w14:textId="63E1D13E" w:rsidR="00583EFE" w:rsidRPr="00583EFE" w:rsidRDefault="00583EFE" w:rsidP="00583EFE">
                  <w:pPr>
                    <w:spacing w:after="0"/>
                    <w:jc w:val="center"/>
                    <w:rPr>
                      <w:rFonts w:cstheme="minorHAnsi"/>
                      <w:sz w:val="18"/>
                      <w:szCs w:val="18"/>
                    </w:rPr>
                  </w:pPr>
                  <w:r w:rsidRPr="00583EFE">
                    <w:rPr>
                      <w:rFonts w:cstheme="minorHAnsi"/>
                      <w:sz w:val="18"/>
                      <w:szCs w:val="18"/>
                    </w:rPr>
                    <w:t>2,5-3,5</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10EF3552"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5CCC6736"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B76BC" w14:textId="77777777" w:rsidR="00583EFE" w:rsidRPr="00583EFE" w:rsidRDefault="00583EFE" w:rsidP="00583EFE">
                  <w:pPr>
                    <w:spacing w:after="0"/>
                    <w:rPr>
                      <w:rFonts w:cstheme="minorHAnsi"/>
                      <w:sz w:val="18"/>
                      <w:szCs w:val="18"/>
                    </w:rPr>
                  </w:pPr>
                  <w:r w:rsidRPr="00583EFE">
                    <w:rPr>
                      <w:rFonts w:cstheme="minorHAnsi"/>
                      <w:sz w:val="18"/>
                      <w:szCs w:val="18"/>
                    </w:rPr>
                    <w:t>D80</w:t>
                  </w:r>
                </w:p>
              </w:tc>
              <w:tc>
                <w:tcPr>
                  <w:tcW w:w="2276"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6DB6BA66" w14:textId="77777777" w:rsidR="00583EFE" w:rsidRPr="001368F1" w:rsidRDefault="00583EFE" w:rsidP="00583EFE">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9CC6D" w14:textId="65978FBD" w:rsidR="00583EFE" w:rsidRPr="00583EFE" w:rsidRDefault="00583EFE" w:rsidP="00583EFE">
                  <w:pPr>
                    <w:spacing w:after="0"/>
                    <w:jc w:val="center"/>
                    <w:rPr>
                      <w:rFonts w:cstheme="minorHAnsi"/>
                      <w:sz w:val="18"/>
                      <w:szCs w:val="18"/>
                    </w:rPr>
                  </w:pPr>
                  <w:r w:rsidRPr="00583EFE">
                    <w:rPr>
                      <w:rFonts w:cstheme="minorHAnsi"/>
                      <w:sz w:val="18"/>
                      <w:szCs w:val="18"/>
                    </w:rPr>
                    <w:t>2,0-3,0</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76C41E54"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44AD8933"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075A2" w14:textId="77777777" w:rsidR="00583EFE" w:rsidRPr="00583EFE" w:rsidRDefault="00583EFE" w:rsidP="00583EFE">
                  <w:pPr>
                    <w:spacing w:after="0"/>
                    <w:rPr>
                      <w:rFonts w:cstheme="minorHAnsi"/>
                      <w:sz w:val="18"/>
                      <w:szCs w:val="18"/>
                    </w:rPr>
                  </w:pPr>
                  <w:r w:rsidRPr="00583EFE">
                    <w:rPr>
                      <w:rFonts w:cstheme="minorHAnsi"/>
                      <w:sz w:val="18"/>
                      <w:szCs w:val="18"/>
                    </w:rPr>
                    <w:t>D85</w:t>
                  </w:r>
                </w:p>
              </w:tc>
              <w:tc>
                <w:tcPr>
                  <w:tcW w:w="2276"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2ECD9AB9" w14:textId="77777777" w:rsidR="00583EFE" w:rsidRPr="001368F1" w:rsidRDefault="00583EFE" w:rsidP="00583EFE">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58101" w14:textId="16D1428D" w:rsidR="00583EFE" w:rsidRPr="00583EFE" w:rsidRDefault="00583EFE" w:rsidP="00583EFE">
                  <w:pPr>
                    <w:spacing w:after="0"/>
                    <w:jc w:val="center"/>
                    <w:rPr>
                      <w:rFonts w:cstheme="minorHAnsi"/>
                      <w:sz w:val="18"/>
                      <w:szCs w:val="18"/>
                    </w:rPr>
                  </w:pPr>
                  <w:r w:rsidRPr="00583EFE">
                    <w:rPr>
                      <w:rFonts w:cstheme="minorHAnsi"/>
                      <w:sz w:val="18"/>
                      <w:szCs w:val="18"/>
                    </w:rPr>
                    <w:t>2,0-3,0</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6E22B603"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303528EA"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549F6" w14:textId="77777777" w:rsidR="00583EFE" w:rsidRPr="00583EFE" w:rsidRDefault="00583EFE" w:rsidP="00583EFE">
                  <w:pPr>
                    <w:spacing w:after="0"/>
                    <w:rPr>
                      <w:rFonts w:cstheme="minorHAnsi"/>
                      <w:sz w:val="18"/>
                      <w:szCs w:val="18"/>
                    </w:rPr>
                  </w:pPr>
                  <w:r w:rsidRPr="00583EFE">
                    <w:rPr>
                      <w:rFonts w:cstheme="minorHAnsi"/>
                      <w:sz w:val="18"/>
                      <w:szCs w:val="18"/>
                    </w:rPr>
                    <w:t>D/H90</w:t>
                  </w:r>
                </w:p>
              </w:tc>
              <w:tc>
                <w:tcPr>
                  <w:tcW w:w="2276"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3EA33371" w14:textId="77777777" w:rsidR="00583EFE" w:rsidRPr="001368F1" w:rsidRDefault="00583EFE" w:rsidP="00583EFE">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93E0F" w14:textId="6BD7AAB4" w:rsidR="00583EFE" w:rsidRPr="00583EFE" w:rsidRDefault="00583EFE" w:rsidP="00583EFE">
                  <w:pPr>
                    <w:spacing w:after="0"/>
                    <w:jc w:val="center"/>
                    <w:rPr>
                      <w:rFonts w:cstheme="minorHAnsi"/>
                      <w:sz w:val="18"/>
                      <w:szCs w:val="18"/>
                    </w:rPr>
                  </w:pPr>
                  <w:r w:rsidRPr="00583EFE">
                    <w:rPr>
                      <w:rFonts w:cstheme="minorHAnsi"/>
                      <w:sz w:val="18"/>
                      <w:szCs w:val="18"/>
                    </w:rPr>
                    <w:t>2,0-3,0</w:t>
                  </w:r>
                  <w:r w:rsidR="001368F1">
                    <w:rPr>
                      <w:rFonts w:cstheme="minorHAnsi"/>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15CE8E48" w14:textId="77777777" w:rsidR="00583EFE" w:rsidRPr="00583EFE" w:rsidRDefault="00583EFE" w:rsidP="00583EFE">
                  <w:pPr>
                    <w:spacing w:after="0"/>
                    <w:jc w:val="center"/>
                    <w:rPr>
                      <w:rFonts w:cstheme="minorHAnsi"/>
                      <w:sz w:val="18"/>
                      <w:szCs w:val="18"/>
                    </w:rPr>
                  </w:pPr>
                  <w:r w:rsidRPr="00583EFE">
                    <w:rPr>
                      <w:rFonts w:cstheme="minorHAnsi"/>
                      <w:sz w:val="18"/>
                      <w:szCs w:val="18"/>
                    </w:rPr>
                    <w:t>-</w:t>
                  </w:r>
                </w:p>
              </w:tc>
            </w:tr>
            <w:tr w:rsidR="00583EFE" w:rsidRPr="00583EFE" w14:paraId="47EA6FBC" w14:textId="77777777" w:rsidTr="001368F1">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F5ACD" w14:textId="77777777" w:rsidR="00583EFE" w:rsidRPr="001368F1" w:rsidRDefault="00583EFE" w:rsidP="00583EFE">
                  <w:pPr>
                    <w:spacing w:after="0"/>
                    <w:rPr>
                      <w:rFonts w:cstheme="minorHAnsi"/>
                      <w:color w:val="FF0000"/>
                      <w:sz w:val="18"/>
                      <w:szCs w:val="18"/>
                    </w:rPr>
                  </w:pPr>
                  <w:r w:rsidRPr="001368F1">
                    <w:rPr>
                      <w:rFonts w:cstheme="minorHAnsi"/>
                      <w:color w:val="FF0000"/>
                      <w:sz w:val="18"/>
                      <w:szCs w:val="18"/>
                    </w:rPr>
                    <w:t>D-Let</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FB0A05" w14:textId="2C3EDE2E" w:rsidR="00583EFE" w:rsidRPr="001368F1" w:rsidRDefault="00583EFE" w:rsidP="00583EFE">
                  <w:pPr>
                    <w:spacing w:after="0"/>
                    <w:rPr>
                      <w:rFonts w:cstheme="minorHAnsi"/>
                      <w:color w:val="FF0000"/>
                      <w:sz w:val="18"/>
                      <w:szCs w:val="18"/>
                    </w:rPr>
                  </w:pPr>
                  <w:r w:rsidRPr="001368F1">
                    <w:rPr>
                      <w:rFonts w:cstheme="minorHAnsi"/>
                      <w:color w:val="FF0000"/>
                      <w:sz w:val="18"/>
                      <w:szCs w:val="18"/>
                    </w:rPr>
                    <w:t xml:space="preserve">Hvid </w:t>
                  </w:r>
                  <w:r w:rsidR="001368F1">
                    <w:rPr>
                      <w:rFonts w:cstheme="minorHAnsi"/>
                      <w:color w:val="FF0000"/>
                      <w:sz w:val="18"/>
                      <w:szCs w:val="18"/>
                    </w:rPr>
                    <w:t>–</w:t>
                  </w:r>
                  <w:r w:rsidRPr="001368F1">
                    <w:rPr>
                      <w:rFonts w:cstheme="minorHAnsi"/>
                      <w:color w:val="FF0000"/>
                      <w:sz w:val="18"/>
                      <w:szCs w:val="18"/>
                    </w:rPr>
                    <w:t xml:space="preserve"> Let</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C275B" w14:textId="279F1416" w:rsidR="00583EFE" w:rsidRPr="00583EFE" w:rsidRDefault="00583EFE" w:rsidP="00583EFE">
                  <w:pPr>
                    <w:spacing w:after="0"/>
                    <w:jc w:val="center"/>
                    <w:rPr>
                      <w:rFonts w:cstheme="minorHAnsi"/>
                      <w:sz w:val="18"/>
                      <w:szCs w:val="18"/>
                    </w:rPr>
                  </w:pPr>
                  <w:r w:rsidRPr="001368F1">
                    <w:rPr>
                      <w:rFonts w:cstheme="minorHAnsi"/>
                      <w:iCs/>
                      <w:color w:val="FF0000"/>
                      <w:sz w:val="18"/>
                      <w:szCs w:val="18"/>
                    </w:rPr>
                    <w:t>3,0-4,0</w:t>
                  </w:r>
                  <w:r w:rsidR="001368F1" w:rsidRPr="001368F1">
                    <w:rPr>
                      <w:rFonts w:cstheme="minorHAnsi"/>
                      <w:iCs/>
                      <w:color w:val="FF0000"/>
                      <w:sz w:val="18"/>
                      <w:szCs w:val="18"/>
                    </w:rPr>
                    <w:t xml:space="preserve"> km</w:t>
                  </w:r>
                </w:p>
              </w:tc>
              <w:tc>
                <w:tcPr>
                  <w:tcW w:w="1432" w:type="dxa"/>
                  <w:tcBorders>
                    <w:top w:val="single" w:sz="8" w:space="0" w:color="000000"/>
                    <w:left w:val="single" w:sz="8" w:space="0" w:color="000000"/>
                    <w:bottom w:val="single" w:sz="8" w:space="0" w:color="000000"/>
                    <w:right w:val="single" w:sz="8" w:space="0" w:color="000000"/>
                  </w:tcBorders>
                </w:tcPr>
                <w:p w14:paraId="263E87BF" w14:textId="0662A601" w:rsidR="00583EFE" w:rsidRPr="00583EFE" w:rsidRDefault="001368F1" w:rsidP="00583EFE">
                  <w:pPr>
                    <w:spacing w:after="0"/>
                    <w:jc w:val="center"/>
                    <w:rPr>
                      <w:rFonts w:cstheme="minorHAnsi"/>
                      <w:sz w:val="18"/>
                      <w:szCs w:val="18"/>
                    </w:rPr>
                  </w:pPr>
                  <w:r w:rsidRPr="00B84ABD">
                    <w:rPr>
                      <w:rFonts w:cstheme="minorHAnsi"/>
                      <w:color w:val="FF0000"/>
                      <w:sz w:val="18"/>
                      <w:szCs w:val="18"/>
                    </w:rPr>
                    <w:t>-</w:t>
                  </w:r>
                </w:p>
              </w:tc>
            </w:tr>
          </w:tbl>
          <w:p w14:paraId="5DDCF94F" w14:textId="77777777" w:rsidR="001368F1" w:rsidRDefault="001368F1">
            <w:pPr>
              <w:cnfStyle w:val="000000100000" w:firstRow="0" w:lastRow="0" w:firstColumn="0" w:lastColumn="0" w:oddVBand="0" w:evenVBand="0" w:oddHBand="1" w:evenHBand="0" w:firstRowFirstColumn="0" w:firstRowLastColumn="0" w:lastRowFirstColumn="0" w:lastRowLastColumn="0"/>
            </w:pPr>
          </w:p>
          <w:tbl>
            <w:tblPr>
              <w:tblW w:w="6340" w:type="dxa"/>
              <w:tblCellMar>
                <w:top w:w="15" w:type="dxa"/>
                <w:left w:w="15" w:type="dxa"/>
                <w:bottom w:w="15" w:type="dxa"/>
                <w:right w:w="15" w:type="dxa"/>
              </w:tblCellMar>
              <w:tblLook w:val="04A0" w:firstRow="1" w:lastRow="0" w:firstColumn="1" w:lastColumn="0" w:noHBand="0" w:noVBand="1"/>
            </w:tblPr>
            <w:tblGrid>
              <w:gridCol w:w="1095"/>
              <w:gridCol w:w="2268"/>
              <w:gridCol w:w="1560"/>
              <w:gridCol w:w="1417"/>
            </w:tblGrid>
            <w:tr w:rsidR="001368F1" w:rsidRPr="001368F1" w14:paraId="1EA8F5A9"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AB331" w14:textId="77777777" w:rsidR="001368F1" w:rsidRPr="001368F1" w:rsidRDefault="001368F1" w:rsidP="001368F1">
                  <w:pPr>
                    <w:spacing w:after="0"/>
                    <w:rPr>
                      <w:rFonts w:cstheme="minorHAnsi"/>
                      <w:sz w:val="18"/>
                      <w:szCs w:val="18"/>
                    </w:rPr>
                  </w:pPr>
                  <w:r w:rsidRPr="001368F1">
                    <w:rPr>
                      <w:rFonts w:cstheme="minorHAnsi"/>
                      <w:sz w:val="18"/>
                      <w:szCs w:val="18"/>
                    </w:rPr>
                    <w:t>H10</w:t>
                  </w:r>
                </w:p>
              </w:tc>
              <w:tc>
                <w:tcPr>
                  <w:tcW w:w="2268"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774920A9" w14:textId="77777777" w:rsidR="001368F1" w:rsidRPr="001368F1" w:rsidRDefault="001368F1" w:rsidP="001368F1">
                  <w:pPr>
                    <w:spacing w:after="0"/>
                    <w:rPr>
                      <w:rFonts w:cstheme="minorHAnsi"/>
                      <w:sz w:val="18"/>
                      <w:szCs w:val="18"/>
                    </w:rPr>
                  </w:pPr>
                  <w:r w:rsidRPr="001368F1">
                    <w:rPr>
                      <w:rFonts w:cstheme="minorHAnsi"/>
                      <w:color w:val="FFFFFF" w:themeColor="background1"/>
                      <w:sz w:val="18"/>
                      <w:szCs w:val="18"/>
                    </w:rPr>
                    <w:t>Grøn - Begynder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6E6A2" w14:textId="6A8F20BA" w:rsidR="001368F1" w:rsidRPr="001368F1" w:rsidRDefault="001368F1" w:rsidP="001368F1">
                  <w:pPr>
                    <w:spacing w:after="0"/>
                    <w:jc w:val="center"/>
                    <w:rPr>
                      <w:rFonts w:cstheme="minorHAnsi"/>
                      <w:sz w:val="18"/>
                      <w:szCs w:val="18"/>
                    </w:rPr>
                  </w:pPr>
                  <w:r w:rsidRPr="001368F1">
                    <w:rPr>
                      <w:rFonts w:cstheme="minorHAnsi"/>
                      <w:sz w:val="18"/>
                      <w:szCs w:val="18"/>
                    </w:rPr>
                    <w:t>2,5-3,5</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2B7ABCC7" w14:textId="77777777" w:rsidR="001368F1" w:rsidRPr="00B84ABD" w:rsidRDefault="001368F1" w:rsidP="001368F1">
                  <w:pPr>
                    <w:spacing w:after="0"/>
                    <w:jc w:val="center"/>
                    <w:rPr>
                      <w:rFonts w:cstheme="minorHAnsi"/>
                      <w:color w:val="FF0000"/>
                      <w:sz w:val="18"/>
                      <w:szCs w:val="18"/>
                    </w:rPr>
                  </w:pPr>
                  <w:r w:rsidRPr="00B84ABD">
                    <w:rPr>
                      <w:rFonts w:cstheme="minorHAnsi"/>
                      <w:color w:val="FF0000"/>
                      <w:sz w:val="18"/>
                      <w:szCs w:val="18"/>
                    </w:rPr>
                    <w:t>ca. 20</w:t>
                  </w:r>
                </w:p>
              </w:tc>
            </w:tr>
            <w:tr w:rsidR="001368F1" w:rsidRPr="001368F1" w14:paraId="49F00492"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5264A" w14:textId="77777777" w:rsidR="001368F1" w:rsidRPr="001368F1" w:rsidRDefault="001368F1" w:rsidP="001368F1">
                  <w:pPr>
                    <w:spacing w:after="0"/>
                    <w:rPr>
                      <w:rFonts w:cstheme="minorHAnsi"/>
                      <w:sz w:val="18"/>
                      <w:szCs w:val="18"/>
                    </w:rPr>
                  </w:pPr>
                  <w:r w:rsidRPr="001368F1">
                    <w:rPr>
                      <w:rFonts w:cstheme="minorHAnsi"/>
                      <w:sz w:val="18"/>
                      <w:szCs w:val="18"/>
                    </w:rPr>
                    <w:lastRenderedPageBreak/>
                    <w:t>H12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AD32E" w14:textId="77777777" w:rsidR="001368F1" w:rsidRPr="001368F1" w:rsidRDefault="001368F1" w:rsidP="001368F1">
                  <w:pPr>
                    <w:spacing w:after="0"/>
                    <w:rPr>
                      <w:rFonts w:cstheme="minorHAnsi"/>
                      <w:sz w:val="18"/>
                      <w:szCs w:val="18"/>
                    </w:rPr>
                  </w:pPr>
                  <w:r w:rsidRPr="001368F1">
                    <w:rPr>
                      <w:rFonts w:cstheme="minorHAnsi"/>
                      <w:sz w:val="18"/>
                      <w:szCs w:val="18"/>
                    </w:rPr>
                    <w:t>Hvid - Let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44D93" w14:textId="1B92D44B" w:rsidR="001368F1" w:rsidRPr="001368F1" w:rsidRDefault="001368F1" w:rsidP="001368F1">
                  <w:pPr>
                    <w:spacing w:after="0"/>
                    <w:jc w:val="center"/>
                    <w:rPr>
                      <w:rFonts w:cstheme="minorHAnsi"/>
                      <w:sz w:val="18"/>
                      <w:szCs w:val="18"/>
                    </w:rPr>
                  </w:pPr>
                  <w:r w:rsidRPr="00B84ABD">
                    <w:rPr>
                      <w:rFonts w:cstheme="minorHAnsi"/>
                      <w:iCs/>
                      <w:color w:val="FF0000"/>
                      <w:sz w:val="18"/>
                      <w:szCs w:val="18"/>
                    </w:rPr>
                    <w:t>3,0-4,0</w:t>
                  </w:r>
                  <w:r w:rsidR="00B84ABD" w:rsidRP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0EA0CD48" w14:textId="77777777" w:rsidR="001368F1" w:rsidRPr="00B84ABD" w:rsidRDefault="001368F1" w:rsidP="001368F1">
                  <w:pPr>
                    <w:spacing w:after="0"/>
                    <w:jc w:val="center"/>
                    <w:rPr>
                      <w:rFonts w:cstheme="minorHAnsi"/>
                      <w:strike/>
                      <w:color w:val="FF0000"/>
                      <w:sz w:val="18"/>
                      <w:szCs w:val="18"/>
                    </w:rPr>
                  </w:pPr>
                  <w:r w:rsidRPr="00B84ABD">
                    <w:rPr>
                      <w:rFonts w:cstheme="minorHAnsi"/>
                      <w:color w:val="FF0000"/>
                      <w:sz w:val="18"/>
                      <w:szCs w:val="18"/>
                    </w:rPr>
                    <w:t>ca. 25</w:t>
                  </w:r>
                </w:p>
              </w:tc>
            </w:tr>
            <w:tr w:rsidR="001368F1" w:rsidRPr="001368F1" w14:paraId="680ADD94"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C1E79" w14:textId="77777777" w:rsidR="001368F1" w:rsidRPr="001368F1" w:rsidRDefault="001368F1" w:rsidP="001368F1">
                  <w:pPr>
                    <w:spacing w:after="0"/>
                    <w:rPr>
                      <w:rFonts w:cstheme="minorHAnsi"/>
                      <w:sz w:val="18"/>
                      <w:szCs w:val="18"/>
                    </w:rPr>
                  </w:pPr>
                  <w:r w:rsidRPr="001368F1">
                    <w:rPr>
                      <w:rFonts w:cstheme="minorHAnsi"/>
                      <w:sz w:val="18"/>
                      <w:szCs w:val="18"/>
                    </w:rPr>
                    <w:t>H12B</w:t>
                  </w:r>
                </w:p>
              </w:tc>
              <w:tc>
                <w:tcPr>
                  <w:tcW w:w="2268"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5859BBBB" w14:textId="77777777" w:rsidR="001368F1" w:rsidRPr="001368F1" w:rsidRDefault="001368F1" w:rsidP="001368F1">
                  <w:pPr>
                    <w:spacing w:after="0"/>
                    <w:rPr>
                      <w:rFonts w:cstheme="minorHAnsi"/>
                      <w:sz w:val="18"/>
                      <w:szCs w:val="18"/>
                    </w:rPr>
                  </w:pPr>
                  <w:r w:rsidRPr="001368F1">
                    <w:rPr>
                      <w:rFonts w:cstheme="minorHAnsi"/>
                      <w:color w:val="FFFFFF" w:themeColor="background1"/>
                      <w:sz w:val="18"/>
                      <w:szCs w:val="18"/>
                    </w:rPr>
                    <w:t>Grøn - Begynder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3E27C" w14:textId="3F7D38A6" w:rsidR="001368F1" w:rsidRPr="001368F1" w:rsidRDefault="001368F1" w:rsidP="001368F1">
                  <w:pPr>
                    <w:spacing w:after="0"/>
                    <w:jc w:val="center"/>
                    <w:rPr>
                      <w:rFonts w:cstheme="minorHAnsi"/>
                      <w:sz w:val="18"/>
                      <w:szCs w:val="18"/>
                    </w:rPr>
                  </w:pPr>
                  <w:r w:rsidRPr="001368F1">
                    <w:rPr>
                      <w:rFonts w:cstheme="minorHAnsi"/>
                      <w:sz w:val="18"/>
                      <w:szCs w:val="18"/>
                    </w:rPr>
                    <w:t>2,5-3,5</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2F945197" w14:textId="77777777" w:rsidR="001368F1" w:rsidRPr="00B84ABD" w:rsidRDefault="001368F1" w:rsidP="001368F1">
                  <w:pPr>
                    <w:spacing w:after="0"/>
                    <w:jc w:val="center"/>
                    <w:rPr>
                      <w:rFonts w:cstheme="minorHAnsi"/>
                      <w:color w:val="FF0000"/>
                      <w:sz w:val="18"/>
                      <w:szCs w:val="18"/>
                    </w:rPr>
                  </w:pPr>
                  <w:r w:rsidRPr="00B84ABD">
                    <w:rPr>
                      <w:rFonts w:cstheme="minorHAnsi"/>
                      <w:color w:val="FF0000"/>
                      <w:sz w:val="18"/>
                      <w:szCs w:val="18"/>
                    </w:rPr>
                    <w:t>ca. 20</w:t>
                  </w:r>
                </w:p>
              </w:tc>
            </w:tr>
            <w:tr w:rsidR="001368F1" w:rsidRPr="001368F1" w14:paraId="30A9E46D"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35ACD" w14:textId="77777777" w:rsidR="001368F1" w:rsidRPr="001368F1" w:rsidRDefault="001368F1" w:rsidP="001368F1">
                  <w:pPr>
                    <w:spacing w:after="0"/>
                    <w:rPr>
                      <w:rFonts w:cstheme="minorHAnsi"/>
                      <w:sz w:val="18"/>
                      <w:szCs w:val="18"/>
                    </w:rPr>
                  </w:pPr>
                  <w:r w:rsidRPr="001368F1">
                    <w:rPr>
                      <w:rFonts w:cstheme="minorHAnsi"/>
                      <w:sz w:val="18"/>
                      <w:szCs w:val="18"/>
                    </w:rPr>
                    <w:t>H14</w:t>
                  </w: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41F0A64" w14:textId="77777777" w:rsidR="001368F1" w:rsidRPr="001368F1" w:rsidRDefault="001368F1" w:rsidP="001368F1">
                  <w:pPr>
                    <w:spacing w:after="0"/>
                    <w:rPr>
                      <w:rFonts w:cstheme="minorHAnsi"/>
                      <w:sz w:val="18"/>
                      <w:szCs w:val="18"/>
                    </w:rPr>
                  </w:pPr>
                  <w:r w:rsidRPr="001368F1">
                    <w:rPr>
                      <w:rFonts w:cstheme="minorHAnsi"/>
                      <w:sz w:val="18"/>
                      <w:szCs w:val="18"/>
                    </w:rPr>
                    <w:t>Gul - Mellemsvær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E86B3" w14:textId="0F706E57" w:rsidR="001368F1" w:rsidRPr="001368F1" w:rsidRDefault="001368F1" w:rsidP="001368F1">
                  <w:pPr>
                    <w:spacing w:after="0"/>
                    <w:jc w:val="center"/>
                    <w:rPr>
                      <w:rFonts w:cstheme="minorHAnsi"/>
                      <w:sz w:val="18"/>
                      <w:szCs w:val="18"/>
                    </w:rPr>
                  </w:pPr>
                  <w:r w:rsidRPr="00B84ABD">
                    <w:rPr>
                      <w:rFonts w:cstheme="minorHAnsi"/>
                      <w:iCs/>
                      <w:color w:val="FF0000"/>
                      <w:sz w:val="18"/>
                      <w:szCs w:val="18"/>
                    </w:rPr>
                    <w:t>4,0-5,0</w:t>
                  </w:r>
                  <w:r w:rsidR="00B84ABD" w:rsidRP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74E28233" w14:textId="77777777" w:rsidR="001368F1" w:rsidRPr="00B84ABD" w:rsidRDefault="001368F1" w:rsidP="001368F1">
                  <w:pPr>
                    <w:spacing w:after="0"/>
                    <w:jc w:val="center"/>
                    <w:rPr>
                      <w:rFonts w:cstheme="minorHAnsi"/>
                      <w:strike/>
                      <w:color w:val="FF0000"/>
                      <w:sz w:val="18"/>
                      <w:szCs w:val="18"/>
                    </w:rPr>
                  </w:pPr>
                  <w:r w:rsidRPr="00B84ABD">
                    <w:rPr>
                      <w:rFonts w:cstheme="minorHAnsi"/>
                      <w:color w:val="FF0000"/>
                      <w:sz w:val="18"/>
                      <w:szCs w:val="18"/>
                    </w:rPr>
                    <w:t>ca. 35</w:t>
                  </w:r>
                </w:p>
              </w:tc>
            </w:tr>
            <w:tr w:rsidR="001368F1" w:rsidRPr="001368F1" w14:paraId="0F003E91"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CF3DB" w14:textId="77777777" w:rsidR="001368F1" w:rsidRPr="001368F1" w:rsidRDefault="001368F1" w:rsidP="001368F1">
                  <w:pPr>
                    <w:spacing w:after="0"/>
                    <w:rPr>
                      <w:rFonts w:cstheme="minorHAnsi"/>
                      <w:sz w:val="18"/>
                      <w:szCs w:val="18"/>
                    </w:rPr>
                  </w:pPr>
                  <w:r w:rsidRPr="001368F1">
                    <w:rPr>
                      <w:rFonts w:cstheme="minorHAnsi"/>
                      <w:sz w:val="18"/>
                      <w:szCs w:val="18"/>
                    </w:rPr>
                    <w:t>H14B</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3CC43" w14:textId="77777777" w:rsidR="001368F1" w:rsidRPr="001368F1" w:rsidRDefault="001368F1" w:rsidP="001368F1">
                  <w:pPr>
                    <w:spacing w:after="0"/>
                    <w:rPr>
                      <w:rFonts w:cstheme="minorHAnsi"/>
                      <w:sz w:val="18"/>
                      <w:szCs w:val="18"/>
                    </w:rPr>
                  </w:pPr>
                  <w:r w:rsidRPr="001368F1">
                    <w:rPr>
                      <w:rFonts w:cstheme="minorHAnsi"/>
                      <w:sz w:val="18"/>
                      <w:szCs w:val="18"/>
                    </w:rPr>
                    <w:t>Hvid - Let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FE68E" w14:textId="3AC55B5B" w:rsidR="001368F1" w:rsidRPr="001368F1" w:rsidRDefault="001368F1" w:rsidP="001368F1">
                  <w:pPr>
                    <w:spacing w:after="0"/>
                    <w:jc w:val="center"/>
                    <w:rPr>
                      <w:rFonts w:cstheme="minorHAnsi"/>
                      <w:sz w:val="18"/>
                      <w:szCs w:val="18"/>
                      <w:highlight w:val="yellow"/>
                    </w:rPr>
                  </w:pPr>
                  <w:r w:rsidRPr="00B84ABD">
                    <w:rPr>
                      <w:rFonts w:cstheme="minorHAnsi"/>
                      <w:iCs/>
                      <w:sz w:val="18"/>
                      <w:szCs w:val="18"/>
                    </w:rPr>
                    <w:t>3,0-4,0</w:t>
                  </w:r>
                  <w:r w:rsidR="00B84ABD">
                    <w:rPr>
                      <w:rFonts w:cstheme="minorHAnsi"/>
                      <w:iCs/>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6B8CAE1B" w14:textId="77777777" w:rsidR="001368F1" w:rsidRPr="00B84ABD" w:rsidRDefault="001368F1" w:rsidP="001368F1">
                  <w:pPr>
                    <w:spacing w:after="0"/>
                    <w:jc w:val="center"/>
                    <w:rPr>
                      <w:rFonts w:cstheme="minorHAnsi"/>
                      <w:strike/>
                      <w:color w:val="FF0000"/>
                      <w:sz w:val="18"/>
                      <w:szCs w:val="18"/>
                    </w:rPr>
                  </w:pPr>
                  <w:r w:rsidRPr="00B84ABD">
                    <w:rPr>
                      <w:rFonts w:cstheme="minorHAnsi"/>
                      <w:color w:val="FF0000"/>
                      <w:sz w:val="18"/>
                      <w:szCs w:val="18"/>
                    </w:rPr>
                    <w:t>ca. 25</w:t>
                  </w:r>
                </w:p>
              </w:tc>
            </w:tr>
            <w:tr w:rsidR="001368F1" w:rsidRPr="001368F1" w14:paraId="165E1775"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D04CA" w14:textId="77777777" w:rsidR="001368F1" w:rsidRPr="001368F1" w:rsidRDefault="001368F1" w:rsidP="001368F1">
                  <w:pPr>
                    <w:spacing w:after="0"/>
                    <w:rPr>
                      <w:rFonts w:cstheme="minorHAnsi"/>
                      <w:sz w:val="18"/>
                      <w:szCs w:val="18"/>
                    </w:rPr>
                  </w:pPr>
                  <w:r w:rsidRPr="001368F1">
                    <w:rPr>
                      <w:rFonts w:cstheme="minorHAnsi"/>
                      <w:sz w:val="18"/>
                      <w:szCs w:val="18"/>
                    </w:rPr>
                    <w:t>H16</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C5D7121"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DE39" w14:textId="76C5FF52" w:rsidR="001368F1" w:rsidRPr="001368F1" w:rsidRDefault="001368F1" w:rsidP="001368F1">
                  <w:pPr>
                    <w:spacing w:after="0"/>
                    <w:jc w:val="center"/>
                    <w:rPr>
                      <w:rFonts w:cstheme="minorHAnsi"/>
                      <w:sz w:val="18"/>
                      <w:szCs w:val="18"/>
                    </w:rPr>
                  </w:pPr>
                  <w:r w:rsidRPr="00B84ABD">
                    <w:rPr>
                      <w:rFonts w:cstheme="minorHAnsi"/>
                      <w:iCs/>
                      <w:color w:val="FF0000"/>
                      <w:sz w:val="18"/>
                      <w:szCs w:val="18"/>
                    </w:rPr>
                    <w:t>5,5-7,0</w:t>
                  </w:r>
                  <w:r w:rsidR="00B84ABD" w:rsidRP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565F0560" w14:textId="77777777" w:rsidR="001368F1" w:rsidRPr="00B84ABD" w:rsidRDefault="001368F1" w:rsidP="001368F1">
                  <w:pPr>
                    <w:spacing w:after="0"/>
                    <w:jc w:val="center"/>
                    <w:rPr>
                      <w:rFonts w:cstheme="minorHAnsi"/>
                      <w:strike/>
                      <w:color w:val="FF0000"/>
                      <w:sz w:val="18"/>
                      <w:szCs w:val="18"/>
                    </w:rPr>
                  </w:pPr>
                  <w:r w:rsidRPr="00B84ABD">
                    <w:rPr>
                      <w:rFonts w:cstheme="minorHAnsi"/>
                      <w:color w:val="FF0000"/>
                      <w:sz w:val="18"/>
                      <w:szCs w:val="18"/>
                    </w:rPr>
                    <w:t>ca. 45</w:t>
                  </w:r>
                </w:p>
              </w:tc>
            </w:tr>
            <w:tr w:rsidR="00B84ABD" w:rsidRPr="001368F1" w14:paraId="74321EA1" w14:textId="77777777" w:rsidTr="005625AC">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141B1" w14:textId="45F25D2C" w:rsidR="00B84ABD" w:rsidRPr="00B84ABD" w:rsidRDefault="00B84ABD" w:rsidP="001368F1">
                  <w:pPr>
                    <w:spacing w:after="0"/>
                    <w:jc w:val="center"/>
                    <w:rPr>
                      <w:rFonts w:cstheme="minorHAnsi"/>
                      <w:color w:val="FF0000"/>
                      <w:sz w:val="18"/>
                      <w:szCs w:val="18"/>
                    </w:rPr>
                  </w:pPr>
                  <w:r>
                    <w:rPr>
                      <w:rFonts w:cstheme="minorHAnsi"/>
                      <w:color w:val="FF0000"/>
                      <w:sz w:val="18"/>
                      <w:szCs w:val="18"/>
                    </w:rPr>
                    <w:t>(udgår)</w:t>
                  </w:r>
                </w:p>
              </w:tc>
            </w:tr>
            <w:tr w:rsidR="001368F1" w:rsidRPr="001368F1" w14:paraId="31D10543"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6A657" w14:textId="77777777" w:rsidR="001368F1" w:rsidRPr="001368F1" w:rsidRDefault="001368F1" w:rsidP="001368F1">
                  <w:pPr>
                    <w:spacing w:after="0"/>
                    <w:rPr>
                      <w:rFonts w:cstheme="minorHAnsi"/>
                      <w:sz w:val="18"/>
                      <w:szCs w:val="18"/>
                    </w:rPr>
                  </w:pPr>
                  <w:r w:rsidRPr="001368F1">
                    <w:rPr>
                      <w:rFonts w:cstheme="minorHAnsi"/>
                      <w:sz w:val="18"/>
                      <w:szCs w:val="18"/>
                    </w:rPr>
                    <w:t>H16B</w:t>
                  </w: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4183258" w14:textId="77777777" w:rsidR="001368F1" w:rsidRPr="001368F1" w:rsidRDefault="001368F1" w:rsidP="001368F1">
                  <w:pPr>
                    <w:spacing w:after="0"/>
                    <w:rPr>
                      <w:rFonts w:cstheme="minorHAnsi"/>
                      <w:sz w:val="18"/>
                      <w:szCs w:val="18"/>
                    </w:rPr>
                  </w:pPr>
                  <w:r w:rsidRPr="001368F1">
                    <w:rPr>
                      <w:rFonts w:cstheme="minorHAnsi"/>
                      <w:sz w:val="18"/>
                      <w:szCs w:val="18"/>
                    </w:rPr>
                    <w:t>Gul - Mellemsvær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03289" w14:textId="403A04C3" w:rsidR="001368F1" w:rsidRPr="001368F1" w:rsidRDefault="001368F1" w:rsidP="001368F1">
                  <w:pPr>
                    <w:spacing w:after="0"/>
                    <w:jc w:val="center"/>
                    <w:rPr>
                      <w:rFonts w:cstheme="minorHAnsi"/>
                      <w:sz w:val="18"/>
                      <w:szCs w:val="18"/>
                      <w:highlight w:val="yellow"/>
                    </w:rPr>
                  </w:pPr>
                  <w:r w:rsidRPr="00B84ABD">
                    <w:rPr>
                      <w:rFonts w:cstheme="minorHAnsi"/>
                      <w:iCs/>
                      <w:color w:val="FF0000"/>
                      <w:sz w:val="18"/>
                      <w:szCs w:val="18"/>
                    </w:rPr>
                    <w:t>4,0-5,0</w:t>
                  </w:r>
                  <w:r w:rsidR="00B84ABD" w:rsidRP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52AF8012" w14:textId="77777777" w:rsidR="001368F1" w:rsidRPr="00B84ABD" w:rsidRDefault="001368F1" w:rsidP="001368F1">
                  <w:pPr>
                    <w:spacing w:after="0"/>
                    <w:jc w:val="center"/>
                    <w:rPr>
                      <w:rFonts w:cstheme="minorHAnsi"/>
                      <w:strike/>
                      <w:color w:val="FF0000"/>
                      <w:sz w:val="18"/>
                      <w:szCs w:val="18"/>
                    </w:rPr>
                  </w:pPr>
                  <w:r w:rsidRPr="00B84ABD">
                    <w:rPr>
                      <w:rFonts w:cstheme="minorHAnsi"/>
                      <w:color w:val="FF0000"/>
                      <w:sz w:val="18"/>
                      <w:szCs w:val="18"/>
                    </w:rPr>
                    <w:t>ca. 35</w:t>
                  </w:r>
                </w:p>
              </w:tc>
            </w:tr>
            <w:tr w:rsidR="001368F1" w:rsidRPr="001368F1" w14:paraId="2DF9B291"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3A332" w14:textId="77777777" w:rsidR="001368F1" w:rsidRPr="001368F1" w:rsidRDefault="001368F1" w:rsidP="001368F1">
                  <w:pPr>
                    <w:spacing w:after="0"/>
                    <w:rPr>
                      <w:rFonts w:cstheme="minorHAnsi"/>
                      <w:sz w:val="18"/>
                      <w:szCs w:val="18"/>
                    </w:rPr>
                  </w:pPr>
                  <w:r w:rsidRPr="001368F1">
                    <w:rPr>
                      <w:rFonts w:cstheme="minorHAnsi"/>
                      <w:sz w:val="18"/>
                      <w:szCs w:val="18"/>
                    </w:rPr>
                    <w:t>H18</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E58966B"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F7E3C" w14:textId="233FD9F9" w:rsidR="001368F1" w:rsidRPr="001368F1" w:rsidRDefault="001368F1" w:rsidP="001368F1">
                  <w:pPr>
                    <w:spacing w:after="0"/>
                    <w:jc w:val="center"/>
                    <w:rPr>
                      <w:rFonts w:cstheme="minorHAnsi"/>
                      <w:sz w:val="18"/>
                      <w:szCs w:val="18"/>
                    </w:rPr>
                  </w:pPr>
                  <w:r w:rsidRPr="00B84ABD">
                    <w:rPr>
                      <w:rFonts w:cstheme="minorHAnsi"/>
                      <w:iCs/>
                      <w:color w:val="FF0000"/>
                      <w:sz w:val="18"/>
                      <w:szCs w:val="18"/>
                    </w:rPr>
                    <w:t>7,5-10,0</w:t>
                  </w:r>
                  <w:r w:rsidR="00B84ABD" w:rsidRP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46EA84E9" w14:textId="77777777" w:rsidR="001368F1" w:rsidRPr="00B84ABD" w:rsidRDefault="001368F1" w:rsidP="001368F1">
                  <w:pPr>
                    <w:spacing w:after="0"/>
                    <w:jc w:val="center"/>
                    <w:rPr>
                      <w:rFonts w:cstheme="minorHAnsi"/>
                      <w:strike/>
                      <w:color w:val="FF0000"/>
                      <w:sz w:val="18"/>
                      <w:szCs w:val="18"/>
                    </w:rPr>
                  </w:pPr>
                  <w:r w:rsidRPr="00B84ABD">
                    <w:rPr>
                      <w:rFonts w:cstheme="minorHAnsi"/>
                      <w:color w:val="FF0000"/>
                      <w:sz w:val="18"/>
                      <w:szCs w:val="18"/>
                    </w:rPr>
                    <w:t>ca. 55</w:t>
                  </w:r>
                </w:p>
              </w:tc>
            </w:tr>
            <w:tr w:rsidR="001368F1" w:rsidRPr="001368F1" w14:paraId="59C02A31"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428EF" w14:textId="77777777" w:rsidR="001368F1" w:rsidRPr="001368F1" w:rsidRDefault="001368F1" w:rsidP="001368F1">
                  <w:pPr>
                    <w:spacing w:after="0"/>
                    <w:rPr>
                      <w:rFonts w:cstheme="minorHAnsi"/>
                      <w:sz w:val="18"/>
                      <w:szCs w:val="18"/>
                    </w:rPr>
                  </w:pPr>
                  <w:r w:rsidRPr="001368F1">
                    <w:rPr>
                      <w:rFonts w:cstheme="minorHAnsi"/>
                      <w:sz w:val="18"/>
                      <w:szCs w:val="18"/>
                    </w:rPr>
                    <w:t>H20</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4E344DF"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5F601" w14:textId="7AB340E6" w:rsidR="001368F1" w:rsidRPr="001368F1" w:rsidRDefault="001368F1" w:rsidP="001368F1">
                  <w:pPr>
                    <w:spacing w:after="0"/>
                    <w:jc w:val="center"/>
                    <w:rPr>
                      <w:rFonts w:cstheme="minorHAnsi"/>
                      <w:sz w:val="18"/>
                      <w:szCs w:val="18"/>
                    </w:rPr>
                  </w:pPr>
                  <w:r w:rsidRPr="00B84ABD">
                    <w:rPr>
                      <w:rFonts w:cstheme="minorHAnsi"/>
                      <w:iCs/>
                      <w:color w:val="FF0000"/>
                      <w:sz w:val="18"/>
                      <w:szCs w:val="18"/>
                    </w:rPr>
                    <w:t>9,5-12,0</w:t>
                  </w:r>
                  <w:r w:rsid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044B59C9" w14:textId="77777777" w:rsidR="001368F1" w:rsidRPr="00B84ABD" w:rsidRDefault="001368F1" w:rsidP="001368F1">
                  <w:pPr>
                    <w:spacing w:after="0"/>
                    <w:jc w:val="center"/>
                    <w:rPr>
                      <w:rFonts w:cstheme="minorHAnsi"/>
                      <w:color w:val="FF0000"/>
                      <w:sz w:val="18"/>
                      <w:szCs w:val="18"/>
                    </w:rPr>
                  </w:pPr>
                  <w:r w:rsidRPr="00B84ABD">
                    <w:rPr>
                      <w:rFonts w:cstheme="minorHAnsi"/>
                      <w:sz w:val="18"/>
                      <w:szCs w:val="18"/>
                    </w:rPr>
                    <w:t>70</w:t>
                  </w:r>
                </w:p>
              </w:tc>
            </w:tr>
            <w:tr w:rsidR="00B84ABD" w:rsidRPr="001368F1" w14:paraId="512BF26C" w14:textId="77777777" w:rsidTr="005625AC">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FACFC" w14:textId="1B21D8CA" w:rsidR="00B84ABD" w:rsidRPr="00B84ABD" w:rsidRDefault="00B84ABD" w:rsidP="001368F1">
                  <w:pPr>
                    <w:spacing w:after="0"/>
                    <w:jc w:val="center"/>
                    <w:rPr>
                      <w:rFonts w:cstheme="minorHAnsi"/>
                      <w:strike/>
                      <w:color w:val="FF0000"/>
                      <w:sz w:val="18"/>
                      <w:szCs w:val="18"/>
                    </w:rPr>
                  </w:pPr>
                  <w:r>
                    <w:rPr>
                      <w:rFonts w:cstheme="minorHAnsi"/>
                      <w:color w:val="FF0000"/>
                      <w:sz w:val="18"/>
                      <w:szCs w:val="18"/>
                    </w:rPr>
                    <w:t>(udgår)</w:t>
                  </w:r>
                </w:p>
              </w:tc>
            </w:tr>
            <w:tr w:rsidR="001368F1" w:rsidRPr="001368F1" w14:paraId="56F53236"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F8027" w14:textId="77777777" w:rsidR="001368F1" w:rsidRPr="001368F1" w:rsidRDefault="001368F1" w:rsidP="001368F1">
                  <w:pPr>
                    <w:spacing w:after="0"/>
                    <w:rPr>
                      <w:rFonts w:cstheme="minorHAnsi"/>
                      <w:sz w:val="18"/>
                      <w:szCs w:val="18"/>
                    </w:rPr>
                  </w:pPr>
                  <w:r w:rsidRPr="001368F1">
                    <w:rPr>
                      <w:rFonts w:cstheme="minorHAnsi"/>
                      <w:sz w:val="18"/>
                      <w:szCs w:val="18"/>
                    </w:rPr>
                    <w:t>H20B</w:t>
                  </w: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F8436A8" w14:textId="77777777" w:rsidR="001368F1" w:rsidRPr="001368F1" w:rsidRDefault="001368F1" w:rsidP="001368F1">
                  <w:pPr>
                    <w:spacing w:after="0"/>
                    <w:rPr>
                      <w:rFonts w:cstheme="minorHAnsi"/>
                      <w:sz w:val="18"/>
                      <w:szCs w:val="18"/>
                    </w:rPr>
                  </w:pPr>
                  <w:r w:rsidRPr="001368F1">
                    <w:rPr>
                      <w:rFonts w:cstheme="minorHAnsi"/>
                      <w:sz w:val="18"/>
                      <w:szCs w:val="18"/>
                    </w:rPr>
                    <w:t>Gul - Mellemsvær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18062" w14:textId="02CBB6AD" w:rsidR="001368F1" w:rsidRPr="001368F1" w:rsidRDefault="001368F1" w:rsidP="001368F1">
                  <w:pPr>
                    <w:spacing w:after="0"/>
                    <w:jc w:val="center"/>
                    <w:rPr>
                      <w:rFonts w:cstheme="minorHAnsi"/>
                      <w:sz w:val="18"/>
                      <w:szCs w:val="18"/>
                    </w:rPr>
                  </w:pPr>
                  <w:r w:rsidRPr="00B84ABD">
                    <w:rPr>
                      <w:rFonts w:cstheme="minorHAnsi"/>
                      <w:iCs/>
                      <w:color w:val="FF0000"/>
                      <w:sz w:val="18"/>
                      <w:szCs w:val="18"/>
                    </w:rPr>
                    <w:t>5,5-7,0</w:t>
                  </w:r>
                  <w:r w:rsid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3C16EFAA" w14:textId="77777777" w:rsidR="001368F1" w:rsidRPr="00B84ABD" w:rsidRDefault="001368F1" w:rsidP="001368F1">
                  <w:pPr>
                    <w:spacing w:after="0"/>
                    <w:jc w:val="center"/>
                    <w:rPr>
                      <w:rFonts w:cstheme="minorHAnsi"/>
                      <w:strike/>
                      <w:color w:val="FF0000"/>
                      <w:sz w:val="18"/>
                      <w:szCs w:val="18"/>
                    </w:rPr>
                  </w:pPr>
                  <w:r w:rsidRPr="00B84ABD">
                    <w:rPr>
                      <w:rFonts w:cstheme="minorHAnsi"/>
                      <w:strike/>
                      <w:color w:val="FF0000"/>
                      <w:sz w:val="18"/>
                      <w:szCs w:val="18"/>
                    </w:rPr>
                    <w:t>-</w:t>
                  </w:r>
                </w:p>
              </w:tc>
            </w:tr>
            <w:tr w:rsidR="00B84ABD" w:rsidRPr="001368F1" w14:paraId="27F5F9E7" w14:textId="77777777" w:rsidTr="005625AC">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006E9" w14:textId="280414D6" w:rsidR="00B84ABD" w:rsidRPr="00B84ABD" w:rsidRDefault="00B84ABD" w:rsidP="001368F1">
                  <w:pPr>
                    <w:spacing w:after="0"/>
                    <w:jc w:val="center"/>
                    <w:rPr>
                      <w:rFonts w:cstheme="minorHAnsi"/>
                      <w:color w:val="FF0000"/>
                      <w:sz w:val="18"/>
                      <w:szCs w:val="18"/>
                    </w:rPr>
                  </w:pPr>
                  <w:r>
                    <w:rPr>
                      <w:rFonts w:cstheme="minorHAnsi"/>
                      <w:color w:val="FF0000"/>
                      <w:sz w:val="18"/>
                      <w:szCs w:val="18"/>
                    </w:rPr>
                    <w:t>(udgår)</w:t>
                  </w:r>
                </w:p>
              </w:tc>
            </w:tr>
            <w:tr w:rsidR="001368F1" w:rsidRPr="001368F1" w14:paraId="51918F26"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41936" w14:textId="77777777" w:rsidR="001368F1" w:rsidRPr="001368F1" w:rsidRDefault="001368F1" w:rsidP="001368F1">
                  <w:pPr>
                    <w:spacing w:after="0"/>
                    <w:rPr>
                      <w:rFonts w:cstheme="minorHAnsi"/>
                      <w:sz w:val="18"/>
                      <w:szCs w:val="18"/>
                    </w:rPr>
                  </w:pPr>
                  <w:r w:rsidRPr="001368F1">
                    <w:rPr>
                      <w:rFonts w:cstheme="minorHAnsi"/>
                      <w:sz w:val="18"/>
                      <w:szCs w:val="18"/>
                    </w:rPr>
                    <w:t>H21</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797ED0F"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E1405"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c>
                <w:tcPr>
                  <w:tcW w:w="1417" w:type="dxa"/>
                  <w:tcBorders>
                    <w:top w:val="single" w:sz="8" w:space="0" w:color="000000"/>
                    <w:left w:val="single" w:sz="8" w:space="0" w:color="000000"/>
                    <w:bottom w:val="single" w:sz="8" w:space="0" w:color="000000"/>
                    <w:right w:val="single" w:sz="8" w:space="0" w:color="000000"/>
                  </w:tcBorders>
                </w:tcPr>
                <w:p w14:paraId="3C02C6CE" w14:textId="77777777" w:rsidR="001368F1" w:rsidRPr="00B84ABD" w:rsidRDefault="001368F1" w:rsidP="001368F1">
                  <w:pPr>
                    <w:spacing w:after="0"/>
                    <w:jc w:val="center"/>
                    <w:rPr>
                      <w:rFonts w:cstheme="minorHAnsi"/>
                      <w:color w:val="FF0000"/>
                      <w:sz w:val="18"/>
                      <w:szCs w:val="18"/>
                    </w:rPr>
                  </w:pPr>
                  <w:r w:rsidRPr="00B84ABD">
                    <w:rPr>
                      <w:rFonts w:cstheme="minorHAnsi"/>
                      <w:sz w:val="18"/>
                      <w:szCs w:val="18"/>
                    </w:rPr>
                    <w:t>90-100</w:t>
                  </w:r>
                </w:p>
              </w:tc>
            </w:tr>
            <w:tr w:rsidR="00B84ABD" w:rsidRPr="001368F1" w14:paraId="41F4CE24" w14:textId="77777777" w:rsidTr="005625AC">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7DAE2" w14:textId="210122B5" w:rsidR="00B84ABD" w:rsidRPr="001368F1" w:rsidRDefault="00B84ABD" w:rsidP="001368F1">
                  <w:pPr>
                    <w:spacing w:after="0"/>
                    <w:jc w:val="center"/>
                    <w:rPr>
                      <w:rFonts w:cstheme="minorHAnsi"/>
                      <w:sz w:val="18"/>
                      <w:szCs w:val="18"/>
                    </w:rPr>
                  </w:pPr>
                  <w:r>
                    <w:rPr>
                      <w:rFonts w:cstheme="minorHAnsi"/>
                      <w:color w:val="FF0000"/>
                      <w:sz w:val="18"/>
                      <w:szCs w:val="18"/>
                    </w:rPr>
                    <w:t>(udgår)</w:t>
                  </w:r>
                </w:p>
              </w:tc>
            </w:tr>
            <w:tr w:rsidR="001368F1" w:rsidRPr="001368F1" w14:paraId="40C23E8B"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D7520" w14:textId="77777777" w:rsidR="001368F1" w:rsidRPr="001368F1" w:rsidRDefault="001368F1" w:rsidP="001368F1">
                  <w:pPr>
                    <w:spacing w:after="0"/>
                    <w:rPr>
                      <w:rFonts w:cstheme="minorHAnsi"/>
                      <w:sz w:val="18"/>
                      <w:szCs w:val="18"/>
                    </w:rPr>
                  </w:pPr>
                  <w:r w:rsidRPr="001368F1">
                    <w:rPr>
                      <w:rFonts w:cstheme="minorHAnsi"/>
                      <w:sz w:val="18"/>
                      <w:szCs w:val="18"/>
                    </w:rPr>
                    <w:t>H21AK</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2F34209"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94550" w14:textId="42D50468" w:rsidR="001368F1" w:rsidRPr="001368F1" w:rsidRDefault="001368F1" w:rsidP="001368F1">
                  <w:pPr>
                    <w:spacing w:after="0"/>
                    <w:jc w:val="center"/>
                    <w:rPr>
                      <w:rFonts w:cstheme="minorHAnsi"/>
                      <w:sz w:val="18"/>
                      <w:szCs w:val="18"/>
                    </w:rPr>
                  </w:pPr>
                  <w:r w:rsidRPr="001368F1">
                    <w:rPr>
                      <w:rFonts w:cstheme="minorHAnsi"/>
                      <w:sz w:val="18"/>
                      <w:szCs w:val="18"/>
                    </w:rPr>
                    <w:t>6,5-7,5</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1524D313"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7BE36684"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62EA3" w14:textId="77777777" w:rsidR="001368F1" w:rsidRPr="001368F1" w:rsidRDefault="001368F1" w:rsidP="001368F1">
                  <w:pPr>
                    <w:spacing w:after="0"/>
                    <w:rPr>
                      <w:rFonts w:cstheme="minorHAnsi"/>
                      <w:sz w:val="18"/>
                      <w:szCs w:val="18"/>
                    </w:rPr>
                  </w:pPr>
                  <w:r w:rsidRPr="001368F1">
                    <w:rPr>
                      <w:rFonts w:cstheme="minorHAnsi"/>
                      <w:sz w:val="18"/>
                      <w:szCs w:val="18"/>
                    </w:rPr>
                    <w:t>H21B</w:t>
                  </w: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79822BD" w14:textId="77777777" w:rsidR="001368F1" w:rsidRPr="001368F1" w:rsidRDefault="001368F1" w:rsidP="001368F1">
                  <w:pPr>
                    <w:spacing w:after="0"/>
                    <w:rPr>
                      <w:rFonts w:cstheme="minorHAnsi"/>
                      <w:sz w:val="18"/>
                      <w:szCs w:val="18"/>
                    </w:rPr>
                  </w:pPr>
                  <w:r w:rsidRPr="001368F1">
                    <w:rPr>
                      <w:rFonts w:cstheme="minorHAnsi"/>
                      <w:sz w:val="18"/>
                      <w:szCs w:val="18"/>
                    </w:rPr>
                    <w:t>Gul - Mellemsvær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9B2DC" w14:textId="34A488E5" w:rsidR="001368F1" w:rsidRPr="001368F1" w:rsidRDefault="001368F1" w:rsidP="001368F1">
                  <w:pPr>
                    <w:spacing w:after="0"/>
                    <w:jc w:val="center"/>
                    <w:rPr>
                      <w:rFonts w:cstheme="minorHAnsi"/>
                      <w:sz w:val="18"/>
                      <w:szCs w:val="18"/>
                    </w:rPr>
                  </w:pPr>
                  <w:r w:rsidRPr="00B84ABD">
                    <w:rPr>
                      <w:rFonts w:cstheme="minorHAnsi"/>
                      <w:iCs/>
                      <w:color w:val="FF0000"/>
                      <w:sz w:val="18"/>
                      <w:szCs w:val="18"/>
                    </w:rPr>
                    <w:t>5,5-7,0</w:t>
                  </w:r>
                  <w:r w:rsidR="00B84ABD" w:rsidRP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31CF61B0" w14:textId="77777777" w:rsidR="001368F1" w:rsidRPr="001368F1" w:rsidRDefault="001368F1" w:rsidP="001368F1">
                  <w:pPr>
                    <w:spacing w:after="0"/>
                    <w:jc w:val="center"/>
                    <w:rPr>
                      <w:rFonts w:cstheme="minorHAnsi"/>
                      <w:strike/>
                      <w:sz w:val="18"/>
                      <w:szCs w:val="18"/>
                    </w:rPr>
                  </w:pPr>
                  <w:r w:rsidRPr="001368F1">
                    <w:rPr>
                      <w:rFonts w:cstheme="minorHAnsi"/>
                      <w:strike/>
                      <w:sz w:val="18"/>
                      <w:szCs w:val="18"/>
                    </w:rPr>
                    <w:t>-</w:t>
                  </w:r>
                </w:p>
              </w:tc>
            </w:tr>
            <w:tr w:rsidR="00B84ABD" w:rsidRPr="001368F1" w14:paraId="4FE06AB1" w14:textId="77777777" w:rsidTr="005625AC">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3EFBA" w14:textId="4D42F8FE" w:rsidR="00B84ABD" w:rsidRPr="001368F1" w:rsidRDefault="00B84ABD" w:rsidP="001368F1">
                  <w:pPr>
                    <w:spacing w:after="0"/>
                    <w:jc w:val="center"/>
                    <w:rPr>
                      <w:rFonts w:cstheme="minorHAnsi"/>
                      <w:sz w:val="18"/>
                      <w:szCs w:val="18"/>
                    </w:rPr>
                  </w:pPr>
                  <w:r>
                    <w:rPr>
                      <w:rFonts w:cstheme="minorHAnsi"/>
                      <w:color w:val="FF0000"/>
                      <w:sz w:val="18"/>
                      <w:szCs w:val="18"/>
                    </w:rPr>
                    <w:t>(udgår)</w:t>
                  </w:r>
                </w:p>
              </w:tc>
            </w:tr>
            <w:tr w:rsidR="001368F1" w:rsidRPr="001368F1" w14:paraId="010AA8BF"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0BE07" w14:textId="77777777" w:rsidR="001368F1" w:rsidRPr="001368F1" w:rsidRDefault="001368F1" w:rsidP="001368F1">
                  <w:pPr>
                    <w:spacing w:after="0"/>
                    <w:rPr>
                      <w:rFonts w:cstheme="minorHAnsi"/>
                      <w:sz w:val="18"/>
                      <w:szCs w:val="18"/>
                    </w:rPr>
                  </w:pPr>
                  <w:r w:rsidRPr="001368F1">
                    <w:rPr>
                      <w:rFonts w:cstheme="minorHAnsi"/>
                      <w:sz w:val="18"/>
                      <w:szCs w:val="18"/>
                    </w:rPr>
                    <w:t>H35</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1E6F7ED"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E95B" w14:textId="1529C511" w:rsidR="001368F1" w:rsidRPr="001368F1" w:rsidRDefault="001368F1" w:rsidP="001368F1">
                  <w:pPr>
                    <w:spacing w:after="0"/>
                    <w:jc w:val="center"/>
                    <w:rPr>
                      <w:rFonts w:cstheme="minorHAnsi"/>
                      <w:sz w:val="18"/>
                      <w:szCs w:val="18"/>
                    </w:rPr>
                  </w:pPr>
                  <w:r w:rsidRPr="001368F1">
                    <w:rPr>
                      <w:rFonts w:cstheme="minorHAnsi"/>
                      <w:sz w:val="18"/>
                      <w:szCs w:val="18"/>
                    </w:rPr>
                    <w:t>10,0-12,0</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7E2232FA"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B84ABD" w:rsidRPr="001368F1" w14:paraId="6051426F" w14:textId="77777777" w:rsidTr="005625AC">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67A5E" w14:textId="19D5B7C7" w:rsidR="00B84ABD" w:rsidRPr="001368F1" w:rsidRDefault="00B84ABD" w:rsidP="001368F1">
                  <w:pPr>
                    <w:spacing w:after="0"/>
                    <w:jc w:val="center"/>
                    <w:rPr>
                      <w:rFonts w:cstheme="minorHAnsi"/>
                      <w:sz w:val="18"/>
                      <w:szCs w:val="18"/>
                    </w:rPr>
                  </w:pPr>
                  <w:r>
                    <w:rPr>
                      <w:rFonts w:cstheme="minorHAnsi"/>
                      <w:color w:val="FF0000"/>
                      <w:sz w:val="18"/>
                      <w:szCs w:val="18"/>
                    </w:rPr>
                    <w:t>(udgår)</w:t>
                  </w:r>
                </w:p>
              </w:tc>
            </w:tr>
            <w:tr w:rsidR="001368F1" w:rsidRPr="001368F1" w14:paraId="682687D7"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847AF" w14:textId="77777777" w:rsidR="001368F1" w:rsidRPr="001368F1" w:rsidRDefault="001368F1" w:rsidP="001368F1">
                  <w:pPr>
                    <w:spacing w:after="0"/>
                    <w:rPr>
                      <w:rFonts w:cstheme="minorHAnsi"/>
                      <w:sz w:val="18"/>
                      <w:szCs w:val="18"/>
                    </w:rPr>
                  </w:pPr>
                  <w:r w:rsidRPr="001368F1">
                    <w:rPr>
                      <w:rFonts w:cstheme="minorHAnsi"/>
                      <w:sz w:val="18"/>
                      <w:szCs w:val="18"/>
                    </w:rPr>
                    <w:t>H40</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FE2C311"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234E2" w14:textId="7752E8D8" w:rsidR="001368F1" w:rsidRPr="001368F1" w:rsidRDefault="001368F1" w:rsidP="001368F1">
                  <w:pPr>
                    <w:spacing w:after="0"/>
                    <w:jc w:val="center"/>
                    <w:rPr>
                      <w:rFonts w:cstheme="minorHAnsi"/>
                      <w:sz w:val="18"/>
                      <w:szCs w:val="18"/>
                    </w:rPr>
                  </w:pPr>
                  <w:r w:rsidRPr="001368F1">
                    <w:rPr>
                      <w:rFonts w:cstheme="minorHAnsi"/>
                      <w:sz w:val="18"/>
                      <w:szCs w:val="18"/>
                    </w:rPr>
                    <w:t>9,0-11,0</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2793B229"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717B7F1F"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61EBF" w14:textId="77777777" w:rsidR="001368F1" w:rsidRPr="001368F1" w:rsidRDefault="001368F1" w:rsidP="001368F1">
                  <w:pPr>
                    <w:spacing w:after="0"/>
                    <w:rPr>
                      <w:rFonts w:cstheme="minorHAnsi"/>
                      <w:sz w:val="18"/>
                      <w:szCs w:val="18"/>
                    </w:rPr>
                  </w:pPr>
                  <w:r w:rsidRPr="001368F1">
                    <w:rPr>
                      <w:rFonts w:cstheme="minorHAnsi"/>
                      <w:sz w:val="18"/>
                      <w:szCs w:val="18"/>
                    </w:rPr>
                    <w:lastRenderedPageBreak/>
                    <w:t>H45</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C463E7C"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DE42" w14:textId="7C0ABA37" w:rsidR="001368F1" w:rsidRPr="001368F1" w:rsidRDefault="001368F1" w:rsidP="001368F1">
                  <w:pPr>
                    <w:spacing w:after="0"/>
                    <w:jc w:val="center"/>
                    <w:rPr>
                      <w:rFonts w:cstheme="minorHAnsi"/>
                      <w:sz w:val="18"/>
                      <w:szCs w:val="18"/>
                    </w:rPr>
                  </w:pPr>
                  <w:r w:rsidRPr="001368F1">
                    <w:rPr>
                      <w:rFonts w:cstheme="minorHAnsi"/>
                      <w:sz w:val="18"/>
                      <w:szCs w:val="18"/>
                    </w:rPr>
                    <w:t>9,0-11,0</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6D766131"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2B2879D3"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8BEE0" w14:textId="77777777" w:rsidR="001368F1" w:rsidRPr="001368F1" w:rsidRDefault="001368F1" w:rsidP="001368F1">
                  <w:pPr>
                    <w:spacing w:after="0"/>
                    <w:rPr>
                      <w:rFonts w:cstheme="minorHAnsi"/>
                      <w:sz w:val="18"/>
                      <w:szCs w:val="18"/>
                    </w:rPr>
                  </w:pPr>
                  <w:r w:rsidRPr="001368F1">
                    <w:rPr>
                      <w:rFonts w:cstheme="minorHAnsi"/>
                      <w:sz w:val="18"/>
                      <w:szCs w:val="18"/>
                    </w:rPr>
                    <w:t>H45AK</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54F5F89"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0BB2D" w14:textId="13D2D775" w:rsidR="001368F1" w:rsidRPr="001368F1" w:rsidRDefault="001368F1" w:rsidP="001368F1">
                  <w:pPr>
                    <w:spacing w:after="0"/>
                    <w:jc w:val="center"/>
                    <w:rPr>
                      <w:rFonts w:cstheme="minorHAnsi"/>
                      <w:sz w:val="18"/>
                      <w:szCs w:val="18"/>
                    </w:rPr>
                  </w:pPr>
                  <w:r w:rsidRPr="001368F1">
                    <w:rPr>
                      <w:rFonts w:cstheme="minorHAnsi"/>
                      <w:sz w:val="18"/>
                      <w:szCs w:val="18"/>
                    </w:rPr>
                    <w:t>4,0-5,0</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19E96DDD"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6C0287B9"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65284" w14:textId="77777777" w:rsidR="001368F1" w:rsidRPr="00B84ABD" w:rsidRDefault="001368F1" w:rsidP="001368F1">
                  <w:pPr>
                    <w:spacing w:after="0"/>
                    <w:rPr>
                      <w:rFonts w:cstheme="minorHAnsi"/>
                      <w:color w:val="FF0000"/>
                      <w:sz w:val="18"/>
                      <w:szCs w:val="18"/>
                    </w:rPr>
                  </w:pPr>
                  <w:r w:rsidRPr="00B84ABD">
                    <w:rPr>
                      <w:rFonts w:cstheme="minorHAnsi"/>
                      <w:color w:val="FF0000"/>
                      <w:sz w:val="18"/>
                      <w:szCs w:val="18"/>
                    </w:rPr>
                    <w:t>H45B</w:t>
                  </w: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B287B01" w14:textId="77777777" w:rsidR="001368F1" w:rsidRPr="00B84ABD" w:rsidRDefault="001368F1" w:rsidP="001368F1">
                  <w:pPr>
                    <w:spacing w:after="0"/>
                    <w:rPr>
                      <w:rFonts w:cstheme="minorHAnsi"/>
                      <w:color w:val="FF0000"/>
                      <w:sz w:val="18"/>
                      <w:szCs w:val="18"/>
                    </w:rPr>
                  </w:pPr>
                  <w:r w:rsidRPr="00B84ABD">
                    <w:rPr>
                      <w:rFonts w:cstheme="minorHAnsi"/>
                      <w:color w:val="FF0000"/>
                      <w:sz w:val="18"/>
                      <w:szCs w:val="18"/>
                    </w:rPr>
                    <w:t>Gul - Mellemsvær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A229" w14:textId="672B55CD" w:rsidR="001368F1" w:rsidRPr="00B84ABD" w:rsidRDefault="001368F1" w:rsidP="001368F1">
                  <w:pPr>
                    <w:spacing w:after="0"/>
                    <w:jc w:val="center"/>
                    <w:rPr>
                      <w:rFonts w:cstheme="minorHAnsi"/>
                      <w:color w:val="FF0000"/>
                      <w:sz w:val="18"/>
                      <w:szCs w:val="18"/>
                    </w:rPr>
                  </w:pPr>
                  <w:r w:rsidRPr="00B84ABD">
                    <w:rPr>
                      <w:rFonts w:cstheme="minorHAnsi"/>
                      <w:iCs/>
                      <w:color w:val="FF0000"/>
                      <w:sz w:val="18"/>
                      <w:szCs w:val="18"/>
                    </w:rPr>
                    <w:t>5,5-7,0</w:t>
                  </w:r>
                  <w:r w:rsid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55710610" w14:textId="77777777" w:rsidR="001368F1" w:rsidRPr="00B84ABD" w:rsidRDefault="001368F1" w:rsidP="001368F1">
                  <w:pPr>
                    <w:spacing w:after="0"/>
                    <w:jc w:val="center"/>
                    <w:rPr>
                      <w:rFonts w:cstheme="minorHAnsi"/>
                      <w:strike/>
                      <w:color w:val="FF0000"/>
                      <w:sz w:val="18"/>
                      <w:szCs w:val="18"/>
                    </w:rPr>
                  </w:pPr>
                  <w:r w:rsidRPr="00B84ABD">
                    <w:rPr>
                      <w:rFonts w:cstheme="minorHAnsi"/>
                      <w:strike/>
                      <w:color w:val="FF0000"/>
                      <w:sz w:val="18"/>
                      <w:szCs w:val="18"/>
                    </w:rPr>
                    <w:t>-</w:t>
                  </w:r>
                </w:p>
              </w:tc>
            </w:tr>
            <w:tr w:rsidR="001368F1" w:rsidRPr="001368F1" w14:paraId="043FB076"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DC456" w14:textId="77777777" w:rsidR="001368F1" w:rsidRPr="001368F1" w:rsidRDefault="001368F1" w:rsidP="001368F1">
                  <w:pPr>
                    <w:spacing w:after="0"/>
                    <w:rPr>
                      <w:rFonts w:cstheme="minorHAnsi"/>
                      <w:sz w:val="18"/>
                      <w:szCs w:val="18"/>
                    </w:rPr>
                  </w:pPr>
                  <w:r w:rsidRPr="001368F1">
                    <w:rPr>
                      <w:rFonts w:cstheme="minorHAnsi"/>
                      <w:sz w:val="18"/>
                      <w:szCs w:val="18"/>
                    </w:rPr>
                    <w:t>H50</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901E218"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B9E2B" w14:textId="64615DA6" w:rsidR="001368F1" w:rsidRPr="001368F1" w:rsidRDefault="001368F1" w:rsidP="001368F1">
                  <w:pPr>
                    <w:spacing w:after="0"/>
                    <w:jc w:val="center"/>
                    <w:rPr>
                      <w:rFonts w:cstheme="minorHAnsi"/>
                      <w:sz w:val="18"/>
                      <w:szCs w:val="18"/>
                    </w:rPr>
                  </w:pPr>
                  <w:r w:rsidRPr="001368F1">
                    <w:rPr>
                      <w:rFonts w:cstheme="minorHAnsi"/>
                      <w:sz w:val="18"/>
                      <w:szCs w:val="18"/>
                    </w:rPr>
                    <w:t>7,0-8,0</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57FF9D3A"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6E669310"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1520C" w14:textId="77777777" w:rsidR="001368F1" w:rsidRPr="001368F1" w:rsidRDefault="001368F1" w:rsidP="001368F1">
                  <w:pPr>
                    <w:spacing w:after="0"/>
                    <w:rPr>
                      <w:rFonts w:cstheme="minorHAnsi"/>
                      <w:sz w:val="18"/>
                      <w:szCs w:val="18"/>
                    </w:rPr>
                  </w:pPr>
                  <w:r w:rsidRPr="001368F1">
                    <w:rPr>
                      <w:rFonts w:cstheme="minorHAnsi"/>
                      <w:sz w:val="18"/>
                      <w:szCs w:val="18"/>
                    </w:rPr>
                    <w:t>H55</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2954C29"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78467" w14:textId="74199265" w:rsidR="001368F1" w:rsidRPr="001368F1" w:rsidRDefault="001368F1" w:rsidP="001368F1">
                  <w:pPr>
                    <w:spacing w:after="0"/>
                    <w:jc w:val="center"/>
                    <w:rPr>
                      <w:rFonts w:cstheme="minorHAnsi"/>
                      <w:sz w:val="18"/>
                      <w:szCs w:val="18"/>
                    </w:rPr>
                  </w:pPr>
                  <w:r w:rsidRPr="001368F1">
                    <w:rPr>
                      <w:rFonts w:cstheme="minorHAnsi"/>
                      <w:sz w:val="18"/>
                      <w:szCs w:val="18"/>
                    </w:rPr>
                    <w:t>7,0-8,0</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53BF5682"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B84ABD" w:rsidRPr="001368F1" w14:paraId="475CE1B5" w14:textId="77777777" w:rsidTr="005625AC">
              <w:tc>
                <w:tcPr>
                  <w:tcW w:w="6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0E137" w14:textId="4ED75F8F" w:rsidR="00B84ABD" w:rsidRPr="001368F1" w:rsidRDefault="00B84ABD" w:rsidP="001368F1">
                  <w:pPr>
                    <w:spacing w:after="0"/>
                    <w:jc w:val="center"/>
                    <w:rPr>
                      <w:rFonts w:cstheme="minorHAnsi"/>
                      <w:sz w:val="18"/>
                      <w:szCs w:val="18"/>
                    </w:rPr>
                  </w:pPr>
                  <w:r>
                    <w:rPr>
                      <w:rFonts w:cstheme="minorHAnsi"/>
                      <w:color w:val="FF0000"/>
                      <w:sz w:val="18"/>
                      <w:szCs w:val="18"/>
                    </w:rPr>
                    <w:t>(udgår)</w:t>
                  </w:r>
                </w:p>
              </w:tc>
            </w:tr>
            <w:tr w:rsidR="001368F1" w:rsidRPr="001368F1" w14:paraId="21BFA20B"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4C4D8" w14:textId="77777777" w:rsidR="001368F1" w:rsidRPr="001368F1" w:rsidRDefault="001368F1" w:rsidP="001368F1">
                  <w:pPr>
                    <w:spacing w:after="0"/>
                    <w:rPr>
                      <w:rFonts w:cstheme="minorHAnsi"/>
                      <w:sz w:val="18"/>
                      <w:szCs w:val="18"/>
                    </w:rPr>
                  </w:pPr>
                  <w:r w:rsidRPr="001368F1">
                    <w:rPr>
                      <w:rFonts w:cstheme="minorHAnsi"/>
                      <w:sz w:val="18"/>
                      <w:szCs w:val="18"/>
                    </w:rPr>
                    <w:t>H60</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DA0925F"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C22C0" w14:textId="230BEE65" w:rsidR="001368F1" w:rsidRPr="001368F1" w:rsidRDefault="001368F1" w:rsidP="001368F1">
                  <w:pPr>
                    <w:spacing w:after="0"/>
                    <w:jc w:val="center"/>
                    <w:rPr>
                      <w:rFonts w:cstheme="minorHAnsi"/>
                      <w:sz w:val="18"/>
                      <w:szCs w:val="18"/>
                    </w:rPr>
                  </w:pPr>
                  <w:r w:rsidRPr="001368F1">
                    <w:rPr>
                      <w:rFonts w:cstheme="minorHAnsi"/>
                      <w:sz w:val="18"/>
                      <w:szCs w:val="18"/>
                    </w:rPr>
                    <w:t>5,5-6,5</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666DEA3A"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77303853"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833D9" w14:textId="77777777" w:rsidR="001368F1" w:rsidRPr="001368F1" w:rsidRDefault="001368F1" w:rsidP="001368F1">
                  <w:pPr>
                    <w:spacing w:after="0"/>
                    <w:rPr>
                      <w:rFonts w:cstheme="minorHAnsi"/>
                      <w:sz w:val="18"/>
                      <w:szCs w:val="18"/>
                    </w:rPr>
                  </w:pPr>
                  <w:r w:rsidRPr="001368F1">
                    <w:rPr>
                      <w:rFonts w:cstheme="minorHAnsi"/>
                      <w:sz w:val="18"/>
                      <w:szCs w:val="18"/>
                    </w:rPr>
                    <w:t>H65</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8A9D9FB" w14:textId="77777777" w:rsidR="001368F1" w:rsidRPr="001368F1" w:rsidRDefault="001368F1" w:rsidP="001368F1">
                  <w:pPr>
                    <w:spacing w:after="0"/>
                    <w:rPr>
                      <w:rFonts w:cstheme="minorHAnsi"/>
                      <w:sz w:val="18"/>
                      <w:szCs w:val="18"/>
                    </w:rPr>
                  </w:pPr>
                  <w:r w:rsidRPr="001368F1">
                    <w:rPr>
                      <w:rFonts w:cstheme="minorHAnsi"/>
                      <w:sz w:val="18"/>
                      <w:szCs w:val="18"/>
                    </w:rPr>
                    <w:t>Sort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C5D54" w14:textId="03968F21" w:rsidR="001368F1" w:rsidRPr="001368F1" w:rsidRDefault="001368F1" w:rsidP="001368F1">
                  <w:pPr>
                    <w:spacing w:after="0"/>
                    <w:jc w:val="center"/>
                    <w:rPr>
                      <w:rFonts w:cstheme="minorHAnsi"/>
                      <w:sz w:val="18"/>
                      <w:szCs w:val="18"/>
                    </w:rPr>
                  </w:pPr>
                  <w:r w:rsidRPr="001368F1">
                    <w:rPr>
                      <w:rFonts w:cstheme="minorHAnsi"/>
                      <w:sz w:val="18"/>
                      <w:szCs w:val="18"/>
                    </w:rPr>
                    <w:t>5,0-5,5</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763555F9"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72299D56"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DC68F" w14:textId="77777777" w:rsidR="001368F1" w:rsidRPr="001368F1" w:rsidRDefault="001368F1" w:rsidP="001368F1">
                  <w:pPr>
                    <w:spacing w:after="0"/>
                    <w:rPr>
                      <w:rFonts w:cstheme="minorHAnsi"/>
                      <w:sz w:val="18"/>
                      <w:szCs w:val="18"/>
                    </w:rPr>
                  </w:pPr>
                  <w:r w:rsidRPr="001368F1">
                    <w:rPr>
                      <w:rFonts w:cstheme="minorHAnsi"/>
                      <w:sz w:val="18"/>
                      <w:szCs w:val="18"/>
                    </w:rPr>
                    <w:t>H70</w:t>
                  </w:r>
                </w:p>
              </w:tc>
              <w:tc>
                <w:tcPr>
                  <w:tcW w:w="2268"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2FE71FE9" w14:textId="77777777" w:rsidR="001368F1" w:rsidRPr="001368F1" w:rsidRDefault="001368F1" w:rsidP="001368F1">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FFDD1" w14:textId="5B7E83AF" w:rsidR="001368F1" w:rsidRPr="001368F1" w:rsidRDefault="001368F1" w:rsidP="001368F1">
                  <w:pPr>
                    <w:spacing w:after="0"/>
                    <w:jc w:val="center"/>
                    <w:rPr>
                      <w:rFonts w:cstheme="minorHAnsi"/>
                      <w:sz w:val="18"/>
                      <w:szCs w:val="18"/>
                    </w:rPr>
                  </w:pPr>
                  <w:r w:rsidRPr="001368F1">
                    <w:rPr>
                      <w:rFonts w:cstheme="minorHAnsi"/>
                      <w:sz w:val="18"/>
                      <w:szCs w:val="18"/>
                    </w:rPr>
                    <w:t>4,0-5,0</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70792266"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06663BB4"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5D6DE" w14:textId="77777777" w:rsidR="001368F1" w:rsidRPr="001368F1" w:rsidRDefault="001368F1" w:rsidP="001368F1">
                  <w:pPr>
                    <w:spacing w:after="0"/>
                    <w:rPr>
                      <w:rFonts w:cstheme="minorHAnsi"/>
                      <w:sz w:val="18"/>
                      <w:szCs w:val="18"/>
                    </w:rPr>
                  </w:pPr>
                  <w:r w:rsidRPr="001368F1">
                    <w:rPr>
                      <w:rFonts w:cstheme="minorHAnsi"/>
                      <w:sz w:val="18"/>
                      <w:szCs w:val="18"/>
                    </w:rPr>
                    <w:t>H75</w:t>
                  </w:r>
                </w:p>
              </w:tc>
              <w:tc>
                <w:tcPr>
                  <w:tcW w:w="2268"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4690C868" w14:textId="77777777" w:rsidR="001368F1" w:rsidRPr="001368F1" w:rsidRDefault="001368F1" w:rsidP="001368F1">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51BBE" w14:textId="6C227EF0" w:rsidR="001368F1" w:rsidRPr="001368F1" w:rsidRDefault="001368F1" w:rsidP="001368F1">
                  <w:pPr>
                    <w:spacing w:after="0"/>
                    <w:jc w:val="center"/>
                    <w:rPr>
                      <w:rFonts w:cstheme="minorHAnsi"/>
                      <w:sz w:val="18"/>
                      <w:szCs w:val="18"/>
                    </w:rPr>
                  </w:pPr>
                  <w:r w:rsidRPr="001368F1">
                    <w:rPr>
                      <w:rFonts w:cstheme="minorHAnsi"/>
                      <w:sz w:val="18"/>
                      <w:szCs w:val="18"/>
                    </w:rPr>
                    <w:t>3,5-4,0</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30E61952"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52635538"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D24DC" w14:textId="77777777" w:rsidR="001368F1" w:rsidRPr="001368F1" w:rsidRDefault="001368F1" w:rsidP="001368F1">
                  <w:pPr>
                    <w:spacing w:after="0"/>
                    <w:rPr>
                      <w:rFonts w:cstheme="minorHAnsi"/>
                      <w:sz w:val="18"/>
                      <w:szCs w:val="18"/>
                    </w:rPr>
                  </w:pPr>
                  <w:r w:rsidRPr="001368F1">
                    <w:rPr>
                      <w:rFonts w:cstheme="minorHAnsi"/>
                      <w:sz w:val="18"/>
                      <w:szCs w:val="18"/>
                    </w:rPr>
                    <w:t>H80</w:t>
                  </w:r>
                </w:p>
              </w:tc>
              <w:tc>
                <w:tcPr>
                  <w:tcW w:w="2268"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624BD5CD" w14:textId="77777777" w:rsidR="001368F1" w:rsidRPr="001368F1" w:rsidRDefault="001368F1" w:rsidP="001368F1">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5F710" w14:textId="317CED59" w:rsidR="001368F1" w:rsidRPr="001368F1" w:rsidRDefault="001368F1" w:rsidP="001368F1">
                  <w:pPr>
                    <w:spacing w:after="0"/>
                    <w:jc w:val="center"/>
                    <w:rPr>
                      <w:rFonts w:cstheme="minorHAnsi"/>
                      <w:sz w:val="18"/>
                      <w:szCs w:val="18"/>
                    </w:rPr>
                  </w:pPr>
                  <w:r w:rsidRPr="001368F1">
                    <w:rPr>
                      <w:rFonts w:cstheme="minorHAnsi"/>
                      <w:sz w:val="18"/>
                      <w:szCs w:val="18"/>
                    </w:rPr>
                    <w:t>2,5-3,5</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06F3CF46"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02229921"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9264D" w14:textId="77777777" w:rsidR="001368F1" w:rsidRPr="001368F1" w:rsidRDefault="001368F1" w:rsidP="001368F1">
                  <w:pPr>
                    <w:spacing w:after="0"/>
                    <w:rPr>
                      <w:rFonts w:cstheme="minorHAnsi"/>
                      <w:sz w:val="18"/>
                      <w:szCs w:val="18"/>
                    </w:rPr>
                  </w:pPr>
                  <w:r w:rsidRPr="001368F1">
                    <w:rPr>
                      <w:rFonts w:cstheme="minorHAnsi"/>
                      <w:sz w:val="18"/>
                      <w:szCs w:val="18"/>
                    </w:rPr>
                    <w:t>H85</w:t>
                  </w:r>
                </w:p>
              </w:tc>
              <w:tc>
                <w:tcPr>
                  <w:tcW w:w="2268"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0ACF3377" w14:textId="77777777" w:rsidR="001368F1" w:rsidRPr="001368F1" w:rsidRDefault="001368F1" w:rsidP="001368F1">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60764" w14:textId="1FE50946" w:rsidR="001368F1" w:rsidRPr="001368F1" w:rsidRDefault="001368F1" w:rsidP="001368F1">
                  <w:pPr>
                    <w:spacing w:after="0"/>
                    <w:jc w:val="center"/>
                    <w:rPr>
                      <w:rFonts w:cstheme="minorHAnsi"/>
                      <w:sz w:val="18"/>
                      <w:szCs w:val="18"/>
                    </w:rPr>
                  </w:pPr>
                  <w:r w:rsidRPr="001368F1">
                    <w:rPr>
                      <w:rFonts w:cstheme="minorHAnsi"/>
                      <w:sz w:val="18"/>
                      <w:szCs w:val="18"/>
                    </w:rPr>
                    <w:t>2,5-3,5</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7E8652C7"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639AE183"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92BC8" w14:textId="77777777" w:rsidR="001368F1" w:rsidRPr="001368F1" w:rsidRDefault="001368F1" w:rsidP="001368F1">
                  <w:pPr>
                    <w:spacing w:after="0"/>
                    <w:rPr>
                      <w:rFonts w:cstheme="minorHAnsi"/>
                      <w:sz w:val="18"/>
                      <w:szCs w:val="18"/>
                    </w:rPr>
                  </w:pPr>
                  <w:r w:rsidRPr="001368F1">
                    <w:rPr>
                      <w:rFonts w:cstheme="minorHAnsi"/>
                      <w:sz w:val="18"/>
                      <w:szCs w:val="18"/>
                    </w:rPr>
                    <w:t>D/H90</w:t>
                  </w:r>
                </w:p>
              </w:tc>
              <w:tc>
                <w:tcPr>
                  <w:tcW w:w="2268"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6BF15240" w14:textId="77777777" w:rsidR="001368F1" w:rsidRPr="001368F1" w:rsidRDefault="001368F1" w:rsidP="001368F1">
                  <w:pPr>
                    <w:spacing w:after="0"/>
                    <w:rPr>
                      <w:rFonts w:cstheme="minorHAnsi"/>
                      <w:color w:val="FFFFFF" w:themeColor="background1"/>
                      <w:sz w:val="18"/>
                      <w:szCs w:val="18"/>
                    </w:rPr>
                  </w:pPr>
                  <w:r w:rsidRPr="001368F1">
                    <w:rPr>
                      <w:rFonts w:cstheme="minorHAnsi"/>
                      <w:color w:val="FFFFFF" w:themeColor="background1"/>
                      <w:sz w:val="18"/>
                      <w:szCs w:val="18"/>
                    </w:rPr>
                    <w:t>Blå - Svær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D53BC" w14:textId="7529634A" w:rsidR="001368F1" w:rsidRPr="001368F1" w:rsidRDefault="001368F1" w:rsidP="001368F1">
                  <w:pPr>
                    <w:spacing w:after="0"/>
                    <w:jc w:val="center"/>
                    <w:rPr>
                      <w:rFonts w:cstheme="minorHAnsi"/>
                      <w:sz w:val="18"/>
                      <w:szCs w:val="18"/>
                    </w:rPr>
                  </w:pPr>
                  <w:r w:rsidRPr="001368F1">
                    <w:rPr>
                      <w:rFonts w:cstheme="minorHAnsi"/>
                      <w:sz w:val="18"/>
                      <w:szCs w:val="18"/>
                    </w:rPr>
                    <w:t>2,0-3,0</w:t>
                  </w:r>
                  <w:r w:rsidR="00B84ABD">
                    <w:rPr>
                      <w:rFonts w:cstheme="minorHAnsi"/>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62B20C9D" w14:textId="77777777" w:rsidR="001368F1" w:rsidRPr="001368F1" w:rsidRDefault="001368F1" w:rsidP="001368F1">
                  <w:pPr>
                    <w:spacing w:after="0"/>
                    <w:jc w:val="center"/>
                    <w:rPr>
                      <w:rFonts w:cstheme="minorHAnsi"/>
                      <w:sz w:val="18"/>
                      <w:szCs w:val="18"/>
                    </w:rPr>
                  </w:pPr>
                  <w:r w:rsidRPr="001368F1">
                    <w:rPr>
                      <w:rFonts w:cstheme="minorHAnsi"/>
                      <w:sz w:val="18"/>
                      <w:szCs w:val="18"/>
                    </w:rPr>
                    <w:t>-</w:t>
                  </w:r>
                </w:p>
              </w:tc>
            </w:tr>
            <w:tr w:rsidR="001368F1" w:rsidRPr="001368F1" w14:paraId="41E71DA1" w14:textId="77777777" w:rsidTr="001368F1">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A4FCE" w14:textId="77777777" w:rsidR="001368F1" w:rsidRPr="00B84ABD" w:rsidRDefault="001368F1" w:rsidP="001368F1">
                  <w:pPr>
                    <w:spacing w:after="0"/>
                    <w:rPr>
                      <w:rFonts w:cstheme="minorHAnsi"/>
                      <w:color w:val="FF0000"/>
                      <w:sz w:val="18"/>
                      <w:szCs w:val="18"/>
                    </w:rPr>
                  </w:pPr>
                  <w:r w:rsidRPr="00B84ABD">
                    <w:rPr>
                      <w:rFonts w:cstheme="minorHAnsi"/>
                      <w:color w:val="FF0000"/>
                      <w:sz w:val="18"/>
                      <w:szCs w:val="18"/>
                    </w:rPr>
                    <w:t>H-Let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647D49" w14:textId="77777777" w:rsidR="001368F1" w:rsidRPr="00B84ABD" w:rsidRDefault="001368F1" w:rsidP="001368F1">
                  <w:pPr>
                    <w:spacing w:after="0"/>
                    <w:rPr>
                      <w:rFonts w:cstheme="minorHAnsi"/>
                      <w:color w:val="FF0000"/>
                      <w:sz w:val="18"/>
                      <w:szCs w:val="18"/>
                    </w:rPr>
                  </w:pPr>
                  <w:r w:rsidRPr="00B84ABD">
                    <w:rPr>
                      <w:rFonts w:cstheme="minorHAnsi"/>
                      <w:color w:val="FF0000"/>
                      <w:sz w:val="18"/>
                      <w:szCs w:val="18"/>
                    </w:rPr>
                    <w:t>Hvid - Let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71F21" w14:textId="07544D5B" w:rsidR="001368F1" w:rsidRPr="00B84ABD" w:rsidRDefault="001368F1" w:rsidP="001368F1">
                  <w:pPr>
                    <w:spacing w:after="0"/>
                    <w:jc w:val="center"/>
                    <w:rPr>
                      <w:rFonts w:cstheme="minorHAnsi"/>
                      <w:color w:val="FF0000"/>
                      <w:sz w:val="18"/>
                      <w:szCs w:val="18"/>
                    </w:rPr>
                  </w:pPr>
                  <w:r w:rsidRPr="00B84ABD">
                    <w:rPr>
                      <w:rFonts w:cstheme="minorHAnsi"/>
                      <w:iCs/>
                      <w:color w:val="FF0000"/>
                      <w:sz w:val="18"/>
                      <w:szCs w:val="18"/>
                    </w:rPr>
                    <w:t>3,0-4,0</w:t>
                  </w:r>
                  <w:r w:rsidR="00B84ABD">
                    <w:rPr>
                      <w:rFonts w:cstheme="minorHAnsi"/>
                      <w:iCs/>
                      <w:color w:val="FF0000"/>
                      <w:sz w:val="18"/>
                      <w:szCs w:val="18"/>
                    </w:rPr>
                    <w:t xml:space="preserve"> km</w:t>
                  </w:r>
                </w:p>
              </w:tc>
              <w:tc>
                <w:tcPr>
                  <w:tcW w:w="1417" w:type="dxa"/>
                  <w:tcBorders>
                    <w:top w:val="single" w:sz="8" w:space="0" w:color="000000"/>
                    <w:left w:val="single" w:sz="8" w:space="0" w:color="000000"/>
                    <w:bottom w:val="single" w:sz="8" w:space="0" w:color="000000"/>
                    <w:right w:val="single" w:sz="8" w:space="0" w:color="000000"/>
                  </w:tcBorders>
                </w:tcPr>
                <w:p w14:paraId="68E20502" w14:textId="4B2A2757" w:rsidR="001368F1" w:rsidRPr="00B84ABD" w:rsidRDefault="00B84ABD" w:rsidP="001368F1">
                  <w:pPr>
                    <w:spacing w:after="0"/>
                    <w:jc w:val="center"/>
                    <w:rPr>
                      <w:rFonts w:cstheme="minorHAnsi"/>
                      <w:color w:val="FF0000"/>
                      <w:sz w:val="18"/>
                      <w:szCs w:val="18"/>
                    </w:rPr>
                  </w:pPr>
                  <w:r>
                    <w:rPr>
                      <w:rFonts w:cstheme="minorHAnsi"/>
                      <w:color w:val="FF0000"/>
                      <w:sz w:val="18"/>
                      <w:szCs w:val="18"/>
                    </w:rPr>
                    <w:t>-</w:t>
                  </w:r>
                </w:p>
              </w:tc>
            </w:tr>
          </w:tbl>
          <w:p w14:paraId="5E4A1E09" w14:textId="3D77E5E0" w:rsidR="0058446C"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i/>
                <w:iCs/>
                <w:color w:val="000000"/>
                <w:sz w:val="18"/>
                <w:szCs w:val="18"/>
              </w:rPr>
            </w:pPr>
          </w:p>
          <w:bookmarkStart w:id="10" w:name="_Link_til_høringssvar_5"/>
          <w:bookmarkEnd w:id="10"/>
          <w:p w14:paraId="3BBA995E" w14:textId="0B490A39" w:rsidR="00C01960" w:rsidRPr="007937E2" w:rsidRDefault="00C01960" w:rsidP="00C01960">
            <w:pPr>
              <w:pStyle w:val="Heading3"/>
              <w:outlineLvl w:val="2"/>
              <w:cnfStyle w:val="000000100000" w:firstRow="0" w:lastRow="0" w:firstColumn="0" w:lastColumn="0" w:oddVBand="0" w:evenVBand="0" w:oddHBand="1" w:evenHBand="0" w:firstRowFirstColumn="0" w:firstRowLastColumn="0" w:lastRowFirstColumn="0" w:lastRowLastColumn="0"/>
              <w:rPr>
                <w:b/>
                <w:highlight w:val="yellow"/>
              </w:rPr>
            </w:pPr>
            <w:r w:rsidRPr="007937E2">
              <w:rPr>
                <w:b/>
                <w:highlight w:val="yellow"/>
              </w:rPr>
              <w:fldChar w:fldCharType="begin"/>
            </w:r>
            <w:r w:rsidRPr="007937E2">
              <w:rPr>
                <w:b/>
                <w:highlight w:val="yellow"/>
              </w:rPr>
              <w:instrText>HYPERLINK  \l "_4.2.1_Klasser_og"</w:instrText>
            </w:r>
            <w:r w:rsidRPr="007937E2">
              <w:rPr>
                <w:b/>
                <w:highlight w:val="yellow"/>
              </w:rPr>
              <w:fldChar w:fldCharType="separate"/>
            </w:r>
            <w:r w:rsidRPr="007937E2">
              <w:rPr>
                <w:rStyle w:val="Hyperlink"/>
                <w:b/>
                <w:color w:val="1F3763" w:themeColor="accent1" w:themeShade="7F"/>
                <w:highlight w:val="yellow"/>
                <w:u w:val="none"/>
              </w:rPr>
              <w:t>Link til høringssvar</w:t>
            </w:r>
            <w:r w:rsidRPr="007937E2">
              <w:rPr>
                <w:rStyle w:val="Hyperlink"/>
                <w:b/>
                <w:color w:val="1F3763" w:themeColor="accent1" w:themeShade="7F"/>
                <w:highlight w:val="yellow"/>
              </w:rPr>
              <w:t xml:space="preserve"> 4.2.1</w:t>
            </w:r>
            <w:r w:rsidRPr="007937E2">
              <w:rPr>
                <w:b/>
                <w:highlight w:val="yellow"/>
              </w:rPr>
              <w:fldChar w:fldCharType="end"/>
            </w:r>
          </w:p>
          <w:p w14:paraId="1609FA60" w14:textId="29528878" w:rsidR="001C512D" w:rsidRPr="000833A3" w:rsidRDefault="001C512D"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i/>
                <w:iCs/>
                <w:color w:val="000000"/>
                <w:sz w:val="18"/>
                <w:szCs w:val="18"/>
              </w:rPr>
            </w:pPr>
          </w:p>
        </w:tc>
      </w:tr>
    </w:tbl>
    <w:p w14:paraId="19912371" w14:textId="70096D3B" w:rsidR="005625AC" w:rsidRDefault="005625AC"/>
    <w:tbl>
      <w:tblPr>
        <w:tblStyle w:val="TableGrid"/>
        <w:tblW w:w="0" w:type="auto"/>
        <w:tblLook w:val="04A0" w:firstRow="1" w:lastRow="0" w:firstColumn="1" w:lastColumn="0" w:noHBand="0" w:noVBand="1"/>
      </w:tblPr>
      <w:tblGrid>
        <w:gridCol w:w="4371"/>
        <w:gridCol w:w="2163"/>
        <w:gridCol w:w="2209"/>
        <w:gridCol w:w="4683"/>
      </w:tblGrid>
      <w:tr w:rsidR="005625AC" w:rsidRPr="00651D39" w14:paraId="1FCEAA85" w14:textId="77777777" w:rsidTr="00E93332">
        <w:tc>
          <w:tcPr>
            <w:tcW w:w="44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ECAF2E" w14:textId="77777777" w:rsidR="005625AC" w:rsidRDefault="005625AC" w:rsidP="005625AC">
            <w:pPr>
              <w:autoSpaceDE w:val="0"/>
              <w:autoSpaceDN w:val="0"/>
              <w:adjustRightInd w:val="0"/>
              <w:spacing w:line="181" w:lineRule="atLeast"/>
              <w:rPr>
                <w:rFonts w:cs="Titillium Lt"/>
                <w:b/>
                <w:bCs/>
                <w:color w:val="000000"/>
                <w:sz w:val="18"/>
                <w:szCs w:val="18"/>
              </w:rPr>
            </w:pPr>
          </w:p>
          <w:p w14:paraId="0D095B72" w14:textId="77777777" w:rsidR="005625AC" w:rsidRDefault="005625AC" w:rsidP="005625AC">
            <w:pPr>
              <w:autoSpaceDE w:val="0"/>
              <w:autoSpaceDN w:val="0"/>
              <w:adjustRightInd w:val="0"/>
              <w:spacing w:line="181" w:lineRule="atLeast"/>
              <w:rPr>
                <w:rFonts w:cs="Titillium Lt"/>
                <w:b/>
                <w:bCs/>
                <w:color w:val="000000"/>
                <w:sz w:val="18"/>
                <w:szCs w:val="18"/>
              </w:rPr>
            </w:pPr>
            <w:r>
              <w:rPr>
                <w:rFonts w:cs="Titillium Lt"/>
                <w:b/>
                <w:bCs/>
                <w:color w:val="000000"/>
                <w:sz w:val="18"/>
                <w:szCs w:val="18"/>
              </w:rPr>
              <w:t>5. Divisionsturneringen generelt</w:t>
            </w:r>
          </w:p>
          <w:p w14:paraId="3B05CED3" w14:textId="77777777" w:rsidR="005625AC" w:rsidRPr="000B2EE5" w:rsidRDefault="005625AC" w:rsidP="005625AC">
            <w:pPr>
              <w:autoSpaceDE w:val="0"/>
              <w:autoSpaceDN w:val="0"/>
              <w:adjustRightInd w:val="0"/>
              <w:spacing w:line="181" w:lineRule="atLeast"/>
              <w:rPr>
                <w:rFonts w:cs="Titillium Lt"/>
                <w:b/>
                <w:bCs/>
                <w:color w:val="000000"/>
                <w:sz w:val="18"/>
                <w:szCs w:val="18"/>
              </w:rPr>
            </w:pPr>
          </w:p>
        </w:tc>
        <w:tc>
          <w:tcPr>
            <w:tcW w:w="44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DC4725" w14:textId="7E4F05D6" w:rsidR="005625AC" w:rsidRPr="000B2EE5" w:rsidRDefault="005625AC" w:rsidP="005625AC">
            <w:pPr>
              <w:autoSpaceDE w:val="0"/>
              <w:autoSpaceDN w:val="0"/>
              <w:adjustRightInd w:val="0"/>
              <w:spacing w:line="181" w:lineRule="atLeast"/>
              <w:rPr>
                <w:rFonts w:cs="Titillium Lt"/>
                <w:b/>
                <w:bCs/>
                <w:color w:val="000000"/>
                <w:sz w:val="18"/>
                <w:szCs w:val="18"/>
              </w:rPr>
            </w:pPr>
          </w:p>
        </w:tc>
        <w:bookmarkStart w:id="11" w:name="_Link_til_høringssvar_8"/>
        <w:bookmarkEnd w:id="11"/>
        <w:tc>
          <w:tcPr>
            <w:tcW w:w="4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DD6042" w14:textId="68F5A978" w:rsidR="00345070" w:rsidRPr="00C01960" w:rsidRDefault="00345070" w:rsidP="00345070">
            <w:pPr>
              <w:pStyle w:val="Heading3"/>
              <w:outlineLvl w:val="2"/>
              <w:rPr>
                <w:highlight w:val="yellow"/>
              </w:rPr>
            </w:pPr>
            <w:r w:rsidRPr="00A56FA8">
              <w:rPr>
                <w:highlight w:val="yellow"/>
              </w:rPr>
              <w:fldChar w:fldCharType="begin"/>
            </w:r>
            <w:r>
              <w:rPr>
                <w:highlight w:val="yellow"/>
              </w:rPr>
              <w:instrText>HYPERLINK  \l "_5._Divisionsturne-ringen_generelt"</w:instrText>
            </w:r>
            <w:r w:rsidRPr="00A56FA8">
              <w:rPr>
                <w:highlight w:val="yellow"/>
              </w:rPr>
              <w:fldChar w:fldCharType="separate"/>
            </w:r>
            <w:r w:rsidRPr="00DD4FF2">
              <w:rPr>
                <w:rStyle w:val="Hyperlink"/>
                <w:color w:val="1F3763" w:themeColor="accent1" w:themeShade="7F"/>
                <w:highlight w:val="yellow"/>
                <w:u w:val="none"/>
              </w:rPr>
              <w:t>Link til høringssvar</w:t>
            </w:r>
            <w:r w:rsidR="009B5FB3">
              <w:rPr>
                <w:rStyle w:val="Hyperlink"/>
                <w:color w:val="1F3763" w:themeColor="accent1" w:themeShade="7F"/>
                <w:highlight w:val="yellow"/>
                <w:u w:val="none"/>
              </w:rPr>
              <w:t xml:space="preserve"> </w:t>
            </w:r>
            <w:r w:rsidR="009B5FB3">
              <w:rPr>
                <w:rStyle w:val="Hyperlink"/>
                <w:color w:val="1F3763" w:themeColor="accent1" w:themeShade="7F"/>
                <w:highlight w:val="yellow"/>
              </w:rPr>
              <w:t>5. Divisionsturneringen generelt</w:t>
            </w:r>
            <w:r w:rsidRPr="00A56FA8">
              <w:rPr>
                <w:highlight w:val="yellow"/>
              </w:rPr>
              <w:fldChar w:fldCharType="end"/>
            </w:r>
            <w:r>
              <w:rPr>
                <w:highlight w:val="yellow"/>
              </w:rPr>
              <w:t>.</w:t>
            </w:r>
          </w:p>
          <w:p w14:paraId="65A2561E" w14:textId="389FDA71" w:rsidR="005625AC" w:rsidRPr="003F3421" w:rsidRDefault="005625AC" w:rsidP="005625AC">
            <w:pPr>
              <w:rPr>
                <w:b/>
                <w:sz w:val="18"/>
                <w:szCs w:val="18"/>
                <w:highlight w:val="magenta"/>
              </w:rPr>
            </w:pPr>
          </w:p>
        </w:tc>
      </w:tr>
      <w:tr w:rsidR="005625AC" w:rsidRPr="00651D39" w14:paraId="4D3BBD0A" w14:textId="77777777" w:rsidTr="00E93332">
        <w:tc>
          <w:tcPr>
            <w:tcW w:w="44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708030" w14:textId="77777777" w:rsidR="005625AC" w:rsidRPr="00517197" w:rsidRDefault="005625AC" w:rsidP="005625AC">
            <w:pPr>
              <w:autoSpaceDE w:val="0"/>
              <w:autoSpaceDN w:val="0"/>
              <w:adjustRightInd w:val="0"/>
              <w:spacing w:line="181" w:lineRule="atLeast"/>
              <w:rPr>
                <w:rFonts w:cs="Titillium Lt"/>
                <w:b/>
                <w:bCs/>
                <w:color w:val="000000"/>
                <w:sz w:val="18"/>
                <w:szCs w:val="18"/>
              </w:rPr>
            </w:pPr>
            <w:r w:rsidRPr="000B2EE5">
              <w:rPr>
                <w:rFonts w:cs="Titillium Lt"/>
                <w:b/>
                <w:bCs/>
                <w:color w:val="000000"/>
                <w:sz w:val="18"/>
                <w:szCs w:val="18"/>
              </w:rPr>
              <w:t>5.1</w:t>
            </w:r>
            <w:r w:rsidRPr="00517197">
              <w:rPr>
                <w:rFonts w:cs="Titillium Lt"/>
                <w:b/>
                <w:bCs/>
                <w:color w:val="000000"/>
                <w:sz w:val="18"/>
                <w:szCs w:val="18"/>
              </w:rPr>
              <w:t xml:space="preserve"> Divisionsturneringen</w:t>
            </w:r>
          </w:p>
          <w:p w14:paraId="34F2A368" w14:textId="77777777" w:rsidR="005625AC" w:rsidRDefault="005625AC" w:rsidP="005625AC">
            <w:pPr>
              <w:autoSpaceDE w:val="0"/>
              <w:autoSpaceDN w:val="0"/>
              <w:adjustRightInd w:val="0"/>
              <w:spacing w:line="181" w:lineRule="atLeast"/>
              <w:rPr>
                <w:rFonts w:cs="Titillium Lt"/>
                <w:bCs/>
                <w:color w:val="000000"/>
                <w:sz w:val="18"/>
                <w:szCs w:val="18"/>
              </w:rPr>
            </w:pPr>
            <w:r w:rsidRPr="00517197">
              <w:rPr>
                <w:rFonts w:cs="Titillium Lt"/>
                <w:bCs/>
                <w:color w:val="000000"/>
                <w:sz w:val="18"/>
                <w:szCs w:val="18"/>
              </w:rPr>
              <w:t xml:space="preserve">Divisionsturneringen er åben for alle forbundets klubber. Deltagere er klubhold eller klubsamarbejder som defineret i § 2.15.1. Divisionsturneringen følger kalenderåret. </w:t>
            </w:r>
          </w:p>
          <w:p w14:paraId="5B738AD2" w14:textId="77777777" w:rsidR="005625AC" w:rsidRDefault="005625AC" w:rsidP="005625AC">
            <w:pPr>
              <w:autoSpaceDE w:val="0"/>
              <w:autoSpaceDN w:val="0"/>
              <w:adjustRightInd w:val="0"/>
              <w:spacing w:line="181" w:lineRule="atLeast"/>
              <w:rPr>
                <w:rFonts w:cs="Titillium Lt"/>
                <w:bCs/>
                <w:color w:val="000000"/>
                <w:sz w:val="18"/>
                <w:szCs w:val="18"/>
              </w:rPr>
            </w:pPr>
          </w:p>
          <w:p w14:paraId="7AA18369" w14:textId="77777777" w:rsidR="005625AC" w:rsidRDefault="005625AC" w:rsidP="005625AC">
            <w:pPr>
              <w:autoSpaceDE w:val="0"/>
              <w:autoSpaceDN w:val="0"/>
              <w:adjustRightInd w:val="0"/>
              <w:spacing w:line="181" w:lineRule="atLeast"/>
              <w:rPr>
                <w:rFonts w:cs="Titillium Lt"/>
                <w:bCs/>
                <w:color w:val="000000"/>
                <w:sz w:val="18"/>
                <w:szCs w:val="18"/>
              </w:rPr>
            </w:pPr>
          </w:p>
          <w:p w14:paraId="213B4D48" w14:textId="77777777" w:rsidR="005625AC" w:rsidRDefault="005625AC" w:rsidP="005625AC">
            <w:pPr>
              <w:autoSpaceDE w:val="0"/>
              <w:autoSpaceDN w:val="0"/>
              <w:adjustRightInd w:val="0"/>
              <w:spacing w:line="181" w:lineRule="atLeast"/>
              <w:rPr>
                <w:rFonts w:cs="Titillium Lt"/>
                <w:bCs/>
                <w:color w:val="000000"/>
                <w:sz w:val="18"/>
                <w:szCs w:val="18"/>
              </w:rPr>
            </w:pPr>
          </w:p>
          <w:p w14:paraId="7B1079A0" w14:textId="77777777" w:rsidR="005625AC" w:rsidRDefault="005625AC" w:rsidP="005625AC">
            <w:pPr>
              <w:autoSpaceDE w:val="0"/>
              <w:autoSpaceDN w:val="0"/>
              <w:adjustRightInd w:val="0"/>
              <w:spacing w:line="181" w:lineRule="atLeast"/>
              <w:rPr>
                <w:rFonts w:cs="Titillium Lt"/>
                <w:bCs/>
                <w:color w:val="000000"/>
                <w:sz w:val="18"/>
                <w:szCs w:val="18"/>
              </w:rPr>
            </w:pPr>
          </w:p>
          <w:p w14:paraId="64DF53C6" w14:textId="77777777" w:rsidR="00D431E8" w:rsidRDefault="005625AC" w:rsidP="00D431E8">
            <w:pPr>
              <w:autoSpaceDE w:val="0"/>
              <w:autoSpaceDN w:val="0"/>
              <w:adjustRightInd w:val="0"/>
              <w:spacing w:after="180" w:line="181" w:lineRule="atLeast"/>
              <w:rPr>
                <w:rFonts w:cs="Titillium Lt"/>
                <w:bCs/>
                <w:color w:val="000000"/>
                <w:sz w:val="18"/>
                <w:szCs w:val="18"/>
              </w:rPr>
            </w:pPr>
            <w:r w:rsidRPr="00517197">
              <w:rPr>
                <w:rFonts w:cs="Titillium Lt"/>
                <w:bCs/>
                <w:color w:val="000000"/>
                <w:sz w:val="18"/>
                <w:szCs w:val="18"/>
              </w:rPr>
              <w:t xml:space="preserve">De tilmeldte hold opdeles efter geografisk tilhørsforhold i 3 kredse og fordeles i det nødvendige antal divisioner, som betegnes 1. division, 2. division, osv. </w:t>
            </w:r>
          </w:p>
          <w:p w14:paraId="4C4718BA" w14:textId="77777777" w:rsidR="00D431E8" w:rsidRDefault="00D431E8" w:rsidP="005625AC">
            <w:pPr>
              <w:autoSpaceDE w:val="0"/>
              <w:autoSpaceDN w:val="0"/>
              <w:adjustRightInd w:val="0"/>
              <w:spacing w:line="181" w:lineRule="atLeast"/>
              <w:rPr>
                <w:rFonts w:cs="Titillium Lt"/>
                <w:bCs/>
                <w:color w:val="000000"/>
                <w:sz w:val="18"/>
                <w:szCs w:val="18"/>
              </w:rPr>
            </w:pPr>
          </w:p>
          <w:p w14:paraId="14FF2735" w14:textId="77777777" w:rsidR="00D431E8" w:rsidRDefault="00D431E8" w:rsidP="005625AC">
            <w:pPr>
              <w:autoSpaceDE w:val="0"/>
              <w:autoSpaceDN w:val="0"/>
              <w:adjustRightInd w:val="0"/>
              <w:spacing w:line="181" w:lineRule="atLeast"/>
              <w:rPr>
                <w:rFonts w:cs="Titillium Lt"/>
                <w:bCs/>
                <w:color w:val="000000"/>
                <w:sz w:val="18"/>
                <w:szCs w:val="18"/>
              </w:rPr>
            </w:pPr>
          </w:p>
          <w:p w14:paraId="137ED2EE" w14:textId="197E152D" w:rsidR="005625AC" w:rsidRPr="00D431E8" w:rsidRDefault="005625AC" w:rsidP="005625AC">
            <w:pPr>
              <w:autoSpaceDE w:val="0"/>
              <w:autoSpaceDN w:val="0"/>
              <w:adjustRightInd w:val="0"/>
              <w:spacing w:line="181" w:lineRule="atLeast"/>
              <w:rPr>
                <w:rFonts w:cs="Titillium Lt"/>
                <w:bCs/>
                <w:color w:val="000000"/>
                <w:sz w:val="18"/>
                <w:szCs w:val="18"/>
              </w:rPr>
            </w:pPr>
            <w:r w:rsidRPr="00517197">
              <w:rPr>
                <w:rFonts w:cs="Titillium Lt"/>
                <w:bCs/>
                <w:color w:val="000000"/>
                <w:sz w:val="18"/>
                <w:szCs w:val="18"/>
              </w:rPr>
              <w:t>Hvert hold deltager i 2 stævner med divisionsmatch fordelt over foråret og det tidlige efterår. Bortset fra hold, der ikke kan rykke ned, deltager alle hold i en finale- eller slutrunde, der afgør mesterskabet samt op- og nedrykning. Finale- og slutrunderne skal være afviklet inden udgangen af oktober måned</w:t>
            </w:r>
            <w:r>
              <w:rPr>
                <w:rFonts w:cs="Titillium Lt"/>
                <w:bCs/>
                <w:color w:val="000000"/>
                <w:sz w:val="18"/>
                <w:szCs w:val="18"/>
              </w:rPr>
              <w:t>.</w:t>
            </w:r>
          </w:p>
        </w:tc>
        <w:tc>
          <w:tcPr>
            <w:tcW w:w="44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3FA53A" w14:textId="77777777" w:rsidR="00D431E8" w:rsidRDefault="00D431E8" w:rsidP="00D431E8">
            <w:pPr>
              <w:pStyle w:val="NormalWeb"/>
              <w:spacing w:before="0" w:beforeAutospacing="0" w:after="0" w:afterAutospacing="0"/>
            </w:pPr>
            <w:r>
              <w:rPr>
                <w:rFonts w:ascii="Calibri" w:hAnsi="Calibri" w:cs="Calibri"/>
                <w:b/>
                <w:bCs/>
                <w:sz w:val="18"/>
                <w:szCs w:val="18"/>
              </w:rPr>
              <w:lastRenderedPageBreak/>
              <w:t xml:space="preserve">5.1 Divisionsturneringen </w:t>
            </w:r>
          </w:p>
          <w:p w14:paraId="363E521B" w14:textId="77777777" w:rsidR="00D431E8" w:rsidRDefault="00D431E8" w:rsidP="00D431E8">
            <w:pPr>
              <w:pStyle w:val="NormalWeb"/>
              <w:spacing w:before="0" w:beforeAutospacing="0" w:after="0" w:afterAutospacing="0"/>
              <w:rPr>
                <w:rFonts w:ascii="Calibri" w:hAnsi="Calibri" w:cs="Calibri"/>
                <w:sz w:val="18"/>
                <w:szCs w:val="18"/>
              </w:rPr>
            </w:pPr>
            <w:r>
              <w:rPr>
                <w:rFonts w:ascii="Calibri" w:hAnsi="Calibri" w:cs="Calibri"/>
                <w:sz w:val="18"/>
                <w:szCs w:val="18"/>
              </w:rPr>
              <w:t xml:space="preserve">Divisionsturneringen er </w:t>
            </w:r>
            <w:r>
              <w:rPr>
                <w:rFonts w:ascii="Calibri" w:hAnsi="Calibri" w:cs="Calibri"/>
                <w:sz w:val="18"/>
                <w:szCs w:val="18"/>
              </w:rPr>
              <w:t>åben</w:t>
            </w:r>
            <w:r>
              <w:rPr>
                <w:rFonts w:ascii="Calibri" w:hAnsi="Calibri" w:cs="Calibri"/>
                <w:sz w:val="18"/>
                <w:szCs w:val="18"/>
              </w:rPr>
              <w:t xml:space="preserve"> for alle forbundets klubber. Deltagere er klubhold eller klubsamarbejder </w:t>
            </w:r>
            <w:r>
              <w:rPr>
                <w:rFonts w:ascii="Calibri" w:hAnsi="Calibri" w:cs="Calibri"/>
                <w:color w:val="FF0000"/>
                <w:sz w:val="18"/>
                <w:szCs w:val="18"/>
              </w:rPr>
              <w:t xml:space="preserve">(hold) </w:t>
            </w:r>
            <w:r>
              <w:rPr>
                <w:rFonts w:ascii="Calibri" w:hAnsi="Calibri" w:cs="Calibri"/>
                <w:sz w:val="18"/>
                <w:szCs w:val="18"/>
              </w:rPr>
              <w:t xml:space="preserve">som defineret i § 2.15.1. Divisionsturneringen følger </w:t>
            </w:r>
            <w:proofErr w:type="spellStart"/>
            <w:r>
              <w:rPr>
                <w:rFonts w:ascii="Calibri" w:hAnsi="Calibri" w:cs="Calibri"/>
                <w:sz w:val="18"/>
                <w:szCs w:val="18"/>
              </w:rPr>
              <w:t>kalenderåret</w:t>
            </w:r>
            <w:proofErr w:type="spellEnd"/>
            <w:r>
              <w:rPr>
                <w:rFonts w:ascii="Calibri" w:hAnsi="Calibri" w:cs="Calibri"/>
                <w:sz w:val="18"/>
                <w:szCs w:val="18"/>
              </w:rPr>
              <w:t xml:space="preserve">. </w:t>
            </w:r>
          </w:p>
          <w:p w14:paraId="64DB86CB" w14:textId="77777777" w:rsidR="00D431E8" w:rsidRDefault="00D431E8" w:rsidP="00D431E8">
            <w:pPr>
              <w:pStyle w:val="NormalWeb"/>
              <w:spacing w:before="0" w:beforeAutospacing="0" w:after="180" w:afterAutospacing="0"/>
              <w:rPr>
                <w:color w:val="FF0000"/>
              </w:rPr>
            </w:pPr>
            <w:r>
              <w:rPr>
                <w:rFonts w:ascii="Calibri" w:hAnsi="Calibri" w:cs="Calibri"/>
                <w:color w:val="FF0000"/>
                <w:sz w:val="18"/>
                <w:szCs w:val="18"/>
              </w:rPr>
              <w:lastRenderedPageBreak/>
              <w:t xml:space="preserve">Et klubsamarbejde kan deltage i turneringen efter regler fastsat af kredsudvalget. Et klubsamarbejde kan dog ikke kvalificere sig til Finalerunden (DM Hold). </w:t>
            </w:r>
          </w:p>
          <w:p w14:paraId="2F256992" w14:textId="0935827C" w:rsidR="00D431E8" w:rsidRPr="00D431E8" w:rsidRDefault="00D431E8" w:rsidP="00D431E8">
            <w:pPr>
              <w:pStyle w:val="NormalWeb"/>
              <w:spacing w:before="0" w:beforeAutospacing="0" w:after="180" w:afterAutospacing="0"/>
            </w:pPr>
            <w:r>
              <w:rPr>
                <w:rFonts w:ascii="Calibri" w:hAnsi="Calibri" w:cs="Calibri"/>
                <w:sz w:val="18"/>
                <w:szCs w:val="18"/>
              </w:rPr>
              <w:t xml:space="preserve">De tilmeldte hold opdeles efter geografisk tilhørsforhold i 3 kredse </w:t>
            </w:r>
            <w:r>
              <w:rPr>
                <w:rFonts w:ascii="Calibri" w:hAnsi="Calibri" w:cs="Calibri"/>
                <w:color w:val="FF0000"/>
                <w:sz w:val="18"/>
                <w:szCs w:val="18"/>
              </w:rPr>
              <w:t xml:space="preserve">(Nord, Syd og Øst) </w:t>
            </w:r>
            <w:r>
              <w:rPr>
                <w:rFonts w:ascii="Calibri" w:hAnsi="Calibri" w:cs="Calibri"/>
                <w:sz w:val="18"/>
                <w:szCs w:val="18"/>
              </w:rPr>
              <w:t xml:space="preserve">og fordeles i det nødvendige antal divisioner, som betegnes 1. division, 2. division, osv. </w:t>
            </w:r>
            <w:r>
              <w:rPr>
                <w:rFonts w:ascii="Calibri" w:hAnsi="Calibri" w:cs="Calibri"/>
                <w:color w:val="FF0000"/>
                <w:sz w:val="18"/>
                <w:szCs w:val="18"/>
              </w:rPr>
              <w:t xml:space="preserve">Antallet af hold i hver division fastsættes af kredsudvalget i de 3 kredse. </w:t>
            </w:r>
          </w:p>
          <w:p w14:paraId="4C6E202D" w14:textId="77777777" w:rsidR="00D431E8" w:rsidRDefault="00D431E8" w:rsidP="00D431E8">
            <w:pPr>
              <w:pStyle w:val="NormalWeb"/>
              <w:spacing w:before="0" w:beforeAutospacing="0" w:after="180" w:afterAutospacing="0"/>
              <w:rPr>
                <w:color w:val="FF0000"/>
              </w:rPr>
            </w:pPr>
            <w:r>
              <w:rPr>
                <w:rFonts w:ascii="Calibri" w:hAnsi="Calibri" w:cs="Calibri"/>
                <w:color w:val="FF0000"/>
                <w:sz w:val="18"/>
                <w:szCs w:val="18"/>
              </w:rPr>
              <w:t xml:space="preserve">Hvert hold deltager i mindst 2 stævner med divisionsmatch, der følger banenøglen i § 5.2 </w:t>
            </w:r>
          </w:p>
          <w:p w14:paraId="6CD76377" w14:textId="13EB7EDA" w:rsidR="00D431E8" w:rsidRDefault="00D431E8" w:rsidP="00D431E8">
            <w:pPr>
              <w:pStyle w:val="NormalWeb"/>
              <w:spacing w:before="0" w:beforeAutospacing="0" w:after="180" w:afterAutospacing="0"/>
            </w:pPr>
            <w:r>
              <w:rPr>
                <w:rFonts w:ascii="Calibri" w:hAnsi="Calibri" w:cs="Calibri"/>
                <w:color w:val="FF0000"/>
                <w:sz w:val="18"/>
                <w:szCs w:val="18"/>
              </w:rPr>
              <w:t xml:space="preserve">Derudover administreres divisionsturneringen af kredsudvalget i de 3 kredse, som selv fastsætter antal matcher (udover de 2 der som minimum skal løbes) samt regler for op- og nedrykning. </w:t>
            </w:r>
          </w:p>
          <w:p w14:paraId="1E0FC731" w14:textId="77777777" w:rsidR="00D431E8" w:rsidRDefault="00D431E8" w:rsidP="00D431E8">
            <w:pPr>
              <w:pStyle w:val="NormalWeb"/>
            </w:pPr>
            <w:r>
              <w:rPr>
                <w:rFonts w:ascii="Calibri" w:hAnsi="Calibri" w:cs="Calibri"/>
                <w:color w:val="FF0000"/>
                <w:sz w:val="18"/>
                <w:szCs w:val="18"/>
              </w:rPr>
              <w:t xml:space="preserve">Arrangør af stævner med divisionsmatch koordineres mellem klubberne i de respektive divisioner og de 3 kredse. </w:t>
            </w:r>
          </w:p>
          <w:p w14:paraId="55A34A41" w14:textId="025945FA" w:rsidR="005625AC" w:rsidRPr="007779B6" w:rsidRDefault="005625AC" w:rsidP="005625AC">
            <w:pPr>
              <w:autoSpaceDE w:val="0"/>
              <w:autoSpaceDN w:val="0"/>
              <w:adjustRightInd w:val="0"/>
              <w:spacing w:line="181" w:lineRule="atLeast"/>
              <w:rPr>
                <w:rFonts w:cs="Titillium Bd"/>
                <w:b/>
                <w:bCs/>
                <w:color w:val="000000"/>
                <w:sz w:val="18"/>
                <w:szCs w:val="18"/>
              </w:rPr>
            </w:pPr>
          </w:p>
        </w:tc>
        <w:tc>
          <w:tcPr>
            <w:tcW w:w="4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647A59" w14:textId="77777777" w:rsidR="005625AC" w:rsidRPr="00A46CF2" w:rsidRDefault="005625AC" w:rsidP="005625AC">
            <w:pPr>
              <w:rPr>
                <w:i/>
                <w:iCs/>
                <w:sz w:val="18"/>
                <w:szCs w:val="18"/>
                <w:highlight w:val="yellow"/>
              </w:rPr>
            </w:pPr>
            <w:r w:rsidRPr="00A46CF2">
              <w:rPr>
                <w:i/>
                <w:iCs/>
                <w:sz w:val="18"/>
                <w:szCs w:val="18"/>
                <w:highlight w:val="yellow"/>
                <w:u w:val="single"/>
              </w:rPr>
              <w:lastRenderedPageBreak/>
              <w:t>6.9.2018 Amager OK:</w:t>
            </w:r>
            <w:r w:rsidRPr="00A46CF2">
              <w:rPr>
                <w:i/>
                <w:iCs/>
                <w:sz w:val="18"/>
                <w:szCs w:val="18"/>
                <w:highlight w:val="yellow"/>
              </w:rPr>
              <w:t xml:space="preserve"> AMOK vil foreslå at </w:t>
            </w:r>
            <w:proofErr w:type="spellStart"/>
            <w:r w:rsidRPr="00A46CF2">
              <w:rPr>
                <w:i/>
                <w:iCs/>
                <w:sz w:val="18"/>
                <w:szCs w:val="18"/>
                <w:highlight w:val="yellow"/>
              </w:rPr>
              <w:t>Østkredsen</w:t>
            </w:r>
            <w:proofErr w:type="spellEnd"/>
            <w:r w:rsidRPr="00A46CF2">
              <w:rPr>
                <w:i/>
                <w:iCs/>
                <w:sz w:val="18"/>
                <w:szCs w:val="18"/>
                <w:highlight w:val="yellow"/>
              </w:rPr>
              <w:t xml:space="preserve"> vælger at afgøre op- og nedrykning på samme måde som det sker i dag, altså en afsluttende match hvor </w:t>
            </w:r>
            <w:proofErr w:type="spellStart"/>
            <w:r w:rsidRPr="00A46CF2">
              <w:rPr>
                <w:i/>
                <w:iCs/>
                <w:sz w:val="18"/>
                <w:szCs w:val="18"/>
                <w:highlight w:val="yellow"/>
              </w:rPr>
              <w:t>nr</w:t>
            </w:r>
            <w:proofErr w:type="spellEnd"/>
            <w:r w:rsidRPr="00A46CF2">
              <w:rPr>
                <w:i/>
                <w:iCs/>
                <w:sz w:val="18"/>
                <w:szCs w:val="18"/>
                <w:highlight w:val="yellow"/>
              </w:rPr>
              <w:t xml:space="preserve"> 1 og 2 i en division kæmper mod </w:t>
            </w:r>
            <w:proofErr w:type="spellStart"/>
            <w:r w:rsidRPr="00A46CF2">
              <w:rPr>
                <w:i/>
                <w:iCs/>
                <w:sz w:val="18"/>
                <w:szCs w:val="18"/>
                <w:highlight w:val="yellow"/>
              </w:rPr>
              <w:t>nr</w:t>
            </w:r>
            <w:proofErr w:type="spellEnd"/>
            <w:r w:rsidRPr="00A46CF2">
              <w:rPr>
                <w:i/>
                <w:iCs/>
                <w:sz w:val="18"/>
                <w:szCs w:val="18"/>
                <w:highlight w:val="yellow"/>
              </w:rPr>
              <w:t xml:space="preserve"> 3 og 4 i divisionen over.</w:t>
            </w:r>
          </w:p>
          <w:p w14:paraId="4DB6A743" w14:textId="77777777" w:rsidR="005625AC" w:rsidRPr="00A46CF2" w:rsidRDefault="005625AC" w:rsidP="005625AC">
            <w:pPr>
              <w:rPr>
                <w:i/>
                <w:iCs/>
                <w:sz w:val="18"/>
                <w:szCs w:val="18"/>
                <w:highlight w:val="yellow"/>
              </w:rPr>
            </w:pPr>
            <w:r w:rsidRPr="00A46CF2">
              <w:rPr>
                <w:i/>
                <w:iCs/>
                <w:sz w:val="18"/>
                <w:szCs w:val="18"/>
                <w:highlight w:val="yellow"/>
              </w:rPr>
              <w:lastRenderedPageBreak/>
              <w:t xml:space="preserve">Endelig foreslår AMOK at der på sigt arbejdes på at den afsluttende match kunne holdes i de dejlige varme sommermåneder, altså en ændring af perioden over året hvor </w:t>
            </w:r>
            <w:proofErr w:type="gramStart"/>
            <w:r w:rsidRPr="00A46CF2">
              <w:rPr>
                <w:i/>
                <w:iCs/>
                <w:sz w:val="18"/>
                <w:szCs w:val="18"/>
                <w:highlight w:val="yellow"/>
              </w:rPr>
              <w:t>divisions matcherne</w:t>
            </w:r>
            <w:proofErr w:type="gramEnd"/>
            <w:r w:rsidRPr="00A46CF2">
              <w:rPr>
                <w:i/>
                <w:iCs/>
                <w:sz w:val="18"/>
                <w:szCs w:val="18"/>
                <w:highlight w:val="yellow"/>
              </w:rPr>
              <w:t xml:space="preserve"> afvikles.</w:t>
            </w:r>
          </w:p>
          <w:p w14:paraId="733B83C9" w14:textId="77777777" w:rsidR="005625AC" w:rsidRPr="00A46CF2" w:rsidRDefault="005625AC" w:rsidP="005625AC">
            <w:pPr>
              <w:rPr>
                <w:sz w:val="18"/>
                <w:szCs w:val="18"/>
                <w:highlight w:val="yellow"/>
              </w:rPr>
            </w:pPr>
          </w:p>
        </w:tc>
      </w:tr>
      <w:tr w:rsidR="005625AC" w:rsidRPr="00651D39" w14:paraId="12AD70B3" w14:textId="77777777" w:rsidTr="00E93332">
        <w:tc>
          <w:tcPr>
            <w:tcW w:w="4475" w:type="dxa"/>
            <w:tcBorders>
              <w:top w:val="single" w:sz="4" w:space="0" w:color="7F7F7F" w:themeColor="text1" w:themeTint="80"/>
            </w:tcBorders>
          </w:tcPr>
          <w:p w14:paraId="07D00EC4" w14:textId="77777777" w:rsidR="005625AC" w:rsidRPr="005441F3" w:rsidRDefault="005625AC" w:rsidP="005625AC">
            <w:pPr>
              <w:autoSpaceDE w:val="0"/>
              <w:autoSpaceDN w:val="0"/>
              <w:adjustRightInd w:val="0"/>
              <w:spacing w:line="181" w:lineRule="atLeast"/>
              <w:rPr>
                <w:rFonts w:cs="Titillium Bd"/>
                <w:b/>
                <w:bCs/>
                <w:color w:val="000000"/>
                <w:sz w:val="18"/>
                <w:szCs w:val="18"/>
              </w:rPr>
            </w:pPr>
            <w:r w:rsidRPr="000B2EE5">
              <w:rPr>
                <w:rFonts w:cs="Titillium Bd"/>
                <w:b/>
                <w:bCs/>
                <w:color w:val="000000"/>
                <w:sz w:val="18"/>
                <w:szCs w:val="18"/>
              </w:rPr>
              <w:lastRenderedPageBreak/>
              <w:t>5.2 Klasser</w:t>
            </w:r>
            <w:r w:rsidRPr="005441F3">
              <w:rPr>
                <w:rFonts w:cs="Titillium Bd"/>
                <w:b/>
                <w:bCs/>
                <w:color w:val="000000"/>
                <w:sz w:val="18"/>
                <w:szCs w:val="18"/>
              </w:rPr>
              <w:t xml:space="preserve"> og baner</w:t>
            </w:r>
          </w:p>
          <w:p w14:paraId="53D3186B" w14:textId="77777777" w:rsidR="005625AC" w:rsidRDefault="005625AC" w:rsidP="005625AC">
            <w:pPr>
              <w:rPr>
                <w:rFonts w:cs="Titillium Lt"/>
                <w:bCs/>
                <w:color w:val="000000"/>
                <w:sz w:val="18"/>
                <w:szCs w:val="18"/>
              </w:rPr>
            </w:pPr>
            <w:r w:rsidRPr="00517197">
              <w:rPr>
                <w:rFonts w:cs="Titillium Lt"/>
                <w:bCs/>
                <w:color w:val="000000"/>
                <w:sz w:val="18"/>
                <w:szCs w:val="18"/>
              </w:rPr>
              <w:t xml:space="preserve">Til stævner med divisionsmatcher skal der udbydes grupper fordelt på baner som vist i nedenstående oversigt med vindertider som angivet. </w:t>
            </w:r>
          </w:p>
          <w:p w14:paraId="54CEFAFF" w14:textId="77777777" w:rsidR="005625AC" w:rsidRDefault="005625AC" w:rsidP="005625AC">
            <w:pPr>
              <w:rPr>
                <w:rFonts w:cs="Titillium Lt"/>
                <w:bCs/>
                <w:color w:val="000000"/>
                <w:sz w:val="18"/>
                <w:szCs w:val="18"/>
              </w:rPr>
            </w:pPr>
          </w:p>
          <w:p w14:paraId="237FF7AF" w14:textId="57FA9516" w:rsidR="005625AC" w:rsidRDefault="005625AC" w:rsidP="005625AC">
            <w:pPr>
              <w:rPr>
                <w:rFonts w:cs="Titillium Lt"/>
                <w:bCs/>
                <w:color w:val="000000"/>
                <w:sz w:val="18"/>
                <w:szCs w:val="18"/>
              </w:rPr>
            </w:pPr>
            <w:r w:rsidRPr="00517197">
              <w:rPr>
                <w:rFonts w:cs="Titillium Lt"/>
                <w:bCs/>
                <w:color w:val="000000"/>
                <w:sz w:val="18"/>
                <w:szCs w:val="18"/>
              </w:rPr>
              <w:t xml:space="preserve">Ved stævner med divisionsmatch(er) skal deltagere fra andre klubber tilbydes start ved stævnet, se Tillæg 1 til dette reglement. </w:t>
            </w:r>
          </w:p>
          <w:p w14:paraId="43363FCA" w14:textId="77777777" w:rsidR="00017160" w:rsidRDefault="00017160" w:rsidP="005625AC">
            <w:pPr>
              <w:rPr>
                <w:rFonts w:cs="Titillium Lt"/>
                <w:bCs/>
                <w:color w:val="000000"/>
                <w:sz w:val="18"/>
                <w:szCs w:val="18"/>
              </w:rPr>
            </w:pPr>
          </w:p>
          <w:p w14:paraId="7F4DAF64" w14:textId="77777777" w:rsidR="005625AC" w:rsidRDefault="005625AC" w:rsidP="005625AC">
            <w:pPr>
              <w:rPr>
                <w:rFonts w:cs="Titillium Lt"/>
                <w:bCs/>
                <w:color w:val="000000"/>
                <w:sz w:val="18"/>
                <w:szCs w:val="18"/>
              </w:rPr>
            </w:pPr>
            <w:r w:rsidRPr="00517197">
              <w:rPr>
                <w:rFonts w:cs="Titillium Lt"/>
                <w:bCs/>
                <w:color w:val="000000"/>
                <w:sz w:val="18"/>
                <w:szCs w:val="18"/>
              </w:rPr>
              <w:t>Ved stævner med divisionsmatch(er) skal der tilbydes en gratis, afmærket børnebane uden forhåndstilmelding som introduktion til orientering.</w:t>
            </w:r>
          </w:p>
          <w:p w14:paraId="624E7FB8" w14:textId="77777777" w:rsidR="005625AC" w:rsidRPr="00161C6F" w:rsidRDefault="005625AC" w:rsidP="005625AC">
            <w:pPr>
              <w:rPr>
                <w:sz w:val="20"/>
                <w:szCs w:val="20"/>
              </w:rPr>
            </w:pPr>
          </w:p>
        </w:tc>
        <w:tc>
          <w:tcPr>
            <w:tcW w:w="4475" w:type="dxa"/>
            <w:gridSpan w:val="2"/>
            <w:tcBorders>
              <w:top w:val="single" w:sz="4" w:space="0" w:color="7F7F7F" w:themeColor="text1" w:themeTint="80"/>
            </w:tcBorders>
          </w:tcPr>
          <w:p w14:paraId="35DE39CC" w14:textId="10F98B09" w:rsidR="00017160" w:rsidRPr="009B5FB3" w:rsidRDefault="00017160" w:rsidP="00017160">
            <w:pPr>
              <w:autoSpaceDE w:val="0"/>
              <w:autoSpaceDN w:val="0"/>
              <w:adjustRightInd w:val="0"/>
              <w:spacing w:line="181" w:lineRule="atLeast"/>
              <w:rPr>
                <w:rFonts w:cs="Titillium Bd"/>
                <w:b/>
                <w:bCs/>
                <w:color w:val="000000"/>
                <w:sz w:val="18"/>
                <w:szCs w:val="18"/>
              </w:rPr>
            </w:pPr>
            <w:r w:rsidRPr="009B5FB3">
              <w:rPr>
                <w:rFonts w:cs="Titillium Bd"/>
                <w:b/>
                <w:bCs/>
                <w:color w:val="000000"/>
                <w:sz w:val="18"/>
                <w:szCs w:val="18"/>
              </w:rPr>
              <w:t xml:space="preserve">5.2 </w:t>
            </w:r>
            <w:r w:rsidRPr="007B23BA">
              <w:rPr>
                <w:rFonts w:cs="Titillium Bd"/>
                <w:b/>
                <w:bCs/>
                <w:color w:val="FF0000"/>
                <w:sz w:val="18"/>
                <w:szCs w:val="18"/>
              </w:rPr>
              <w:t xml:space="preserve">Klasser, baner </w:t>
            </w:r>
            <w:r w:rsidR="007B23BA" w:rsidRPr="007B23BA">
              <w:rPr>
                <w:rFonts w:cs="Titillium Bd"/>
                <w:b/>
                <w:bCs/>
                <w:color w:val="FF0000"/>
                <w:sz w:val="18"/>
                <w:szCs w:val="18"/>
              </w:rPr>
              <w:t>og løbspoint</w:t>
            </w:r>
          </w:p>
          <w:p w14:paraId="295C26DF" w14:textId="31F18A8B" w:rsidR="00017160" w:rsidRPr="009B5FB3" w:rsidRDefault="00017160" w:rsidP="00017160">
            <w:pPr>
              <w:rPr>
                <w:ins w:id="12" w:author="Erik Nielsen" w:date="2018-10-02T13:47:00Z"/>
                <w:sz w:val="18"/>
                <w:szCs w:val="18"/>
              </w:rPr>
            </w:pPr>
            <w:r w:rsidRPr="009B5FB3">
              <w:rPr>
                <w:color w:val="FF0000"/>
                <w:sz w:val="18"/>
                <w:szCs w:val="18"/>
              </w:rPr>
              <w:t xml:space="preserve">Til stævner med divisionsmatcher konkurreres i de klasser, der er vist i banenøglen </w:t>
            </w:r>
            <w:r>
              <w:rPr>
                <w:color w:val="FF0000"/>
                <w:sz w:val="18"/>
                <w:szCs w:val="18"/>
              </w:rPr>
              <w:t>herunder</w:t>
            </w:r>
            <w:ins w:id="13" w:author="Erik Nielsen" w:date="2018-10-02T13:47:00Z">
              <w:r w:rsidRPr="009B5FB3">
                <w:rPr>
                  <w:color w:val="FF0000"/>
                  <w:sz w:val="18"/>
                  <w:szCs w:val="18"/>
                </w:rPr>
                <w:t>.</w:t>
              </w:r>
            </w:ins>
            <w:r w:rsidRPr="009B5FB3">
              <w:rPr>
                <w:color w:val="FF0000"/>
                <w:sz w:val="18"/>
                <w:szCs w:val="18"/>
              </w:rPr>
              <w:t xml:space="preserve"> </w:t>
            </w:r>
          </w:p>
          <w:p w14:paraId="4F4C08BC" w14:textId="77777777" w:rsidR="00017160" w:rsidRPr="009B5FB3" w:rsidRDefault="00017160" w:rsidP="00017160">
            <w:pPr>
              <w:rPr>
                <w:sz w:val="18"/>
                <w:szCs w:val="18"/>
              </w:rPr>
            </w:pPr>
          </w:p>
          <w:p w14:paraId="75D3C35C" w14:textId="77777777" w:rsidR="00017160" w:rsidRDefault="00017160" w:rsidP="00017160">
            <w:pPr>
              <w:rPr>
                <w:sz w:val="18"/>
                <w:szCs w:val="18"/>
              </w:rPr>
            </w:pPr>
          </w:p>
          <w:p w14:paraId="32F7F854" w14:textId="1A5CD13D" w:rsidR="00017160" w:rsidRDefault="00017160" w:rsidP="00017160">
            <w:pPr>
              <w:rPr>
                <w:sz w:val="18"/>
                <w:szCs w:val="18"/>
              </w:rPr>
            </w:pPr>
            <w:r w:rsidRPr="009B5FB3">
              <w:rPr>
                <w:sz w:val="18"/>
                <w:szCs w:val="18"/>
              </w:rPr>
              <w:t>Ved stævner med divisionsmatch(er) skal deltagere fra andre klubber tilbydes start ved stævnet, se Tillæg 1 til dette reglement.</w:t>
            </w:r>
          </w:p>
          <w:p w14:paraId="0B957292" w14:textId="33F206A1" w:rsidR="005625AC" w:rsidRPr="00387CF2" w:rsidRDefault="00017160" w:rsidP="00387CF2">
            <w:pPr>
              <w:rPr>
                <w:sz w:val="18"/>
                <w:szCs w:val="18"/>
              </w:rPr>
            </w:pPr>
            <w:r w:rsidRPr="009B5FB3">
              <w:rPr>
                <w:sz w:val="18"/>
                <w:szCs w:val="18"/>
              </w:rPr>
              <w:br/>
              <w:t xml:space="preserve">Ved stævner med divisionsmatch(er) skal der tilbydes en gratis, afmærket børnebane uden forhåndstilmelding som introduktion til orientering. </w:t>
            </w:r>
            <w:bookmarkStart w:id="14" w:name="_GoBack"/>
            <w:bookmarkEnd w:id="14"/>
          </w:p>
        </w:tc>
        <w:bookmarkStart w:id="15" w:name="_Link_til_høringssvar_10"/>
        <w:bookmarkEnd w:id="15"/>
        <w:tc>
          <w:tcPr>
            <w:tcW w:w="4476" w:type="dxa"/>
            <w:tcBorders>
              <w:top w:val="single" w:sz="4" w:space="0" w:color="7F7F7F" w:themeColor="text1" w:themeTint="80"/>
            </w:tcBorders>
          </w:tcPr>
          <w:p w14:paraId="0CE8365C" w14:textId="31EDEA93" w:rsidR="00017160" w:rsidRPr="007937E2" w:rsidRDefault="00017160" w:rsidP="00017160">
            <w:pPr>
              <w:pStyle w:val="Heading3"/>
              <w:outlineLvl w:val="2"/>
              <w:rPr>
                <w:b/>
                <w:highlight w:val="yellow"/>
              </w:rPr>
            </w:pPr>
            <w:r w:rsidRPr="007937E2">
              <w:rPr>
                <w:b/>
                <w:highlight w:val="yellow"/>
              </w:rPr>
              <w:fldChar w:fldCharType="begin"/>
            </w:r>
            <w:r w:rsidRPr="007937E2">
              <w:rPr>
                <w:b/>
                <w:highlight w:val="yellow"/>
              </w:rPr>
              <w:instrText>HYPERLINK  \l "_5.2_Divisionsturne-ringen_klasser"</w:instrText>
            </w:r>
            <w:r w:rsidRPr="007937E2">
              <w:rPr>
                <w:b/>
                <w:highlight w:val="yellow"/>
              </w:rPr>
              <w:fldChar w:fldCharType="separate"/>
            </w:r>
            <w:r w:rsidRPr="007937E2">
              <w:rPr>
                <w:rStyle w:val="Hyperlink"/>
                <w:b/>
                <w:color w:val="1F3763" w:themeColor="accent1" w:themeShade="7F"/>
                <w:highlight w:val="yellow"/>
                <w:u w:val="none"/>
              </w:rPr>
              <w:t xml:space="preserve">Link til høringssvar </w:t>
            </w:r>
            <w:r w:rsidRPr="007937E2">
              <w:rPr>
                <w:rStyle w:val="Hyperlink"/>
                <w:b/>
                <w:color w:val="1F3763" w:themeColor="accent1" w:themeShade="7F"/>
                <w:highlight w:val="yellow"/>
              </w:rPr>
              <w:t>5.2 Klasser og baner</w:t>
            </w:r>
            <w:r w:rsidRPr="007937E2">
              <w:rPr>
                <w:b/>
                <w:highlight w:val="yellow"/>
              </w:rPr>
              <w:fldChar w:fldCharType="end"/>
            </w:r>
          </w:p>
          <w:p w14:paraId="7F58F49F" w14:textId="5830E316" w:rsidR="005625AC" w:rsidRPr="00A46CF2" w:rsidRDefault="005625AC" w:rsidP="005625AC">
            <w:pPr>
              <w:rPr>
                <w:i/>
                <w:iCs/>
                <w:sz w:val="18"/>
                <w:szCs w:val="18"/>
                <w:highlight w:val="yellow"/>
              </w:rPr>
            </w:pPr>
          </w:p>
        </w:tc>
      </w:tr>
      <w:tr w:rsidR="005625AC" w:rsidRPr="001D2482" w14:paraId="43E785BB" w14:textId="77777777" w:rsidTr="005625AC">
        <w:tc>
          <w:tcPr>
            <w:tcW w:w="6713" w:type="dxa"/>
            <w:gridSpan w:val="2"/>
          </w:tcPr>
          <w:p w14:paraId="22C93D19" w14:textId="716AB9E2" w:rsidR="005625AC" w:rsidRDefault="005625AC" w:rsidP="005625AC">
            <w:pPr>
              <w:autoSpaceDE w:val="0"/>
              <w:autoSpaceDN w:val="0"/>
              <w:adjustRightInd w:val="0"/>
              <w:spacing w:line="181" w:lineRule="atLeast"/>
              <w:rPr>
                <w:rFonts w:cs="Titillium Bd"/>
                <w:b/>
                <w:bCs/>
                <w:color w:val="000000"/>
                <w:sz w:val="18"/>
                <w:szCs w:val="18"/>
              </w:rPr>
            </w:pPr>
          </w:p>
          <w:p w14:paraId="266A14BB" w14:textId="77777777" w:rsidR="007115C6" w:rsidRDefault="007115C6" w:rsidP="005625AC">
            <w:pPr>
              <w:autoSpaceDE w:val="0"/>
              <w:autoSpaceDN w:val="0"/>
              <w:adjustRightInd w:val="0"/>
              <w:spacing w:line="181" w:lineRule="atLeast"/>
              <w:rPr>
                <w:rFonts w:cs="Titillium Bd"/>
                <w:b/>
                <w:bCs/>
                <w:color w:val="000000"/>
                <w:sz w:val="18"/>
                <w:szCs w:val="18"/>
              </w:rPr>
            </w:pPr>
          </w:p>
          <w:tbl>
            <w:tblPr>
              <w:tblStyle w:val="TableGrid"/>
              <w:tblW w:w="0" w:type="auto"/>
              <w:tblLook w:val="04A0" w:firstRow="1" w:lastRow="0" w:firstColumn="1" w:lastColumn="0" w:noHBand="0" w:noVBand="1"/>
            </w:tblPr>
            <w:tblGrid>
              <w:gridCol w:w="1477"/>
              <w:gridCol w:w="746"/>
              <w:gridCol w:w="1423"/>
              <w:gridCol w:w="746"/>
              <w:gridCol w:w="250"/>
              <w:gridCol w:w="1073"/>
              <w:gridCol w:w="593"/>
            </w:tblGrid>
            <w:tr w:rsidR="005625AC" w14:paraId="16F44AD0" w14:textId="77777777" w:rsidTr="005625AC">
              <w:tc>
                <w:tcPr>
                  <w:tcW w:w="1588" w:type="dxa"/>
                </w:tcPr>
                <w:p w14:paraId="1D39B928" w14:textId="77777777" w:rsidR="005625AC" w:rsidRDefault="005625AC" w:rsidP="005625AC">
                  <w:pPr>
                    <w:autoSpaceDE w:val="0"/>
                    <w:autoSpaceDN w:val="0"/>
                    <w:adjustRightInd w:val="0"/>
                    <w:spacing w:line="181" w:lineRule="atLeast"/>
                    <w:rPr>
                      <w:rFonts w:cs="Titillium Bd"/>
                      <w:b/>
                      <w:bCs/>
                      <w:color w:val="000000"/>
                      <w:sz w:val="18"/>
                      <w:szCs w:val="18"/>
                    </w:rPr>
                  </w:pPr>
                  <w:r w:rsidRPr="001A7CBB">
                    <w:rPr>
                      <w:rFonts w:ascii="Titillium Bd" w:hAnsi="Titillium Bd" w:cs="Titillium Bd"/>
                      <w:b/>
                      <w:bCs/>
                      <w:color w:val="000000"/>
                      <w:sz w:val="18"/>
                      <w:szCs w:val="18"/>
                    </w:rPr>
                    <w:t>Klasser</w:t>
                  </w:r>
                </w:p>
              </w:tc>
              <w:tc>
                <w:tcPr>
                  <w:tcW w:w="709" w:type="dxa"/>
                </w:tcPr>
                <w:p w14:paraId="4A80FB89" w14:textId="77777777" w:rsidR="005625AC" w:rsidRPr="001A7CBB" w:rsidRDefault="005625AC" w:rsidP="005625AC">
                  <w:pPr>
                    <w:autoSpaceDE w:val="0"/>
                    <w:autoSpaceDN w:val="0"/>
                    <w:adjustRightInd w:val="0"/>
                    <w:spacing w:line="181" w:lineRule="atLeast"/>
                    <w:jc w:val="center"/>
                    <w:rPr>
                      <w:rFonts w:ascii="Titillium Bd" w:hAnsi="Titillium Bd" w:cs="Titillium Bd"/>
                      <w:b/>
                      <w:color w:val="000000"/>
                      <w:sz w:val="18"/>
                      <w:szCs w:val="18"/>
                    </w:rPr>
                  </w:pPr>
                  <w:r w:rsidRPr="001A7CBB">
                    <w:rPr>
                      <w:rFonts w:ascii="Titillium Bd" w:hAnsi="Titillium Bd" w:cs="Titillium Bd"/>
                      <w:b/>
                      <w:bCs/>
                      <w:color w:val="000000"/>
                      <w:sz w:val="18"/>
                      <w:szCs w:val="18"/>
                    </w:rPr>
                    <w:t>Klasse-</w:t>
                  </w:r>
                </w:p>
                <w:p w14:paraId="513EA5F6" w14:textId="77777777" w:rsidR="005625AC" w:rsidRPr="00E43409" w:rsidRDefault="005625AC" w:rsidP="005625AC">
                  <w:pPr>
                    <w:autoSpaceDE w:val="0"/>
                    <w:autoSpaceDN w:val="0"/>
                    <w:adjustRightInd w:val="0"/>
                    <w:spacing w:line="181" w:lineRule="atLeast"/>
                    <w:rPr>
                      <w:rFonts w:cs="Titillium Bd"/>
                      <w:b/>
                      <w:bCs/>
                      <w:color w:val="000000"/>
                      <w:sz w:val="18"/>
                      <w:szCs w:val="18"/>
                    </w:rPr>
                  </w:pPr>
                  <w:r w:rsidRPr="001A7CBB">
                    <w:rPr>
                      <w:rFonts w:ascii="Titillium Bd" w:hAnsi="Titillium Bd" w:cs="Titillium Bd"/>
                      <w:b/>
                      <w:bCs/>
                      <w:color w:val="000000"/>
                      <w:sz w:val="18"/>
                      <w:szCs w:val="18"/>
                    </w:rPr>
                    <w:t>gruppe</w:t>
                  </w:r>
                </w:p>
              </w:tc>
              <w:tc>
                <w:tcPr>
                  <w:tcW w:w="1523" w:type="dxa"/>
                </w:tcPr>
                <w:p w14:paraId="6B71BD7C" w14:textId="77777777" w:rsidR="005625AC" w:rsidRDefault="005625AC" w:rsidP="005625AC">
                  <w:pPr>
                    <w:autoSpaceDE w:val="0"/>
                    <w:autoSpaceDN w:val="0"/>
                    <w:adjustRightInd w:val="0"/>
                    <w:spacing w:line="181" w:lineRule="atLeast"/>
                    <w:rPr>
                      <w:rFonts w:cs="Titillium Bd"/>
                      <w:b/>
                      <w:bCs/>
                      <w:color w:val="000000"/>
                      <w:sz w:val="18"/>
                      <w:szCs w:val="18"/>
                    </w:rPr>
                  </w:pPr>
                  <w:r w:rsidRPr="001A7CBB">
                    <w:rPr>
                      <w:rFonts w:ascii="Titillium Bd" w:hAnsi="Titillium Bd" w:cs="Titillium Bd"/>
                      <w:b/>
                      <w:bCs/>
                      <w:color w:val="000000"/>
                      <w:sz w:val="18"/>
                      <w:szCs w:val="18"/>
                    </w:rPr>
                    <w:t>Klasser</w:t>
                  </w:r>
                </w:p>
              </w:tc>
              <w:tc>
                <w:tcPr>
                  <w:tcW w:w="746" w:type="dxa"/>
                </w:tcPr>
                <w:p w14:paraId="057F2633" w14:textId="77777777" w:rsidR="005625AC" w:rsidRPr="001A7CBB" w:rsidRDefault="005625AC" w:rsidP="005625AC">
                  <w:pPr>
                    <w:autoSpaceDE w:val="0"/>
                    <w:autoSpaceDN w:val="0"/>
                    <w:adjustRightInd w:val="0"/>
                    <w:spacing w:line="181" w:lineRule="atLeast"/>
                    <w:rPr>
                      <w:rFonts w:ascii="Titillium Bd" w:hAnsi="Titillium Bd" w:cs="Titillium Bd"/>
                      <w:color w:val="000000"/>
                      <w:sz w:val="18"/>
                      <w:szCs w:val="18"/>
                    </w:rPr>
                  </w:pPr>
                  <w:r w:rsidRPr="001A7CBB">
                    <w:rPr>
                      <w:rFonts w:ascii="Titillium Bd" w:hAnsi="Titillium Bd" w:cs="Titillium Bd"/>
                      <w:b/>
                      <w:bCs/>
                      <w:color w:val="000000"/>
                      <w:sz w:val="18"/>
                      <w:szCs w:val="18"/>
                    </w:rPr>
                    <w:t>Klasse-</w:t>
                  </w:r>
                </w:p>
                <w:p w14:paraId="79E93895" w14:textId="77777777" w:rsidR="005625AC" w:rsidRDefault="005625AC" w:rsidP="005625AC">
                  <w:pPr>
                    <w:autoSpaceDE w:val="0"/>
                    <w:autoSpaceDN w:val="0"/>
                    <w:adjustRightInd w:val="0"/>
                    <w:spacing w:line="181" w:lineRule="atLeast"/>
                    <w:rPr>
                      <w:rFonts w:cs="Titillium Bd"/>
                      <w:b/>
                      <w:bCs/>
                      <w:color w:val="000000"/>
                      <w:sz w:val="18"/>
                      <w:szCs w:val="18"/>
                    </w:rPr>
                  </w:pPr>
                  <w:r w:rsidRPr="001A7CBB">
                    <w:rPr>
                      <w:rFonts w:ascii="Titillium Bd" w:hAnsi="Titillium Bd" w:cs="Titillium Bd"/>
                      <w:b/>
                      <w:bCs/>
                      <w:color w:val="000000"/>
                      <w:sz w:val="18"/>
                      <w:szCs w:val="18"/>
                    </w:rPr>
                    <w:t>gruppe</w:t>
                  </w:r>
                </w:p>
              </w:tc>
              <w:tc>
                <w:tcPr>
                  <w:tcW w:w="255" w:type="dxa"/>
                </w:tcPr>
                <w:p w14:paraId="032CA5F7" w14:textId="77777777" w:rsidR="005625AC" w:rsidRPr="001A7CBB" w:rsidRDefault="005625AC" w:rsidP="005625AC">
                  <w:pPr>
                    <w:autoSpaceDE w:val="0"/>
                    <w:autoSpaceDN w:val="0"/>
                    <w:adjustRightInd w:val="0"/>
                    <w:spacing w:line="181" w:lineRule="atLeast"/>
                    <w:rPr>
                      <w:rFonts w:ascii="Titillium Bd" w:hAnsi="Titillium Bd" w:cs="Titillium Bd"/>
                      <w:b/>
                      <w:bCs/>
                      <w:color w:val="000000"/>
                      <w:sz w:val="18"/>
                      <w:szCs w:val="18"/>
                    </w:rPr>
                  </w:pPr>
                </w:p>
              </w:tc>
              <w:tc>
                <w:tcPr>
                  <w:tcW w:w="1073" w:type="dxa"/>
                </w:tcPr>
                <w:p w14:paraId="62E7B5B1" w14:textId="77777777" w:rsidR="005625AC" w:rsidRDefault="005625AC" w:rsidP="005625AC">
                  <w:pPr>
                    <w:autoSpaceDE w:val="0"/>
                    <w:autoSpaceDN w:val="0"/>
                    <w:adjustRightInd w:val="0"/>
                    <w:spacing w:line="181" w:lineRule="atLeast"/>
                    <w:rPr>
                      <w:rFonts w:cs="Titillium Bd"/>
                      <w:b/>
                      <w:bCs/>
                      <w:color w:val="000000"/>
                      <w:sz w:val="18"/>
                      <w:szCs w:val="18"/>
                    </w:rPr>
                  </w:pPr>
                  <w:r w:rsidRPr="001A7CBB">
                    <w:rPr>
                      <w:rFonts w:ascii="Titillium Bd" w:hAnsi="Titillium Bd" w:cs="Titillium Bd"/>
                      <w:b/>
                      <w:bCs/>
                      <w:color w:val="000000"/>
                      <w:sz w:val="18"/>
                      <w:szCs w:val="18"/>
                    </w:rPr>
                    <w:t>Vindertider (min.)</w:t>
                  </w:r>
                </w:p>
              </w:tc>
              <w:tc>
                <w:tcPr>
                  <w:tcW w:w="593" w:type="dxa"/>
                </w:tcPr>
                <w:p w14:paraId="6E3233A6" w14:textId="77777777" w:rsidR="005625AC" w:rsidRDefault="005625AC" w:rsidP="005625AC">
                  <w:pPr>
                    <w:autoSpaceDE w:val="0"/>
                    <w:autoSpaceDN w:val="0"/>
                    <w:adjustRightInd w:val="0"/>
                    <w:spacing w:line="181" w:lineRule="atLeast"/>
                    <w:rPr>
                      <w:rFonts w:cs="Titillium Bd"/>
                      <w:b/>
                      <w:bCs/>
                      <w:color w:val="000000"/>
                      <w:sz w:val="18"/>
                      <w:szCs w:val="18"/>
                    </w:rPr>
                  </w:pPr>
                  <w:r w:rsidRPr="001A7CBB">
                    <w:rPr>
                      <w:rFonts w:ascii="Titillium Bd" w:hAnsi="Titillium Bd" w:cs="Titillium Bd"/>
                      <w:b/>
                      <w:bCs/>
                      <w:color w:val="000000"/>
                      <w:sz w:val="18"/>
                      <w:szCs w:val="18"/>
                    </w:rPr>
                    <w:t>Bane</w:t>
                  </w:r>
                </w:p>
              </w:tc>
            </w:tr>
            <w:tr w:rsidR="005625AC" w14:paraId="5C4BC09D" w14:textId="77777777" w:rsidTr="005625AC">
              <w:tc>
                <w:tcPr>
                  <w:tcW w:w="1588" w:type="dxa"/>
                </w:tcPr>
                <w:p w14:paraId="34E6C96E" w14:textId="77777777" w:rsidR="005625AC" w:rsidRDefault="005625AC" w:rsidP="005625AC">
                  <w:pPr>
                    <w:autoSpaceDE w:val="0"/>
                    <w:autoSpaceDN w:val="0"/>
                    <w:adjustRightInd w:val="0"/>
                    <w:spacing w:line="181" w:lineRule="atLeast"/>
                    <w:rPr>
                      <w:rFonts w:cs="Titillium Bd"/>
                      <w:b/>
                      <w:bCs/>
                      <w:color w:val="000000"/>
                      <w:sz w:val="18"/>
                      <w:szCs w:val="18"/>
                    </w:rPr>
                  </w:pPr>
                  <w:r w:rsidRPr="001A7CBB">
                    <w:rPr>
                      <w:rFonts w:ascii="Titillium Bd" w:hAnsi="Titillium Bd" w:cs="Titillium Bd"/>
                      <w:b/>
                      <w:bCs/>
                      <w:color w:val="000000"/>
                      <w:sz w:val="18"/>
                      <w:szCs w:val="18"/>
                    </w:rPr>
                    <w:t>Herrer</w:t>
                  </w:r>
                </w:p>
              </w:tc>
              <w:tc>
                <w:tcPr>
                  <w:tcW w:w="709" w:type="dxa"/>
                </w:tcPr>
                <w:p w14:paraId="14CA5FD3" w14:textId="77777777" w:rsidR="005625AC" w:rsidRDefault="005625AC" w:rsidP="005625AC">
                  <w:pPr>
                    <w:autoSpaceDE w:val="0"/>
                    <w:autoSpaceDN w:val="0"/>
                    <w:adjustRightInd w:val="0"/>
                    <w:spacing w:line="181" w:lineRule="atLeast"/>
                    <w:rPr>
                      <w:rFonts w:cs="Titillium Bd"/>
                      <w:b/>
                      <w:bCs/>
                      <w:color w:val="000000"/>
                      <w:sz w:val="18"/>
                      <w:szCs w:val="18"/>
                    </w:rPr>
                  </w:pPr>
                </w:p>
              </w:tc>
              <w:tc>
                <w:tcPr>
                  <w:tcW w:w="1523" w:type="dxa"/>
                </w:tcPr>
                <w:p w14:paraId="32CAD37B" w14:textId="77777777" w:rsidR="005625AC" w:rsidRDefault="005625AC" w:rsidP="005625AC">
                  <w:pPr>
                    <w:autoSpaceDE w:val="0"/>
                    <w:autoSpaceDN w:val="0"/>
                    <w:adjustRightInd w:val="0"/>
                    <w:spacing w:line="181" w:lineRule="atLeast"/>
                    <w:rPr>
                      <w:rFonts w:cs="Titillium Bd"/>
                      <w:b/>
                      <w:bCs/>
                      <w:color w:val="000000"/>
                      <w:sz w:val="18"/>
                      <w:szCs w:val="18"/>
                    </w:rPr>
                  </w:pPr>
                  <w:r w:rsidRPr="001A7CBB">
                    <w:rPr>
                      <w:rFonts w:ascii="Titillium Bd" w:hAnsi="Titillium Bd" w:cs="Titillium Bd"/>
                      <w:b/>
                      <w:bCs/>
                      <w:color w:val="000000"/>
                      <w:sz w:val="18"/>
                      <w:szCs w:val="18"/>
                    </w:rPr>
                    <w:t>Damer</w:t>
                  </w:r>
                </w:p>
              </w:tc>
              <w:tc>
                <w:tcPr>
                  <w:tcW w:w="746" w:type="dxa"/>
                </w:tcPr>
                <w:p w14:paraId="2A1FE782" w14:textId="77777777" w:rsidR="005625AC" w:rsidRDefault="005625AC" w:rsidP="005625AC">
                  <w:pPr>
                    <w:autoSpaceDE w:val="0"/>
                    <w:autoSpaceDN w:val="0"/>
                    <w:adjustRightInd w:val="0"/>
                    <w:spacing w:line="181" w:lineRule="atLeast"/>
                    <w:rPr>
                      <w:rFonts w:cs="Titillium Bd"/>
                      <w:b/>
                      <w:bCs/>
                      <w:color w:val="000000"/>
                      <w:sz w:val="18"/>
                      <w:szCs w:val="18"/>
                    </w:rPr>
                  </w:pPr>
                </w:p>
              </w:tc>
              <w:tc>
                <w:tcPr>
                  <w:tcW w:w="255" w:type="dxa"/>
                </w:tcPr>
                <w:p w14:paraId="25012731" w14:textId="77777777" w:rsidR="005625AC" w:rsidRDefault="005625AC" w:rsidP="005625AC">
                  <w:pPr>
                    <w:autoSpaceDE w:val="0"/>
                    <w:autoSpaceDN w:val="0"/>
                    <w:adjustRightInd w:val="0"/>
                    <w:spacing w:line="181" w:lineRule="atLeast"/>
                    <w:rPr>
                      <w:rFonts w:cs="Titillium Bd"/>
                      <w:b/>
                      <w:bCs/>
                      <w:color w:val="000000"/>
                      <w:sz w:val="18"/>
                      <w:szCs w:val="18"/>
                    </w:rPr>
                  </w:pPr>
                </w:p>
              </w:tc>
              <w:tc>
                <w:tcPr>
                  <w:tcW w:w="1073" w:type="dxa"/>
                </w:tcPr>
                <w:p w14:paraId="384948C9" w14:textId="77777777" w:rsidR="005625AC" w:rsidRDefault="005625AC" w:rsidP="005625AC">
                  <w:pPr>
                    <w:autoSpaceDE w:val="0"/>
                    <w:autoSpaceDN w:val="0"/>
                    <w:adjustRightInd w:val="0"/>
                    <w:spacing w:line="181" w:lineRule="atLeast"/>
                    <w:rPr>
                      <w:rFonts w:cs="Titillium Bd"/>
                      <w:b/>
                      <w:bCs/>
                      <w:color w:val="000000"/>
                      <w:sz w:val="18"/>
                      <w:szCs w:val="18"/>
                    </w:rPr>
                  </w:pPr>
                </w:p>
              </w:tc>
              <w:tc>
                <w:tcPr>
                  <w:tcW w:w="593" w:type="dxa"/>
                </w:tcPr>
                <w:p w14:paraId="6E7A1385" w14:textId="77777777" w:rsidR="005625AC" w:rsidRDefault="005625AC" w:rsidP="005625AC">
                  <w:pPr>
                    <w:autoSpaceDE w:val="0"/>
                    <w:autoSpaceDN w:val="0"/>
                    <w:adjustRightInd w:val="0"/>
                    <w:spacing w:line="181" w:lineRule="atLeast"/>
                    <w:rPr>
                      <w:rFonts w:cs="Titillium Bd"/>
                      <w:b/>
                      <w:bCs/>
                      <w:color w:val="000000"/>
                      <w:sz w:val="18"/>
                      <w:szCs w:val="18"/>
                    </w:rPr>
                  </w:pPr>
                </w:p>
              </w:tc>
            </w:tr>
            <w:tr w:rsidR="005625AC" w14:paraId="3687E8BA" w14:textId="77777777" w:rsidTr="005625AC">
              <w:tc>
                <w:tcPr>
                  <w:tcW w:w="1588" w:type="dxa"/>
                </w:tcPr>
                <w:p w14:paraId="61292512"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 xml:space="preserve">H20, H21, </w:t>
                  </w:r>
                  <w:r w:rsidRPr="00033655">
                    <w:rPr>
                      <w:rFonts w:ascii="Titillium Lt" w:hAnsi="Titillium Lt" w:cs="Titillium Lt"/>
                      <w:bCs/>
                      <w:color w:val="000000"/>
                      <w:sz w:val="18"/>
                      <w:szCs w:val="18"/>
                    </w:rPr>
                    <w:t>H</w:t>
                  </w:r>
                  <w:r w:rsidRPr="001A7CBB">
                    <w:rPr>
                      <w:rFonts w:ascii="Titillium Lt" w:hAnsi="Titillium Lt" w:cs="Titillium Lt"/>
                      <w:bCs/>
                      <w:color w:val="000000"/>
                      <w:sz w:val="18"/>
                      <w:szCs w:val="18"/>
                    </w:rPr>
                    <w:t>35</w:t>
                  </w:r>
                </w:p>
              </w:tc>
              <w:tc>
                <w:tcPr>
                  <w:tcW w:w="709" w:type="dxa"/>
                </w:tcPr>
                <w:p w14:paraId="027FFBCF"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H1</w:t>
                  </w:r>
                </w:p>
              </w:tc>
              <w:tc>
                <w:tcPr>
                  <w:tcW w:w="1523" w:type="dxa"/>
                </w:tcPr>
                <w:p w14:paraId="02EBE6A1"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746" w:type="dxa"/>
                </w:tcPr>
                <w:p w14:paraId="2EFB6B55"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255" w:type="dxa"/>
                  <w:shd w:val="clear" w:color="auto" w:fill="000000" w:themeFill="text1"/>
                </w:tcPr>
                <w:p w14:paraId="7E51793B"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16A4D16F"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40 - 50</w:t>
                  </w:r>
                </w:p>
              </w:tc>
              <w:tc>
                <w:tcPr>
                  <w:tcW w:w="593" w:type="dxa"/>
                </w:tcPr>
                <w:p w14:paraId="4C0352AF" w14:textId="77777777" w:rsidR="005625AC" w:rsidRPr="00033655" w:rsidRDefault="005625AC" w:rsidP="005625AC">
                  <w:pPr>
                    <w:autoSpaceDE w:val="0"/>
                    <w:autoSpaceDN w:val="0"/>
                    <w:adjustRightInd w:val="0"/>
                    <w:spacing w:line="181" w:lineRule="atLeast"/>
                    <w:rPr>
                      <w:rFonts w:cs="Titillium Bd"/>
                      <w:bCs/>
                      <w:color w:val="000000"/>
                      <w:sz w:val="18"/>
                      <w:szCs w:val="18"/>
                    </w:rPr>
                  </w:pPr>
                  <w:r>
                    <w:rPr>
                      <w:rFonts w:cs="Titillium Bd"/>
                      <w:bCs/>
                      <w:color w:val="000000"/>
                      <w:sz w:val="18"/>
                      <w:szCs w:val="18"/>
                    </w:rPr>
                    <w:t>1</w:t>
                  </w:r>
                </w:p>
              </w:tc>
            </w:tr>
            <w:tr w:rsidR="005625AC" w14:paraId="118CA00B" w14:textId="77777777" w:rsidTr="005625AC">
              <w:tc>
                <w:tcPr>
                  <w:tcW w:w="1588" w:type="dxa"/>
                </w:tcPr>
                <w:p w14:paraId="16F809A7"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H40, H45</w:t>
                  </w:r>
                </w:p>
              </w:tc>
              <w:tc>
                <w:tcPr>
                  <w:tcW w:w="709" w:type="dxa"/>
                </w:tcPr>
                <w:p w14:paraId="44971C97"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H2</w:t>
                  </w:r>
                </w:p>
              </w:tc>
              <w:tc>
                <w:tcPr>
                  <w:tcW w:w="1523" w:type="dxa"/>
                </w:tcPr>
                <w:p w14:paraId="7430AD49"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D20, D21, D35</w:t>
                  </w:r>
                </w:p>
              </w:tc>
              <w:tc>
                <w:tcPr>
                  <w:tcW w:w="746" w:type="dxa"/>
                </w:tcPr>
                <w:p w14:paraId="0A74C0F5"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D1</w:t>
                  </w:r>
                </w:p>
              </w:tc>
              <w:tc>
                <w:tcPr>
                  <w:tcW w:w="255" w:type="dxa"/>
                  <w:shd w:val="clear" w:color="auto" w:fill="000000" w:themeFill="text1"/>
                </w:tcPr>
                <w:p w14:paraId="3C1B3F29"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7C52DEA8"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40 - 50</w:t>
                  </w:r>
                </w:p>
              </w:tc>
              <w:tc>
                <w:tcPr>
                  <w:tcW w:w="593" w:type="dxa"/>
                </w:tcPr>
                <w:p w14:paraId="1234E046" w14:textId="77777777" w:rsidR="005625AC" w:rsidRPr="00033655" w:rsidRDefault="005625AC" w:rsidP="005625AC">
                  <w:pPr>
                    <w:autoSpaceDE w:val="0"/>
                    <w:autoSpaceDN w:val="0"/>
                    <w:adjustRightInd w:val="0"/>
                    <w:spacing w:line="181" w:lineRule="atLeast"/>
                    <w:rPr>
                      <w:rFonts w:cs="Titillium Bd"/>
                      <w:bCs/>
                      <w:color w:val="000000"/>
                      <w:sz w:val="18"/>
                      <w:szCs w:val="18"/>
                    </w:rPr>
                  </w:pPr>
                  <w:r>
                    <w:rPr>
                      <w:rFonts w:cs="Titillium Bd"/>
                      <w:bCs/>
                      <w:color w:val="000000"/>
                      <w:sz w:val="18"/>
                      <w:szCs w:val="18"/>
                    </w:rPr>
                    <w:t>2</w:t>
                  </w:r>
                </w:p>
              </w:tc>
            </w:tr>
            <w:tr w:rsidR="005625AC" w14:paraId="43AAF97E" w14:textId="77777777" w:rsidTr="005625AC">
              <w:tc>
                <w:tcPr>
                  <w:tcW w:w="1588" w:type="dxa"/>
                </w:tcPr>
                <w:p w14:paraId="5AE48BD4"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lastRenderedPageBreak/>
                    <w:t>H16, H50, H55</w:t>
                  </w:r>
                </w:p>
              </w:tc>
              <w:tc>
                <w:tcPr>
                  <w:tcW w:w="709" w:type="dxa"/>
                </w:tcPr>
                <w:p w14:paraId="0CD528F3"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H3</w:t>
                  </w:r>
                </w:p>
              </w:tc>
              <w:tc>
                <w:tcPr>
                  <w:tcW w:w="1523" w:type="dxa"/>
                </w:tcPr>
                <w:p w14:paraId="68909917"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D40, D45</w:t>
                  </w:r>
                </w:p>
              </w:tc>
              <w:tc>
                <w:tcPr>
                  <w:tcW w:w="746" w:type="dxa"/>
                </w:tcPr>
                <w:p w14:paraId="0E4DE4A5"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D2</w:t>
                  </w:r>
                </w:p>
              </w:tc>
              <w:tc>
                <w:tcPr>
                  <w:tcW w:w="255" w:type="dxa"/>
                  <w:shd w:val="clear" w:color="auto" w:fill="000000" w:themeFill="text1"/>
                </w:tcPr>
                <w:p w14:paraId="5D4946E3"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5F314E1A"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35 - 45</w:t>
                  </w:r>
                </w:p>
              </w:tc>
              <w:tc>
                <w:tcPr>
                  <w:tcW w:w="593" w:type="dxa"/>
                </w:tcPr>
                <w:p w14:paraId="018E1AE8" w14:textId="77777777" w:rsidR="005625AC" w:rsidRPr="00033655" w:rsidRDefault="005625AC" w:rsidP="005625AC">
                  <w:pPr>
                    <w:autoSpaceDE w:val="0"/>
                    <w:autoSpaceDN w:val="0"/>
                    <w:adjustRightInd w:val="0"/>
                    <w:spacing w:line="181" w:lineRule="atLeast"/>
                    <w:rPr>
                      <w:rFonts w:cs="Titillium Bd"/>
                      <w:bCs/>
                      <w:color w:val="000000"/>
                      <w:sz w:val="18"/>
                      <w:szCs w:val="18"/>
                    </w:rPr>
                  </w:pPr>
                  <w:r>
                    <w:rPr>
                      <w:rFonts w:cs="Titillium Bd"/>
                      <w:bCs/>
                      <w:color w:val="000000"/>
                      <w:sz w:val="18"/>
                      <w:szCs w:val="18"/>
                    </w:rPr>
                    <w:t>3</w:t>
                  </w:r>
                </w:p>
              </w:tc>
            </w:tr>
            <w:tr w:rsidR="005625AC" w14:paraId="7FD0D09B" w14:textId="77777777" w:rsidTr="005625AC">
              <w:tc>
                <w:tcPr>
                  <w:tcW w:w="1588" w:type="dxa"/>
                </w:tcPr>
                <w:p w14:paraId="11322DFF"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H60, H65</w:t>
                  </w:r>
                </w:p>
              </w:tc>
              <w:tc>
                <w:tcPr>
                  <w:tcW w:w="709" w:type="dxa"/>
                </w:tcPr>
                <w:p w14:paraId="4D1B38B2"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H4</w:t>
                  </w:r>
                </w:p>
              </w:tc>
              <w:tc>
                <w:tcPr>
                  <w:tcW w:w="1523" w:type="dxa"/>
                </w:tcPr>
                <w:p w14:paraId="285AF32F"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D16, D50, D55</w:t>
                  </w:r>
                </w:p>
              </w:tc>
              <w:tc>
                <w:tcPr>
                  <w:tcW w:w="746" w:type="dxa"/>
                </w:tcPr>
                <w:p w14:paraId="443028D7"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D3</w:t>
                  </w:r>
                </w:p>
              </w:tc>
              <w:tc>
                <w:tcPr>
                  <w:tcW w:w="255" w:type="dxa"/>
                  <w:shd w:val="clear" w:color="auto" w:fill="000000" w:themeFill="text1"/>
                </w:tcPr>
                <w:p w14:paraId="069BA6FC"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1C61D416"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35 - 45</w:t>
                  </w:r>
                </w:p>
              </w:tc>
              <w:tc>
                <w:tcPr>
                  <w:tcW w:w="593" w:type="dxa"/>
                </w:tcPr>
                <w:p w14:paraId="70120EDB" w14:textId="77777777" w:rsidR="005625AC" w:rsidRPr="00033655" w:rsidRDefault="005625AC" w:rsidP="005625AC">
                  <w:pPr>
                    <w:autoSpaceDE w:val="0"/>
                    <w:autoSpaceDN w:val="0"/>
                    <w:adjustRightInd w:val="0"/>
                    <w:spacing w:line="181" w:lineRule="atLeast"/>
                    <w:rPr>
                      <w:rFonts w:cs="Titillium Bd"/>
                      <w:bCs/>
                      <w:color w:val="000000"/>
                      <w:sz w:val="18"/>
                      <w:szCs w:val="18"/>
                    </w:rPr>
                  </w:pPr>
                  <w:r>
                    <w:rPr>
                      <w:rFonts w:cs="Titillium Bd"/>
                      <w:bCs/>
                      <w:color w:val="000000"/>
                      <w:sz w:val="18"/>
                      <w:szCs w:val="18"/>
                    </w:rPr>
                    <w:t>4</w:t>
                  </w:r>
                </w:p>
              </w:tc>
            </w:tr>
            <w:tr w:rsidR="005625AC" w14:paraId="6CD6C888" w14:textId="77777777" w:rsidTr="005625AC">
              <w:tc>
                <w:tcPr>
                  <w:tcW w:w="1588" w:type="dxa"/>
                </w:tcPr>
                <w:p w14:paraId="08DFBDA0"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H70</w:t>
                  </w:r>
                </w:p>
              </w:tc>
              <w:tc>
                <w:tcPr>
                  <w:tcW w:w="709" w:type="dxa"/>
                </w:tcPr>
                <w:p w14:paraId="0A7A6B96"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H5</w:t>
                  </w:r>
                </w:p>
              </w:tc>
              <w:tc>
                <w:tcPr>
                  <w:tcW w:w="1523" w:type="dxa"/>
                </w:tcPr>
                <w:p w14:paraId="157DFF69"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D60, D65</w:t>
                  </w:r>
                </w:p>
              </w:tc>
              <w:tc>
                <w:tcPr>
                  <w:tcW w:w="746" w:type="dxa"/>
                </w:tcPr>
                <w:p w14:paraId="1DBC0F2D"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D4</w:t>
                  </w:r>
                </w:p>
              </w:tc>
              <w:tc>
                <w:tcPr>
                  <w:tcW w:w="255" w:type="dxa"/>
                  <w:shd w:val="clear" w:color="auto" w:fill="00B0F0"/>
                </w:tcPr>
                <w:p w14:paraId="529EF562"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373887BE"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35 - 45</w:t>
                  </w:r>
                </w:p>
              </w:tc>
              <w:tc>
                <w:tcPr>
                  <w:tcW w:w="593" w:type="dxa"/>
                </w:tcPr>
                <w:p w14:paraId="0EBC6762" w14:textId="77777777" w:rsidR="005625AC" w:rsidRPr="00033655" w:rsidRDefault="005625AC" w:rsidP="005625AC">
                  <w:pPr>
                    <w:autoSpaceDE w:val="0"/>
                    <w:autoSpaceDN w:val="0"/>
                    <w:adjustRightInd w:val="0"/>
                    <w:spacing w:line="181" w:lineRule="atLeast"/>
                    <w:rPr>
                      <w:rFonts w:cs="Titillium Bd"/>
                      <w:bCs/>
                      <w:color w:val="000000"/>
                      <w:sz w:val="18"/>
                      <w:szCs w:val="18"/>
                    </w:rPr>
                  </w:pPr>
                  <w:r>
                    <w:rPr>
                      <w:rFonts w:cs="Titillium Bd"/>
                      <w:bCs/>
                      <w:color w:val="000000"/>
                      <w:sz w:val="18"/>
                      <w:szCs w:val="18"/>
                    </w:rPr>
                    <w:t>5</w:t>
                  </w:r>
                </w:p>
              </w:tc>
            </w:tr>
            <w:tr w:rsidR="005625AC" w14:paraId="251CD1F7" w14:textId="77777777" w:rsidTr="005625AC">
              <w:tc>
                <w:tcPr>
                  <w:tcW w:w="1588" w:type="dxa"/>
                </w:tcPr>
                <w:p w14:paraId="06D7F083"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H14, H16B, H20B, 21B, H35B</w:t>
                  </w:r>
                </w:p>
              </w:tc>
              <w:tc>
                <w:tcPr>
                  <w:tcW w:w="709" w:type="dxa"/>
                </w:tcPr>
                <w:p w14:paraId="253282AB"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H6+H7</w:t>
                  </w:r>
                </w:p>
              </w:tc>
              <w:tc>
                <w:tcPr>
                  <w:tcW w:w="1523" w:type="dxa"/>
                </w:tcPr>
                <w:p w14:paraId="1DCBB2FD"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746" w:type="dxa"/>
                </w:tcPr>
                <w:p w14:paraId="2A9E57B9"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255" w:type="dxa"/>
                  <w:shd w:val="clear" w:color="auto" w:fill="FFFF00"/>
                </w:tcPr>
                <w:p w14:paraId="17981672"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40A1DCC5"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35 - 45</w:t>
                  </w:r>
                </w:p>
              </w:tc>
              <w:tc>
                <w:tcPr>
                  <w:tcW w:w="593" w:type="dxa"/>
                </w:tcPr>
                <w:p w14:paraId="1C9F44BD" w14:textId="77777777" w:rsidR="005625AC" w:rsidRPr="00033655" w:rsidRDefault="005625AC" w:rsidP="005625AC">
                  <w:pPr>
                    <w:autoSpaceDE w:val="0"/>
                    <w:autoSpaceDN w:val="0"/>
                    <w:adjustRightInd w:val="0"/>
                    <w:spacing w:line="181" w:lineRule="atLeast"/>
                    <w:rPr>
                      <w:rFonts w:cs="Titillium Bd"/>
                      <w:bCs/>
                      <w:color w:val="000000"/>
                      <w:sz w:val="18"/>
                      <w:szCs w:val="18"/>
                    </w:rPr>
                  </w:pPr>
                  <w:r>
                    <w:rPr>
                      <w:rFonts w:cs="Titillium Bd"/>
                      <w:bCs/>
                      <w:color w:val="000000"/>
                      <w:sz w:val="18"/>
                      <w:szCs w:val="18"/>
                    </w:rPr>
                    <w:t>6</w:t>
                  </w:r>
                </w:p>
              </w:tc>
            </w:tr>
            <w:tr w:rsidR="005625AC" w14:paraId="38B9D025" w14:textId="77777777" w:rsidTr="005625AC">
              <w:tc>
                <w:tcPr>
                  <w:tcW w:w="1588" w:type="dxa"/>
                </w:tcPr>
                <w:p w14:paraId="5DAFB942"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H12, H14B, H20C, H21C</w:t>
                  </w:r>
                </w:p>
              </w:tc>
              <w:tc>
                <w:tcPr>
                  <w:tcW w:w="709" w:type="dxa"/>
                </w:tcPr>
                <w:p w14:paraId="39631296"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H8</w:t>
                  </w:r>
                </w:p>
              </w:tc>
              <w:tc>
                <w:tcPr>
                  <w:tcW w:w="1523" w:type="dxa"/>
                </w:tcPr>
                <w:p w14:paraId="28CCD6C4"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D12, D14B, D20C, D21C</w:t>
                  </w:r>
                </w:p>
              </w:tc>
              <w:tc>
                <w:tcPr>
                  <w:tcW w:w="746" w:type="dxa"/>
                </w:tcPr>
                <w:p w14:paraId="5557E19D"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D8</w:t>
                  </w:r>
                </w:p>
              </w:tc>
              <w:tc>
                <w:tcPr>
                  <w:tcW w:w="255" w:type="dxa"/>
                </w:tcPr>
                <w:p w14:paraId="277717A8"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1ED356C9"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20 - 30</w:t>
                  </w:r>
                </w:p>
              </w:tc>
              <w:tc>
                <w:tcPr>
                  <w:tcW w:w="593" w:type="dxa"/>
                </w:tcPr>
                <w:p w14:paraId="2CB50CD3" w14:textId="77777777" w:rsidR="005625AC" w:rsidRPr="00033655" w:rsidRDefault="005625AC" w:rsidP="005625AC">
                  <w:pPr>
                    <w:autoSpaceDE w:val="0"/>
                    <w:autoSpaceDN w:val="0"/>
                    <w:adjustRightInd w:val="0"/>
                    <w:spacing w:line="181" w:lineRule="atLeast"/>
                    <w:rPr>
                      <w:rFonts w:cs="Titillium Bd"/>
                      <w:bCs/>
                      <w:color w:val="000000"/>
                      <w:sz w:val="18"/>
                      <w:szCs w:val="18"/>
                    </w:rPr>
                  </w:pPr>
                  <w:r>
                    <w:rPr>
                      <w:rFonts w:cs="Titillium Bd"/>
                      <w:bCs/>
                      <w:color w:val="000000"/>
                      <w:sz w:val="18"/>
                      <w:szCs w:val="18"/>
                    </w:rPr>
                    <w:t>7</w:t>
                  </w:r>
                </w:p>
              </w:tc>
            </w:tr>
            <w:tr w:rsidR="005625AC" w14:paraId="0641F799" w14:textId="77777777" w:rsidTr="005625AC">
              <w:tc>
                <w:tcPr>
                  <w:tcW w:w="1588" w:type="dxa"/>
                </w:tcPr>
                <w:p w14:paraId="4B72FEF2"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709" w:type="dxa"/>
                </w:tcPr>
                <w:p w14:paraId="15AB6C26"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523" w:type="dxa"/>
                </w:tcPr>
                <w:p w14:paraId="6C60A64C"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D70</w:t>
                  </w:r>
                </w:p>
              </w:tc>
              <w:tc>
                <w:tcPr>
                  <w:tcW w:w="746" w:type="dxa"/>
                </w:tcPr>
                <w:p w14:paraId="52D8B02A"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D5</w:t>
                  </w:r>
                </w:p>
              </w:tc>
              <w:tc>
                <w:tcPr>
                  <w:tcW w:w="255" w:type="dxa"/>
                  <w:shd w:val="clear" w:color="auto" w:fill="00B0F0"/>
                </w:tcPr>
                <w:p w14:paraId="5DEB0D27"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1D647F77"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35 - 45</w:t>
                  </w:r>
                </w:p>
              </w:tc>
              <w:tc>
                <w:tcPr>
                  <w:tcW w:w="593" w:type="dxa"/>
                </w:tcPr>
                <w:p w14:paraId="337ABA18" w14:textId="77777777" w:rsidR="005625AC" w:rsidRPr="00033655" w:rsidRDefault="005625AC" w:rsidP="005625AC">
                  <w:pPr>
                    <w:autoSpaceDE w:val="0"/>
                    <w:autoSpaceDN w:val="0"/>
                    <w:adjustRightInd w:val="0"/>
                    <w:spacing w:line="181" w:lineRule="atLeast"/>
                    <w:rPr>
                      <w:rFonts w:cs="Titillium Bd"/>
                      <w:bCs/>
                      <w:color w:val="000000"/>
                      <w:sz w:val="18"/>
                      <w:szCs w:val="18"/>
                    </w:rPr>
                  </w:pPr>
                  <w:r>
                    <w:rPr>
                      <w:rFonts w:cs="Titillium Bd"/>
                      <w:bCs/>
                      <w:color w:val="000000"/>
                      <w:sz w:val="18"/>
                      <w:szCs w:val="18"/>
                    </w:rPr>
                    <w:t>8</w:t>
                  </w:r>
                </w:p>
              </w:tc>
            </w:tr>
            <w:tr w:rsidR="005625AC" w14:paraId="0157FF56" w14:textId="77777777" w:rsidTr="005625AC">
              <w:tc>
                <w:tcPr>
                  <w:tcW w:w="1588" w:type="dxa"/>
                </w:tcPr>
                <w:p w14:paraId="2BC469FF"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709" w:type="dxa"/>
                </w:tcPr>
                <w:p w14:paraId="29232511"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523" w:type="dxa"/>
                </w:tcPr>
                <w:p w14:paraId="4451D751"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D14, D16B, D20B, D21B, D35B</w:t>
                  </w:r>
                </w:p>
              </w:tc>
              <w:tc>
                <w:tcPr>
                  <w:tcW w:w="746" w:type="dxa"/>
                </w:tcPr>
                <w:p w14:paraId="12BE059C"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D6+D7</w:t>
                  </w:r>
                </w:p>
              </w:tc>
              <w:tc>
                <w:tcPr>
                  <w:tcW w:w="255" w:type="dxa"/>
                  <w:shd w:val="clear" w:color="auto" w:fill="FFFF00"/>
                </w:tcPr>
                <w:p w14:paraId="1EE9FA94"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113ECF7E"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35 - 45</w:t>
                  </w:r>
                </w:p>
              </w:tc>
              <w:tc>
                <w:tcPr>
                  <w:tcW w:w="593" w:type="dxa"/>
                </w:tcPr>
                <w:p w14:paraId="31AAD271"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033655">
                    <w:rPr>
                      <w:rFonts w:cs="Titillium Bd"/>
                      <w:bCs/>
                      <w:color w:val="000000"/>
                      <w:sz w:val="18"/>
                      <w:szCs w:val="18"/>
                    </w:rPr>
                    <w:t>9</w:t>
                  </w:r>
                </w:p>
              </w:tc>
            </w:tr>
            <w:tr w:rsidR="005625AC" w14:paraId="563C6AC9" w14:textId="77777777" w:rsidTr="005625AC">
              <w:tc>
                <w:tcPr>
                  <w:tcW w:w="1588" w:type="dxa"/>
                </w:tcPr>
                <w:p w14:paraId="27EB4841"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H10, H12B, Begynder</w:t>
                  </w:r>
                </w:p>
              </w:tc>
              <w:tc>
                <w:tcPr>
                  <w:tcW w:w="709" w:type="dxa"/>
                </w:tcPr>
                <w:p w14:paraId="083FC06E"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9</w:t>
                  </w:r>
                </w:p>
              </w:tc>
              <w:tc>
                <w:tcPr>
                  <w:tcW w:w="1523" w:type="dxa"/>
                </w:tcPr>
                <w:p w14:paraId="10C600A3"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D10, D12B, Begynder</w:t>
                  </w:r>
                </w:p>
              </w:tc>
              <w:tc>
                <w:tcPr>
                  <w:tcW w:w="746" w:type="dxa"/>
                </w:tcPr>
                <w:p w14:paraId="17131FAF"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9</w:t>
                  </w:r>
                </w:p>
              </w:tc>
              <w:tc>
                <w:tcPr>
                  <w:tcW w:w="255" w:type="dxa"/>
                  <w:shd w:val="clear" w:color="auto" w:fill="00B050"/>
                </w:tcPr>
                <w:p w14:paraId="53B329B8" w14:textId="77777777" w:rsidR="005625AC" w:rsidRPr="00033655" w:rsidRDefault="005625AC" w:rsidP="005625AC">
                  <w:pPr>
                    <w:autoSpaceDE w:val="0"/>
                    <w:autoSpaceDN w:val="0"/>
                    <w:adjustRightInd w:val="0"/>
                    <w:spacing w:line="181" w:lineRule="atLeast"/>
                    <w:rPr>
                      <w:rFonts w:cs="Titillium Bd"/>
                      <w:bCs/>
                      <w:color w:val="000000"/>
                      <w:sz w:val="18"/>
                      <w:szCs w:val="18"/>
                    </w:rPr>
                  </w:pPr>
                </w:p>
              </w:tc>
              <w:tc>
                <w:tcPr>
                  <w:tcW w:w="1073" w:type="dxa"/>
                </w:tcPr>
                <w:p w14:paraId="1B544F53"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1A7CBB">
                    <w:rPr>
                      <w:rFonts w:ascii="Titillium Lt" w:hAnsi="Titillium Lt" w:cs="Titillium Lt"/>
                      <w:bCs/>
                      <w:color w:val="000000"/>
                      <w:sz w:val="18"/>
                      <w:szCs w:val="18"/>
                    </w:rPr>
                    <w:t>15 - 20</w:t>
                  </w:r>
                </w:p>
              </w:tc>
              <w:tc>
                <w:tcPr>
                  <w:tcW w:w="593" w:type="dxa"/>
                </w:tcPr>
                <w:p w14:paraId="0C73EC49" w14:textId="77777777" w:rsidR="005625AC" w:rsidRPr="00033655" w:rsidRDefault="005625AC" w:rsidP="005625AC">
                  <w:pPr>
                    <w:autoSpaceDE w:val="0"/>
                    <w:autoSpaceDN w:val="0"/>
                    <w:adjustRightInd w:val="0"/>
                    <w:spacing w:line="181" w:lineRule="atLeast"/>
                    <w:rPr>
                      <w:rFonts w:cs="Titillium Bd"/>
                      <w:bCs/>
                      <w:color w:val="000000"/>
                      <w:sz w:val="18"/>
                      <w:szCs w:val="18"/>
                    </w:rPr>
                  </w:pPr>
                  <w:r w:rsidRPr="00033655">
                    <w:rPr>
                      <w:rFonts w:cs="Titillium Bd"/>
                      <w:bCs/>
                      <w:color w:val="000000"/>
                      <w:sz w:val="18"/>
                      <w:szCs w:val="18"/>
                    </w:rPr>
                    <w:t>10</w:t>
                  </w:r>
                </w:p>
              </w:tc>
            </w:tr>
          </w:tbl>
          <w:p w14:paraId="66D978AF" w14:textId="77777777" w:rsidR="005625AC" w:rsidRPr="005441F3" w:rsidRDefault="005625AC" w:rsidP="005625AC">
            <w:pPr>
              <w:autoSpaceDE w:val="0"/>
              <w:autoSpaceDN w:val="0"/>
              <w:adjustRightInd w:val="0"/>
              <w:spacing w:line="181" w:lineRule="atLeast"/>
              <w:rPr>
                <w:rFonts w:cs="Titillium Bd"/>
                <w:b/>
                <w:bCs/>
                <w:color w:val="000000"/>
                <w:sz w:val="18"/>
                <w:szCs w:val="18"/>
              </w:rPr>
            </w:pPr>
          </w:p>
        </w:tc>
        <w:tc>
          <w:tcPr>
            <w:tcW w:w="6713" w:type="dxa"/>
            <w:gridSpan w:val="2"/>
          </w:tcPr>
          <w:p w14:paraId="3FF7BF58" w14:textId="0AE3E3A8" w:rsidR="005625AC" w:rsidRDefault="005625AC" w:rsidP="005625AC">
            <w:pPr>
              <w:rPr>
                <w:sz w:val="18"/>
                <w:szCs w:val="18"/>
              </w:rPr>
            </w:pPr>
          </w:p>
          <w:tbl>
            <w:tblPr>
              <w:tblW w:w="6482" w:type="dxa"/>
              <w:tblCellMar>
                <w:top w:w="15" w:type="dxa"/>
                <w:left w:w="15" w:type="dxa"/>
                <w:bottom w:w="15" w:type="dxa"/>
                <w:right w:w="15" w:type="dxa"/>
              </w:tblCellMar>
              <w:tblLook w:val="04A0" w:firstRow="1" w:lastRow="0" w:firstColumn="1" w:lastColumn="0" w:noHBand="0" w:noVBand="1"/>
            </w:tblPr>
            <w:tblGrid>
              <w:gridCol w:w="1005"/>
              <w:gridCol w:w="1294"/>
              <w:gridCol w:w="693"/>
              <w:gridCol w:w="1643"/>
              <w:gridCol w:w="1847"/>
            </w:tblGrid>
            <w:tr w:rsidR="000E76EB" w:rsidRPr="00017160" w14:paraId="4E9E03AE"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D00FC" w14:textId="77777777" w:rsidR="000E76EB" w:rsidRPr="00017160" w:rsidRDefault="000E76EB" w:rsidP="000E76EB">
                  <w:pPr>
                    <w:spacing w:before="60" w:after="60" w:line="240" w:lineRule="auto"/>
                    <w:rPr>
                      <w:rFonts w:cstheme="minorHAnsi"/>
                      <w:color w:val="FF0000"/>
                      <w:sz w:val="18"/>
                      <w:szCs w:val="18"/>
                    </w:rPr>
                  </w:pPr>
                  <w:r w:rsidRPr="00017160">
                    <w:rPr>
                      <w:rFonts w:cstheme="minorHAnsi"/>
                      <w:b/>
                      <w:bCs/>
                      <w:color w:val="FF0000"/>
                      <w:sz w:val="18"/>
                      <w:szCs w:val="18"/>
                    </w:rPr>
                    <w:t>Klasse</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BA4F3" w14:textId="77777777" w:rsidR="000E76EB" w:rsidRPr="00017160" w:rsidRDefault="000E76EB" w:rsidP="000E76EB">
                  <w:pPr>
                    <w:spacing w:before="60" w:after="60" w:line="240" w:lineRule="auto"/>
                    <w:rPr>
                      <w:rFonts w:cstheme="minorHAnsi"/>
                      <w:sz w:val="18"/>
                      <w:szCs w:val="18"/>
                    </w:rPr>
                  </w:pPr>
                  <w:r w:rsidRPr="00017160">
                    <w:rPr>
                      <w:rFonts w:cstheme="minorHAnsi"/>
                      <w:b/>
                      <w:bCs/>
                      <w:sz w:val="18"/>
                      <w:szCs w:val="18"/>
                    </w:rPr>
                    <w:t>Sværhedsgrad</w:t>
                  </w:r>
                </w:p>
              </w:tc>
              <w:tc>
                <w:tcPr>
                  <w:tcW w:w="704" w:type="dxa"/>
                  <w:tcBorders>
                    <w:top w:val="single" w:sz="8" w:space="0" w:color="000000"/>
                    <w:left w:val="single" w:sz="8" w:space="0" w:color="000000"/>
                    <w:bottom w:val="single" w:sz="8" w:space="0" w:color="000000"/>
                    <w:right w:val="single" w:sz="8" w:space="0" w:color="000000"/>
                  </w:tcBorders>
                </w:tcPr>
                <w:p w14:paraId="1B240394" w14:textId="77777777" w:rsidR="000E76EB" w:rsidRPr="00017160" w:rsidRDefault="000E76EB" w:rsidP="000E76EB">
                  <w:pPr>
                    <w:spacing w:before="60" w:after="60" w:line="240" w:lineRule="auto"/>
                    <w:ind w:left="112"/>
                    <w:jc w:val="center"/>
                    <w:rPr>
                      <w:rFonts w:cstheme="minorHAnsi"/>
                      <w:b/>
                      <w:bCs/>
                      <w:color w:val="FF0000"/>
                      <w:sz w:val="18"/>
                      <w:szCs w:val="18"/>
                    </w:rPr>
                  </w:pPr>
                  <w:r w:rsidRPr="00017160">
                    <w:rPr>
                      <w:rFonts w:cstheme="minorHAnsi"/>
                      <w:b/>
                      <w:bCs/>
                      <w:color w:val="FF0000"/>
                      <w:sz w:val="18"/>
                      <w:szCs w:val="18"/>
                    </w:rPr>
                    <w:t>Bane</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9FDA3" w14:textId="77777777" w:rsidR="000E76EB" w:rsidRPr="00017160" w:rsidRDefault="000E76EB" w:rsidP="000E76EB">
                  <w:pPr>
                    <w:spacing w:before="60" w:after="60" w:line="240" w:lineRule="auto"/>
                    <w:rPr>
                      <w:rFonts w:cstheme="minorHAnsi"/>
                      <w:color w:val="FF0000"/>
                      <w:sz w:val="18"/>
                      <w:szCs w:val="18"/>
                    </w:rPr>
                  </w:pPr>
                  <w:r w:rsidRPr="00017160">
                    <w:rPr>
                      <w:rFonts w:cstheme="minorHAnsi"/>
                      <w:b/>
                      <w:bCs/>
                      <w:color w:val="FF0000"/>
                      <w:sz w:val="18"/>
                      <w:szCs w:val="18"/>
                    </w:rPr>
                    <w:t>Vindertid</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42AE2" w14:textId="77777777" w:rsidR="000E76EB" w:rsidRPr="00017160" w:rsidRDefault="000E76EB" w:rsidP="000E76EB">
                  <w:pPr>
                    <w:spacing w:before="60" w:after="60" w:line="240" w:lineRule="auto"/>
                    <w:rPr>
                      <w:rFonts w:cstheme="minorHAnsi"/>
                      <w:b/>
                      <w:color w:val="FF0000"/>
                      <w:sz w:val="18"/>
                      <w:szCs w:val="18"/>
                    </w:rPr>
                  </w:pPr>
                  <w:r w:rsidRPr="00017160">
                    <w:rPr>
                      <w:rFonts w:cstheme="minorHAnsi"/>
                      <w:b/>
                      <w:color w:val="FF0000"/>
                      <w:sz w:val="18"/>
                      <w:szCs w:val="18"/>
                    </w:rPr>
                    <w:t>Løbspoint</w:t>
                  </w:r>
                </w:p>
              </w:tc>
            </w:tr>
            <w:tr w:rsidR="00CB63EF" w:rsidRPr="00017160" w14:paraId="650A236E" w14:textId="77777777" w:rsidTr="00CB63EF">
              <w:trPr>
                <w:trHeight w:val="513"/>
              </w:trPr>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90DDF" w14:textId="615D3485" w:rsidR="00CB63EF" w:rsidRPr="00017160" w:rsidRDefault="00CB63EF" w:rsidP="00CB63EF">
                  <w:pPr>
                    <w:spacing w:line="240" w:lineRule="auto"/>
                    <w:rPr>
                      <w:rFonts w:cstheme="minorHAnsi"/>
                      <w:color w:val="FF0000"/>
                      <w:sz w:val="18"/>
                      <w:szCs w:val="18"/>
                    </w:rPr>
                  </w:pPr>
                  <w:r w:rsidRPr="002777B4">
                    <w:rPr>
                      <w:rFonts w:cs="Arial"/>
                      <w:color w:val="FF0000"/>
                      <w:sz w:val="18"/>
                      <w:szCs w:val="18"/>
                    </w:rPr>
                    <w:t>Børnebane</w:t>
                  </w:r>
                </w:p>
              </w:tc>
              <w:tc>
                <w:tcPr>
                  <w:tcW w:w="1296"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29961D3F" w14:textId="4FB4B512" w:rsidR="00CB63EF" w:rsidRPr="00017160" w:rsidRDefault="00CB63EF" w:rsidP="00CB63EF">
                  <w:pPr>
                    <w:spacing w:line="240" w:lineRule="auto"/>
                    <w:rPr>
                      <w:rFonts w:cstheme="minorHAnsi"/>
                      <w:color w:val="FFFFFF" w:themeColor="background1"/>
                      <w:sz w:val="18"/>
                      <w:szCs w:val="18"/>
                    </w:rPr>
                  </w:pPr>
                  <w:r w:rsidRPr="002777B4">
                    <w:rPr>
                      <w:rFonts w:cs="Arial"/>
                      <w:color w:val="FF0000"/>
                      <w:sz w:val="18"/>
                      <w:szCs w:val="18"/>
                    </w:rPr>
                    <w:t>Lysegrøn - Børnebane</w:t>
                  </w:r>
                </w:p>
              </w:tc>
              <w:tc>
                <w:tcPr>
                  <w:tcW w:w="704" w:type="dxa"/>
                  <w:tcBorders>
                    <w:top w:val="single" w:sz="8" w:space="0" w:color="000000"/>
                    <w:left w:val="single" w:sz="8" w:space="0" w:color="000000"/>
                    <w:bottom w:val="single" w:sz="8" w:space="0" w:color="000000"/>
                    <w:right w:val="single" w:sz="8" w:space="0" w:color="000000"/>
                  </w:tcBorders>
                </w:tcPr>
                <w:p w14:paraId="7EECCFD3" w14:textId="28C5CFE7" w:rsidR="00CB63EF" w:rsidRPr="00017160" w:rsidRDefault="00CB63EF" w:rsidP="00CB63EF">
                  <w:pPr>
                    <w:spacing w:line="240" w:lineRule="auto"/>
                    <w:ind w:left="112"/>
                    <w:jc w:val="center"/>
                    <w:rPr>
                      <w:rFonts w:cstheme="minorHAnsi"/>
                      <w:color w:val="FF0000"/>
                      <w:sz w:val="18"/>
                      <w:szCs w:val="18"/>
                    </w:rPr>
                  </w:pPr>
                  <w:r>
                    <w:rPr>
                      <w:rFonts w:cstheme="minorHAnsi"/>
                      <w:color w:val="FF0000"/>
                      <w:sz w:val="18"/>
                      <w:szCs w:val="18"/>
                    </w:rPr>
                    <w:t>0</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DDEF7" w14:textId="47C5AA88" w:rsidR="00CB63EF" w:rsidRPr="00017160" w:rsidRDefault="00CB63EF" w:rsidP="00CB63EF">
                  <w:pPr>
                    <w:spacing w:line="240" w:lineRule="auto"/>
                    <w:rPr>
                      <w:rFonts w:cstheme="minorHAnsi"/>
                      <w:color w:val="FF0000"/>
                      <w:sz w:val="18"/>
                      <w:szCs w:val="18"/>
                    </w:rPr>
                  </w:pPr>
                  <w:r>
                    <w:rPr>
                      <w:rFonts w:cstheme="minorHAnsi"/>
                      <w:color w:val="FF0000"/>
                      <w:sz w:val="18"/>
                      <w:szCs w:val="18"/>
                    </w:rPr>
                    <w:t>-</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F99C0" w14:textId="4EAA06B3" w:rsidR="00CB63EF" w:rsidRPr="00017160" w:rsidRDefault="007115C6" w:rsidP="00CB63EF">
                  <w:pPr>
                    <w:spacing w:line="240" w:lineRule="auto"/>
                    <w:rPr>
                      <w:rFonts w:cstheme="minorHAnsi"/>
                      <w:color w:val="FF0000"/>
                      <w:sz w:val="18"/>
                      <w:szCs w:val="18"/>
                    </w:rPr>
                  </w:pPr>
                  <w:r>
                    <w:rPr>
                      <w:rFonts w:cstheme="minorHAnsi"/>
                      <w:color w:val="FF0000"/>
                      <w:sz w:val="18"/>
                      <w:szCs w:val="18"/>
                    </w:rPr>
                    <w:t>0</w:t>
                  </w:r>
                </w:p>
              </w:tc>
            </w:tr>
            <w:tr w:rsidR="000E76EB" w:rsidRPr="00017160" w14:paraId="1B12D4DD" w14:textId="77777777" w:rsidTr="00017160">
              <w:trPr>
                <w:trHeight w:val="513"/>
              </w:trPr>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0136A"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lastRenderedPageBreak/>
                    <w:t>Begynder</w:t>
                  </w:r>
                </w:p>
              </w:tc>
              <w:tc>
                <w:tcPr>
                  <w:tcW w:w="1296"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60F57DE2" w14:textId="77777777" w:rsidR="000E76EB" w:rsidRPr="00017160" w:rsidRDefault="000E76EB" w:rsidP="000E76EB">
                  <w:pPr>
                    <w:spacing w:line="240" w:lineRule="auto"/>
                    <w:rPr>
                      <w:rFonts w:cstheme="minorHAnsi"/>
                      <w:color w:val="FFFFFF" w:themeColor="background1"/>
                      <w:sz w:val="18"/>
                      <w:szCs w:val="18"/>
                    </w:rPr>
                  </w:pPr>
                  <w:r w:rsidRPr="00017160">
                    <w:rPr>
                      <w:rFonts w:cstheme="minorHAnsi"/>
                      <w:color w:val="FFFFFF" w:themeColor="background1"/>
                      <w:sz w:val="18"/>
                      <w:szCs w:val="18"/>
                    </w:rPr>
                    <w:t>Grøn - Begynder</w:t>
                  </w:r>
                </w:p>
              </w:tc>
              <w:tc>
                <w:tcPr>
                  <w:tcW w:w="704" w:type="dxa"/>
                  <w:tcBorders>
                    <w:top w:val="single" w:sz="8" w:space="0" w:color="000000"/>
                    <w:left w:val="single" w:sz="8" w:space="0" w:color="000000"/>
                    <w:bottom w:val="single" w:sz="8" w:space="0" w:color="000000"/>
                    <w:right w:val="single" w:sz="8" w:space="0" w:color="000000"/>
                  </w:tcBorders>
                </w:tcPr>
                <w:p w14:paraId="44EB1FAB" w14:textId="77777777" w:rsidR="000E76EB" w:rsidRPr="00017160" w:rsidRDefault="000E76EB" w:rsidP="000E76EB">
                  <w:pPr>
                    <w:spacing w:line="240" w:lineRule="auto"/>
                    <w:ind w:left="112"/>
                    <w:jc w:val="center"/>
                    <w:rPr>
                      <w:rFonts w:cstheme="minorHAnsi"/>
                      <w:color w:val="FF0000"/>
                      <w:sz w:val="18"/>
                      <w:szCs w:val="18"/>
                    </w:rPr>
                  </w:pPr>
                  <w:r w:rsidRPr="00017160">
                    <w:rPr>
                      <w:rFonts w:cstheme="minorHAnsi"/>
                      <w:color w:val="FF0000"/>
                      <w:sz w:val="18"/>
                      <w:szCs w:val="18"/>
                    </w:rPr>
                    <w:t>10</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AB16D"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15-20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54EF4"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1 pr. gennemført deltager, dog max. 3 point pr. klub</w:t>
                  </w:r>
                </w:p>
              </w:tc>
            </w:tr>
            <w:tr w:rsidR="000E76EB" w:rsidRPr="00017160" w14:paraId="1F65312E"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CDD41"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D10</w:t>
                  </w:r>
                </w:p>
              </w:tc>
              <w:tc>
                <w:tcPr>
                  <w:tcW w:w="1296"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1D40DE95" w14:textId="77777777" w:rsidR="000E76EB" w:rsidRPr="00017160" w:rsidRDefault="000E76EB" w:rsidP="000E76EB">
                  <w:pPr>
                    <w:spacing w:line="240" w:lineRule="auto"/>
                    <w:rPr>
                      <w:rFonts w:cstheme="minorHAnsi"/>
                      <w:color w:val="FFFFFF" w:themeColor="background1"/>
                      <w:sz w:val="18"/>
                      <w:szCs w:val="18"/>
                    </w:rPr>
                  </w:pPr>
                  <w:r w:rsidRPr="00017160">
                    <w:rPr>
                      <w:rFonts w:cstheme="minorHAnsi"/>
                      <w:color w:val="FFFFFF" w:themeColor="background1"/>
                      <w:sz w:val="18"/>
                      <w:szCs w:val="18"/>
                    </w:rPr>
                    <w:t>Grøn - Begynder</w:t>
                  </w:r>
                </w:p>
              </w:tc>
              <w:tc>
                <w:tcPr>
                  <w:tcW w:w="704" w:type="dxa"/>
                  <w:tcBorders>
                    <w:top w:val="single" w:sz="8" w:space="0" w:color="000000"/>
                    <w:left w:val="single" w:sz="8" w:space="0" w:color="000000"/>
                    <w:bottom w:val="single" w:sz="8" w:space="0" w:color="000000"/>
                    <w:right w:val="single" w:sz="8" w:space="0" w:color="000000"/>
                  </w:tcBorders>
                </w:tcPr>
                <w:p w14:paraId="5CA7B70B" w14:textId="77777777" w:rsidR="000E76EB" w:rsidRPr="00017160" w:rsidRDefault="000E76EB" w:rsidP="000E76EB">
                  <w:pPr>
                    <w:spacing w:line="240" w:lineRule="auto"/>
                    <w:ind w:left="112"/>
                    <w:jc w:val="center"/>
                    <w:rPr>
                      <w:rFonts w:cstheme="minorHAnsi"/>
                      <w:color w:val="FF0000"/>
                      <w:sz w:val="18"/>
                      <w:szCs w:val="18"/>
                    </w:rPr>
                  </w:pPr>
                  <w:r w:rsidRPr="00017160">
                    <w:rPr>
                      <w:rFonts w:cstheme="minorHAnsi"/>
                      <w:color w:val="FF0000"/>
                      <w:sz w:val="18"/>
                      <w:szCs w:val="18"/>
                    </w:rPr>
                    <w:t>10</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614B0"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15-20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468CC"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1 pr. gennemført deltager, dog max. 3 point pr. klub</w:t>
                  </w:r>
                </w:p>
              </w:tc>
            </w:tr>
            <w:tr w:rsidR="000E76EB" w:rsidRPr="00017160" w14:paraId="4E29C543"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C67BD"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D12</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6FB6" w14:textId="77777777" w:rsidR="000E76EB" w:rsidRPr="00017160" w:rsidRDefault="000E76EB" w:rsidP="000E76EB">
                  <w:pPr>
                    <w:spacing w:line="240" w:lineRule="auto"/>
                    <w:rPr>
                      <w:rFonts w:cstheme="minorHAnsi"/>
                      <w:color w:val="0432FF"/>
                      <w:sz w:val="18"/>
                      <w:szCs w:val="18"/>
                    </w:rPr>
                  </w:pPr>
                  <w:r w:rsidRPr="00D14C66">
                    <w:rPr>
                      <w:rFonts w:cstheme="minorHAnsi"/>
                      <w:sz w:val="18"/>
                      <w:szCs w:val="18"/>
                    </w:rPr>
                    <w:t>Hvid - Let</w:t>
                  </w:r>
                </w:p>
              </w:tc>
              <w:tc>
                <w:tcPr>
                  <w:tcW w:w="704" w:type="dxa"/>
                  <w:tcBorders>
                    <w:top w:val="single" w:sz="8" w:space="0" w:color="000000"/>
                    <w:left w:val="single" w:sz="8" w:space="0" w:color="000000"/>
                    <w:bottom w:val="single" w:sz="8" w:space="0" w:color="000000"/>
                    <w:right w:val="single" w:sz="8" w:space="0" w:color="000000"/>
                  </w:tcBorders>
                </w:tcPr>
                <w:p w14:paraId="3EFE7FD8" w14:textId="77777777" w:rsidR="000E76EB" w:rsidRPr="00017160" w:rsidRDefault="000E76EB" w:rsidP="000E76EB">
                  <w:pPr>
                    <w:spacing w:line="240" w:lineRule="auto"/>
                    <w:ind w:left="112"/>
                    <w:jc w:val="center"/>
                    <w:rPr>
                      <w:rFonts w:cstheme="minorHAnsi"/>
                      <w:iCs/>
                      <w:color w:val="FF0000"/>
                      <w:sz w:val="18"/>
                      <w:szCs w:val="18"/>
                    </w:rPr>
                  </w:pPr>
                  <w:r w:rsidRPr="00017160">
                    <w:rPr>
                      <w:rFonts w:cstheme="minorHAnsi"/>
                      <w:iCs/>
                      <w:color w:val="FF0000"/>
                      <w:sz w:val="18"/>
                      <w:szCs w:val="18"/>
                    </w:rPr>
                    <w:t>7</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B5C6F"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20-30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5D56E"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4-3-2-1</w:t>
                  </w:r>
                </w:p>
              </w:tc>
            </w:tr>
            <w:tr w:rsidR="000E76EB" w:rsidRPr="00017160" w14:paraId="51925013"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16F30"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 xml:space="preserve">D12B </w:t>
                  </w:r>
                </w:p>
              </w:tc>
              <w:tc>
                <w:tcPr>
                  <w:tcW w:w="1296"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079341BC" w14:textId="77777777" w:rsidR="000E76EB" w:rsidRPr="00017160" w:rsidRDefault="000E76EB" w:rsidP="000E76EB">
                  <w:pPr>
                    <w:spacing w:line="240" w:lineRule="auto"/>
                    <w:rPr>
                      <w:rFonts w:cstheme="minorHAnsi"/>
                      <w:color w:val="0432FF"/>
                      <w:sz w:val="18"/>
                      <w:szCs w:val="18"/>
                    </w:rPr>
                  </w:pPr>
                  <w:r w:rsidRPr="00017160">
                    <w:rPr>
                      <w:rFonts w:cstheme="minorHAnsi"/>
                      <w:color w:val="FFFFFF" w:themeColor="background1"/>
                      <w:sz w:val="18"/>
                      <w:szCs w:val="18"/>
                    </w:rPr>
                    <w:t>Grøn - Begynder</w:t>
                  </w:r>
                </w:p>
              </w:tc>
              <w:tc>
                <w:tcPr>
                  <w:tcW w:w="704" w:type="dxa"/>
                  <w:tcBorders>
                    <w:top w:val="single" w:sz="8" w:space="0" w:color="000000"/>
                    <w:left w:val="single" w:sz="8" w:space="0" w:color="000000"/>
                    <w:bottom w:val="single" w:sz="8" w:space="0" w:color="000000"/>
                    <w:right w:val="single" w:sz="8" w:space="0" w:color="000000"/>
                  </w:tcBorders>
                </w:tcPr>
                <w:p w14:paraId="374D6CBD" w14:textId="77777777" w:rsidR="000E76EB" w:rsidRPr="00017160" w:rsidRDefault="000E76EB" w:rsidP="000E76EB">
                  <w:pPr>
                    <w:spacing w:line="240" w:lineRule="auto"/>
                    <w:ind w:left="112"/>
                    <w:jc w:val="center"/>
                    <w:rPr>
                      <w:rFonts w:cstheme="minorHAnsi"/>
                      <w:color w:val="FF0000"/>
                      <w:sz w:val="18"/>
                      <w:szCs w:val="18"/>
                    </w:rPr>
                  </w:pPr>
                  <w:r w:rsidRPr="00017160">
                    <w:rPr>
                      <w:rFonts w:cstheme="minorHAnsi"/>
                      <w:color w:val="FF0000"/>
                      <w:sz w:val="18"/>
                      <w:szCs w:val="18"/>
                    </w:rPr>
                    <w:t>10</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16547"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15-20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2DBC"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1 pr. gennemført deltager, dog max. 3 points pr. klub</w:t>
                  </w:r>
                </w:p>
              </w:tc>
            </w:tr>
            <w:tr w:rsidR="000E76EB" w:rsidRPr="00017160" w14:paraId="3E4EE39E"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6CD61"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D14</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6D1F256" w14:textId="77777777" w:rsidR="000E76EB" w:rsidRPr="00D14C66" w:rsidRDefault="000E76EB" w:rsidP="000E76EB">
                  <w:pPr>
                    <w:spacing w:line="240" w:lineRule="auto"/>
                    <w:rPr>
                      <w:rFonts w:cstheme="minorHAnsi"/>
                      <w:sz w:val="18"/>
                      <w:szCs w:val="18"/>
                    </w:rPr>
                  </w:pPr>
                  <w:r w:rsidRPr="00D14C66">
                    <w:rPr>
                      <w:rFonts w:cstheme="minorHAnsi"/>
                      <w:sz w:val="18"/>
                      <w:szCs w:val="18"/>
                    </w:rPr>
                    <w:t>Gul - Mellemsvær</w:t>
                  </w:r>
                </w:p>
              </w:tc>
              <w:tc>
                <w:tcPr>
                  <w:tcW w:w="704" w:type="dxa"/>
                  <w:tcBorders>
                    <w:top w:val="single" w:sz="8" w:space="0" w:color="000000"/>
                    <w:left w:val="single" w:sz="8" w:space="0" w:color="000000"/>
                    <w:bottom w:val="single" w:sz="8" w:space="0" w:color="000000"/>
                    <w:right w:val="single" w:sz="8" w:space="0" w:color="000000"/>
                  </w:tcBorders>
                </w:tcPr>
                <w:p w14:paraId="3F4A7687" w14:textId="77777777" w:rsidR="000E76EB" w:rsidRPr="00017160" w:rsidRDefault="000E76EB" w:rsidP="000E76EB">
                  <w:pPr>
                    <w:spacing w:line="240" w:lineRule="auto"/>
                    <w:ind w:left="112"/>
                    <w:jc w:val="center"/>
                    <w:rPr>
                      <w:rFonts w:cstheme="minorHAnsi"/>
                      <w:iCs/>
                      <w:color w:val="FF0000"/>
                      <w:sz w:val="18"/>
                      <w:szCs w:val="18"/>
                    </w:rPr>
                  </w:pPr>
                  <w:r w:rsidRPr="00017160">
                    <w:rPr>
                      <w:rFonts w:cstheme="minorHAnsi"/>
                      <w:iCs/>
                      <w:color w:val="FF0000"/>
                      <w:sz w:val="18"/>
                      <w:szCs w:val="18"/>
                    </w:rPr>
                    <w:t>9</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1F61B"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B3437"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4-3-2-1</w:t>
                  </w:r>
                </w:p>
              </w:tc>
            </w:tr>
            <w:tr w:rsidR="000E76EB" w:rsidRPr="00017160" w14:paraId="55AE2E16"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F02BB"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D14B</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8B412" w14:textId="77777777" w:rsidR="000E76EB" w:rsidRPr="00D14C66" w:rsidRDefault="000E76EB" w:rsidP="000E76EB">
                  <w:pPr>
                    <w:spacing w:line="240" w:lineRule="auto"/>
                    <w:rPr>
                      <w:rFonts w:cstheme="minorHAnsi"/>
                      <w:sz w:val="18"/>
                      <w:szCs w:val="18"/>
                    </w:rPr>
                  </w:pPr>
                  <w:r w:rsidRPr="00D14C66">
                    <w:rPr>
                      <w:rFonts w:cstheme="minorHAnsi"/>
                      <w:sz w:val="18"/>
                      <w:szCs w:val="18"/>
                    </w:rPr>
                    <w:t>Hvid - Let</w:t>
                  </w:r>
                </w:p>
              </w:tc>
              <w:tc>
                <w:tcPr>
                  <w:tcW w:w="704" w:type="dxa"/>
                  <w:tcBorders>
                    <w:top w:val="single" w:sz="8" w:space="0" w:color="000000"/>
                    <w:left w:val="single" w:sz="8" w:space="0" w:color="000000"/>
                    <w:bottom w:val="single" w:sz="8" w:space="0" w:color="000000"/>
                    <w:right w:val="single" w:sz="8" w:space="0" w:color="000000"/>
                  </w:tcBorders>
                </w:tcPr>
                <w:p w14:paraId="7F41055B" w14:textId="77777777" w:rsidR="000E76EB" w:rsidRPr="00017160" w:rsidRDefault="000E76EB" w:rsidP="000E76EB">
                  <w:pPr>
                    <w:spacing w:line="240" w:lineRule="auto"/>
                    <w:ind w:left="112"/>
                    <w:jc w:val="center"/>
                    <w:rPr>
                      <w:rFonts w:cstheme="minorHAnsi"/>
                      <w:iCs/>
                      <w:color w:val="FF0000"/>
                      <w:sz w:val="18"/>
                      <w:szCs w:val="18"/>
                    </w:rPr>
                  </w:pPr>
                  <w:r w:rsidRPr="00017160">
                    <w:rPr>
                      <w:rFonts w:cstheme="minorHAnsi"/>
                      <w:iCs/>
                      <w:color w:val="FF0000"/>
                      <w:sz w:val="18"/>
                      <w:szCs w:val="18"/>
                    </w:rPr>
                    <w:t>7</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766B2"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20- 30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BB793"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2-2-1-1</w:t>
                  </w:r>
                </w:p>
              </w:tc>
            </w:tr>
            <w:tr w:rsidR="000E76EB" w:rsidRPr="00017160" w14:paraId="5F140B27"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AD7DD"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D16</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4A7F2E9" w14:textId="77777777" w:rsidR="000E76EB" w:rsidRPr="00017160" w:rsidRDefault="000E76EB" w:rsidP="000E76EB">
                  <w:pPr>
                    <w:spacing w:line="240" w:lineRule="auto"/>
                    <w:rPr>
                      <w:rFonts w:cstheme="minorHAnsi"/>
                      <w:color w:val="FFFFFF" w:themeColor="background1"/>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3A1E7BE8" w14:textId="77777777" w:rsidR="000E76EB" w:rsidRPr="00017160" w:rsidRDefault="000E76EB" w:rsidP="000E76EB">
                  <w:pPr>
                    <w:spacing w:line="240" w:lineRule="auto"/>
                    <w:ind w:left="112"/>
                    <w:jc w:val="center"/>
                    <w:rPr>
                      <w:rFonts w:cstheme="minorHAnsi"/>
                      <w:iCs/>
                      <w:color w:val="FF0000"/>
                      <w:sz w:val="18"/>
                      <w:szCs w:val="18"/>
                    </w:rPr>
                  </w:pPr>
                  <w:r w:rsidRPr="00017160">
                    <w:rPr>
                      <w:rFonts w:cstheme="minorHAnsi"/>
                      <w:iCs/>
                      <w:color w:val="FF0000"/>
                      <w:sz w:val="18"/>
                      <w:szCs w:val="18"/>
                    </w:rPr>
                    <w:t>3</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45404"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35 -45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7E408"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4-3-2-1</w:t>
                  </w:r>
                </w:p>
              </w:tc>
            </w:tr>
            <w:tr w:rsidR="000E76EB" w:rsidRPr="00017160" w14:paraId="7AE14539"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CC7F0"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D20</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28F03D3" w14:textId="77777777" w:rsidR="000E76EB" w:rsidRPr="00017160" w:rsidRDefault="000E76EB" w:rsidP="000E76EB">
                  <w:pPr>
                    <w:spacing w:line="240" w:lineRule="auto"/>
                    <w:rPr>
                      <w:rFonts w:cstheme="minorHAnsi"/>
                      <w:color w:val="FFFFFF" w:themeColor="background1"/>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239293FD" w14:textId="77777777" w:rsidR="000E76EB" w:rsidRPr="00017160" w:rsidRDefault="000E76EB" w:rsidP="000E76EB">
                  <w:pPr>
                    <w:spacing w:line="240" w:lineRule="auto"/>
                    <w:ind w:left="112"/>
                    <w:jc w:val="center"/>
                    <w:rPr>
                      <w:rFonts w:cstheme="minorHAnsi"/>
                      <w:iCs/>
                      <w:color w:val="FF0000"/>
                      <w:sz w:val="18"/>
                      <w:szCs w:val="18"/>
                    </w:rPr>
                  </w:pPr>
                  <w:r w:rsidRPr="00017160">
                    <w:rPr>
                      <w:rFonts w:cstheme="minorHAnsi"/>
                      <w:iCs/>
                      <w:color w:val="FF0000"/>
                      <w:sz w:val="18"/>
                      <w:szCs w:val="18"/>
                    </w:rPr>
                    <w:t>2</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41EAF"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40 – 50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A0E3E"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4-3-2-1</w:t>
                  </w:r>
                </w:p>
              </w:tc>
            </w:tr>
            <w:tr w:rsidR="000E76EB" w:rsidRPr="00017160" w14:paraId="337CCD06"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9A0B5"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D20B</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B07031D" w14:textId="77777777" w:rsidR="000E76EB" w:rsidRPr="00017160" w:rsidRDefault="000E76EB" w:rsidP="000E76EB">
                  <w:pPr>
                    <w:spacing w:line="240" w:lineRule="auto"/>
                    <w:rPr>
                      <w:rFonts w:cstheme="minorHAnsi"/>
                      <w:color w:val="0432FF"/>
                      <w:sz w:val="18"/>
                      <w:szCs w:val="18"/>
                    </w:rPr>
                  </w:pPr>
                  <w:r w:rsidRPr="00D14C66">
                    <w:rPr>
                      <w:rFonts w:cstheme="minorHAnsi"/>
                      <w:sz w:val="18"/>
                      <w:szCs w:val="18"/>
                    </w:rPr>
                    <w:t>Gul - Mellemsvær</w:t>
                  </w:r>
                </w:p>
              </w:tc>
              <w:tc>
                <w:tcPr>
                  <w:tcW w:w="704" w:type="dxa"/>
                  <w:tcBorders>
                    <w:top w:val="single" w:sz="8" w:space="0" w:color="000000"/>
                    <w:left w:val="single" w:sz="8" w:space="0" w:color="000000"/>
                    <w:bottom w:val="single" w:sz="8" w:space="0" w:color="000000"/>
                    <w:right w:val="single" w:sz="8" w:space="0" w:color="000000"/>
                  </w:tcBorders>
                </w:tcPr>
                <w:p w14:paraId="070F54B1" w14:textId="77777777" w:rsidR="000E76EB" w:rsidRPr="00017160" w:rsidRDefault="000E76EB" w:rsidP="000E76EB">
                  <w:pPr>
                    <w:spacing w:line="240" w:lineRule="auto"/>
                    <w:ind w:left="112"/>
                    <w:jc w:val="center"/>
                    <w:rPr>
                      <w:rFonts w:cstheme="minorHAnsi"/>
                      <w:iCs/>
                      <w:color w:val="FF0000"/>
                      <w:sz w:val="18"/>
                      <w:szCs w:val="18"/>
                    </w:rPr>
                  </w:pPr>
                  <w:r w:rsidRPr="00017160">
                    <w:rPr>
                      <w:rFonts w:cstheme="minorHAnsi"/>
                      <w:iCs/>
                      <w:color w:val="FF0000"/>
                      <w:sz w:val="18"/>
                      <w:szCs w:val="18"/>
                    </w:rPr>
                    <w:t>9</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0C62A"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F3E7B"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2-2-1-1</w:t>
                  </w:r>
                </w:p>
              </w:tc>
            </w:tr>
            <w:tr w:rsidR="000E76EB" w:rsidRPr="00017160" w14:paraId="10CF1065"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23EF0"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D21</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DC55C45" w14:textId="77777777" w:rsidR="000E76EB" w:rsidRPr="00017160" w:rsidRDefault="000E76EB" w:rsidP="000E76EB">
                  <w:pPr>
                    <w:spacing w:line="240" w:lineRule="auto"/>
                    <w:rPr>
                      <w:rFonts w:cstheme="minorHAnsi"/>
                      <w:color w:val="0432FF"/>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1771B02A" w14:textId="77777777" w:rsidR="000E76EB" w:rsidRPr="00017160" w:rsidRDefault="000E76EB" w:rsidP="000E76EB">
                  <w:pPr>
                    <w:spacing w:line="240" w:lineRule="auto"/>
                    <w:ind w:left="112"/>
                    <w:jc w:val="center"/>
                    <w:rPr>
                      <w:rFonts w:cstheme="minorHAnsi"/>
                      <w:color w:val="FF0000"/>
                      <w:sz w:val="18"/>
                      <w:szCs w:val="18"/>
                    </w:rPr>
                  </w:pPr>
                  <w:r w:rsidRPr="00017160">
                    <w:rPr>
                      <w:rFonts w:cstheme="minorHAnsi"/>
                      <w:color w:val="FF0000"/>
                      <w:sz w:val="18"/>
                      <w:szCs w:val="18"/>
                    </w:rPr>
                    <w:t>2</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000B6"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40 – 50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854EE"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8-7-6-5-4-3-2-1</w:t>
                  </w:r>
                </w:p>
              </w:tc>
            </w:tr>
            <w:tr w:rsidR="000E76EB" w:rsidRPr="00017160" w14:paraId="6E8A5BC2"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4B5C0"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D21B</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9AD7665" w14:textId="77777777" w:rsidR="000E76EB" w:rsidRPr="00017160" w:rsidRDefault="000E76EB" w:rsidP="000E76EB">
                  <w:pPr>
                    <w:spacing w:line="240" w:lineRule="auto"/>
                    <w:rPr>
                      <w:rFonts w:cstheme="minorHAnsi"/>
                      <w:color w:val="0432FF"/>
                      <w:sz w:val="18"/>
                      <w:szCs w:val="18"/>
                    </w:rPr>
                  </w:pPr>
                  <w:r w:rsidRPr="00D14C66">
                    <w:rPr>
                      <w:rFonts w:cstheme="minorHAnsi"/>
                      <w:sz w:val="18"/>
                      <w:szCs w:val="18"/>
                    </w:rPr>
                    <w:t>Gul - Mellemsvær</w:t>
                  </w:r>
                </w:p>
              </w:tc>
              <w:tc>
                <w:tcPr>
                  <w:tcW w:w="704" w:type="dxa"/>
                  <w:tcBorders>
                    <w:top w:val="single" w:sz="8" w:space="0" w:color="000000"/>
                    <w:left w:val="single" w:sz="8" w:space="0" w:color="000000"/>
                    <w:bottom w:val="single" w:sz="8" w:space="0" w:color="000000"/>
                    <w:right w:val="single" w:sz="8" w:space="0" w:color="000000"/>
                  </w:tcBorders>
                </w:tcPr>
                <w:p w14:paraId="2EA3CD0B" w14:textId="77777777" w:rsidR="000E76EB" w:rsidRPr="00017160" w:rsidRDefault="000E76EB" w:rsidP="000E76EB">
                  <w:pPr>
                    <w:spacing w:line="240" w:lineRule="auto"/>
                    <w:ind w:left="112"/>
                    <w:jc w:val="center"/>
                    <w:rPr>
                      <w:rFonts w:cstheme="minorHAnsi"/>
                      <w:iCs/>
                      <w:color w:val="FF0000"/>
                      <w:sz w:val="18"/>
                      <w:szCs w:val="18"/>
                    </w:rPr>
                  </w:pPr>
                  <w:r w:rsidRPr="00017160">
                    <w:rPr>
                      <w:rFonts w:cstheme="minorHAnsi"/>
                      <w:iCs/>
                      <w:color w:val="FF0000"/>
                      <w:sz w:val="18"/>
                      <w:szCs w:val="18"/>
                    </w:rPr>
                    <w:t>9</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DFC5B"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71557"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2-2-2-1-1-1</w:t>
                  </w:r>
                </w:p>
              </w:tc>
            </w:tr>
            <w:tr w:rsidR="000E76EB" w:rsidRPr="00017160" w14:paraId="1FCDDAE1"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F014F"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D40</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81219D5" w14:textId="77777777" w:rsidR="000E76EB" w:rsidRPr="00017160" w:rsidRDefault="000E76EB" w:rsidP="000E76EB">
                  <w:pPr>
                    <w:spacing w:line="240" w:lineRule="auto"/>
                    <w:rPr>
                      <w:rFonts w:cstheme="minorHAnsi"/>
                      <w:color w:val="0432FF"/>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3975A399" w14:textId="77777777" w:rsidR="000E76EB" w:rsidRPr="00017160" w:rsidRDefault="000E76EB" w:rsidP="000E76EB">
                  <w:pPr>
                    <w:spacing w:line="240" w:lineRule="auto"/>
                    <w:ind w:left="112"/>
                    <w:jc w:val="center"/>
                    <w:rPr>
                      <w:rFonts w:cstheme="minorHAnsi"/>
                      <w:color w:val="FF0000"/>
                      <w:sz w:val="18"/>
                      <w:szCs w:val="18"/>
                    </w:rPr>
                  </w:pPr>
                  <w:r w:rsidRPr="00017160">
                    <w:rPr>
                      <w:rFonts w:cstheme="minorHAnsi"/>
                      <w:color w:val="FF0000"/>
                      <w:sz w:val="18"/>
                      <w:szCs w:val="18"/>
                    </w:rPr>
                    <w:t>3</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1E64B"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35 -45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CB08C"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6-5-4-3-2-1</w:t>
                  </w:r>
                </w:p>
              </w:tc>
            </w:tr>
            <w:tr w:rsidR="000E76EB" w:rsidRPr="00017160" w14:paraId="1BB9DB73"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2B26B"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lastRenderedPageBreak/>
                    <w:t>D45B</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A93940D" w14:textId="77777777" w:rsidR="000E76EB" w:rsidRPr="00017160" w:rsidRDefault="000E76EB" w:rsidP="000E76EB">
                  <w:pPr>
                    <w:spacing w:line="240" w:lineRule="auto"/>
                    <w:rPr>
                      <w:rFonts w:cstheme="minorHAnsi"/>
                      <w:color w:val="0432FF"/>
                      <w:sz w:val="18"/>
                      <w:szCs w:val="18"/>
                    </w:rPr>
                  </w:pPr>
                  <w:r w:rsidRPr="00D14C66">
                    <w:rPr>
                      <w:rFonts w:cstheme="minorHAnsi"/>
                      <w:sz w:val="18"/>
                      <w:szCs w:val="18"/>
                    </w:rPr>
                    <w:t>Gul - Mellemsvær</w:t>
                  </w:r>
                </w:p>
              </w:tc>
              <w:tc>
                <w:tcPr>
                  <w:tcW w:w="704" w:type="dxa"/>
                  <w:tcBorders>
                    <w:top w:val="single" w:sz="8" w:space="0" w:color="000000"/>
                    <w:left w:val="single" w:sz="8" w:space="0" w:color="000000"/>
                    <w:bottom w:val="single" w:sz="8" w:space="0" w:color="000000"/>
                    <w:right w:val="single" w:sz="8" w:space="0" w:color="000000"/>
                  </w:tcBorders>
                </w:tcPr>
                <w:p w14:paraId="0AA3A71E" w14:textId="77777777" w:rsidR="000E76EB" w:rsidRPr="00017160" w:rsidRDefault="000E76EB" w:rsidP="000E76EB">
                  <w:pPr>
                    <w:spacing w:line="240" w:lineRule="auto"/>
                    <w:ind w:left="112"/>
                    <w:jc w:val="center"/>
                    <w:rPr>
                      <w:rFonts w:cstheme="minorHAnsi"/>
                      <w:iCs/>
                      <w:color w:val="FF0000"/>
                      <w:sz w:val="18"/>
                      <w:szCs w:val="18"/>
                    </w:rPr>
                  </w:pPr>
                  <w:r w:rsidRPr="00017160">
                    <w:rPr>
                      <w:rFonts w:cstheme="minorHAnsi"/>
                      <w:iCs/>
                      <w:color w:val="FF0000"/>
                      <w:sz w:val="18"/>
                      <w:szCs w:val="18"/>
                    </w:rPr>
                    <w:t>9</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EEF0F"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5DF07"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2-2-2-1-1-1</w:t>
                  </w:r>
                </w:p>
              </w:tc>
            </w:tr>
            <w:tr w:rsidR="000E76EB" w:rsidRPr="00017160" w14:paraId="5970D616"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47E54"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D50</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70F3528" w14:textId="77777777" w:rsidR="000E76EB" w:rsidRPr="00017160" w:rsidRDefault="000E76EB" w:rsidP="000E76EB">
                  <w:pPr>
                    <w:spacing w:line="240" w:lineRule="auto"/>
                    <w:rPr>
                      <w:rFonts w:cstheme="minorHAnsi"/>
                      <w:color w:val="FFFFFF" w:themeColor="background1"/>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2D7714CD" w14:textId="77777777" w:rsidR="000E76EB" w:rsidRPr="00017160" w:rsidRDefault="000E76EB" w:rsidP="000E76EB">
                  <w:pPr>
                    <w:spacing w:line="240" w:lineRule="auto"/>
                    <w:ind w:left="112"/>
                    <w:jc w:val="center"/>
                    <w:rPr>
                      <w:rFonts w:cstheme="minorHAnsi"/>
                      <w:color w:val="FF0000"/>
                      <w:sz w:val="18"/>
                      <w:szCs w:val="18"/>
                    </w:rPr>
                  </w:pPr>
                  <w:r w:rsidRPr="00017160">
                    <w:rPr>
                      <w:rFonts w:cstheme="minorHAnsi"/>
                      <w:color w:val="FF0000"/>
                      <w:sz w:val="18"/>
                      <w:szCs w:val="18"/>
                    </w:rPr>
                    <w:t>4</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5CB12"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C6021"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6-5-4-3-2-1</w:t>
                  </w:r>
                </w:p>
              </w:tc>
            </w:tr>
            <w:tr w:rsidR="000E76EB" w:rsidRPr="00017160" w14:paraId="1AB1A9F9"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1ECD2"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D60</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8772489" w14:textId="77777777" w:rsidR="000E76EB" w:rsidRPr="00017160" w:rsidRDefault="000E76EB" w:rsidP="000E76EB">
                  <w:pPr>
                    <w:spacing w:line="240" w:lineRule="auto"/>
                    <w:rPr>
                      <w:rFonts w:cstheme="minorHAnsi"/>
                      <w:color w:val="FFFFFF" w:themeColor="background1"/>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5DC152FD" w14:textId="77777777" w:rsidR="000E76EB" w:rsidRPr="00017160" w:rsidRDefault="000E76EB" w:rsidP="000E76EB">
                  <w:pPr>
                    <w:spacing w:line="240" w:lineRule="auto"/>
                    <w:ind w:left="112"/>
                    <w:jc w:val="center"/>
                    <w:rPr>
                      <w:rFonts w:cstheme="minorHAnsi"/>
                      <w:color w:val="FF0000"/>
                      <w:sz w:val="18"/>
                      <w:szCs w:val="18"/>
                    </w:rPr>
                  </w:pPr>
                  <w:r w:rsidRPr="00017160">
                    <w:rPr>
                      <w:rFonts w:cstheme="minorHAnsi"/>
                      <w:color w:val="FF0000"/>
                      <w:sz w:val="18"/>
                      <w:szCs w:val="18"/>
                    </w:rPr>
                    <w:t>5</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9AF17"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EF6E0"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6-5-4-3-2-1</w:t>
                  </w:r>
                </w:p>
              </w:tc>
            </w:tr>
            <w:tr w:rsidR="000E76EB" w:rsidRPr="00017160" w14:paraId="1B725E36"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6A95"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D70</w:t>
                  </w:r>
                </w:p>
              </w:tc>
              <w:tc>
                <w:tcPr>
                  <w:tcW w:w="1296"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1F4FA7A7" w14:textId="77777777" w:rsidR="000E76EB" w:rsidRPr="00017160" w:rsidRDefault="000E76EB" w:rsidP="000E76EB">
                  <w:pPr>
                    <w:spacing w:line="240" w:lineRule="auto"/>
                    <w:rPr>
                      <w:rFonts w:cstheme="minorHAnsi"/>
                      <w:color w:val="FFFFFF" w:themeColor="background1"/>
                      <w:sz w:val="18"/>
                      <w:szCs w:val="18"/>
                    </w:rPr>
                  </w:pPr>
                  <w:r w:rsidRPr="00017160">
                    <w:rPr>
                      <w:rFonts w:cstheme="minorHAnsi"/>
                      <w:color w:val="FFFFFF" w:themeColor="background1"/>
                      <w:sz w:val="18"/>
                      <w:szCs w:val="18"/>
                    </w:rPr>
                    <w:t>Blå - Svær</w:t>
                  </w:r>
                </w:p>
              </w:tc>
              <w:tc>
                <w:tcPr>
                  <w:tcW w:w="704" w:type="dxa"/>
                  <w:tcBorders>
                    <w:top w:val="single" w:sz="8" w:space="0" w:color="000000"/>
                    <w:left w:val="single" w:sz="8" w:space="0" w:color="000000"/>
                    <w:bottom w:val="single" w:sz="8" w:space="0" w:color="000000"/>
                    <w:right w:val="single" w:sz="8" w:space="0" w:color="000000"/>
                  </w:tcBorders>
                </w:tcPr>
                <w:p w14:paraId="4DDF7D1F" w14:textId="77777777" w:rsidR="000E76EB" w:rsidRPr="00017160" w:rsidRDefault="000E76EB" w:rsidP="000E76EB">
                  <w:pPr>
                    <w:spacing w:line="240" w:lineRule="auto"/>
                    <w:ind w:left="112"/>
                    <w:jc w:val="center"/>
                    <w:rPr>
                      <w:rFonts w:cstheme="minorHAnsi"/>
                      <w:color w:val="FF0000"/>
                      <w:sz w:val="18"/>
                      <w:szCs w:val="18"/>
                    </w:rPr>
                  </w:pPr>
                  <w:r w:rsidRPr="00017160">
                    <w:rPr>
                      <w:rFonts w:cstheme="minorHAnsi"/>
                      <w:color w:val="FF0000"/>
                      <w:sz w:val="18"/>
                      <w:szCs w:val="18"/>
                    </w:rPr>
                    <w:t>8</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FE4BB"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6A4EF"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6-5-4-3-2-1</w:t>
                  </w:r>
                </w:p>
              </w:tc>
            </w:tr>
            <w:tr w:rsidR="000E76EB" w:rsidRPr="00017160" w14:paraId="1C5747E1"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4FAFD"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D-Let</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6D6652" w14:textId="77777777" w:rsidR="000E76EB" w:rsidRPr="00017160" w:rsidRDefault="000E76EB" w:rsidP="000E76EB">
                  <w:pPr>
                    <w:spacing w:line="240" w:lineRule="auto"/>
                    <w:rPr>
                      <w:rFonts w:cstheme="minorHAnsi"/>
                      <w:color w:val="0432FF"/>
                      <w:sz w:val="18"/>
                      <w:szCs w:val="18"/>
                    </w:rPr>
                  </w:pPr>
                  <w:r w:rsidRPr="00D14C66">
                    <w:rPr>
                      <w:rFonts w:cstheme="minorHAnsi"/>
                      <w:sz w:val="18"/>
                      <w:szCs w:val="18"/>
                    </w:rPr>
                    <w:t>Hvid - Let</w:t>
                  </w:r>
                </w:p>
              </w:tc>
              <w:tc>
                <w:tcPr>
                  <w:tcW w:w="704" w:type="dxa"/>
                  <w:tcBorders>
                    <w:top w:val="single" w:sz="8" w:space="0" w:color="000000"/>
                    <w:left w:val="single" w:sz="8" w:space="0" w:color="000000"/>
                    <w:bottom w:val="single" w:sz="8" w:space="0" w:color="000000"/>
                    <w:right w:val="single" w:sz="8" w:space="0" w:color="000000"/>
                  </w:tcBorders>
                </w:tcPr>
                <w:p w14:paraId="2AFB2A49" w14:textId="77777777" w:rsidR="000E76EB" w:rsidRPr="00017160" w:rsidRDefault="000E76EB" w:rsidP="000E76EB">
                  <w:pPr>
                    <w:spacing w:line="240" w:lineRule="auto"/>
                    <w:ind w:left="112"/>
                    <w:jc w:val="center"/>
                    <w:rPr>
                      <w:rFonts w:cstheme="minorHAnsi"/>
                      <w:color w:val="FF0000"/>
                      <w:sz w:val="18"/>
                      <w:szCs w:val="18"/>
                    </w:rPr>
                  </w:pPr>
                  <w:r w:rsidRPr="00017160">
                    <w:rPr>
                      <w:rFonts w:cstheme="minorHAnsi"/>
                      <w:color w:val="FF0000"/>
                      <w:sz w:val="18"/>
                      <w:szCs w:val="18"/>
                    </w:rPr>
                    <w:t>9</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20BD7" w14:textId="77777777" w:rsidR="000E76EB" w:rsidRPr="00017160" w:rsidRDefault="000E76EB" w:rsidP="000E76EB">
                  <w:pPr>
                    <w:spacing w:line="240" w:lineRule="auto"/>
                    <w:rPr>
                      <w:rFonts w:cstheme="minorHAnsi"/>
                      <w:color w:val="FF0000"/>
                      <w:sz w:val="18"/>
                      <w:szCs w:val="18"/>
                    </w:rPr>
                  </w:pPr>
                  <w:r w:rsidRPr="00017160">
                    <w:rPr>
                      <w:rFonts w:cstheme="minorHAnsi"/>
                      <w:iCs/>
                      <w:color w:val="FF0000"/>
                      <w:sz w:val="18"/>
                      <w:szCs w:val="18"/>
                    </w:rPr>
                    <w:t>20 - 30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CD7FF" w14:textId="77777777" w:rsidR="000E76EB" w:rsidRPr="00017160" w:rsidRDefault="000E76EB" w:rsidP="000E76EB">
                  <w:pPr>
                    <w:spacing w:line="240" w:lineRule="auto"/>
                    <w:rPr>
                      <w:rFonts w:cstheme="minorHAnsi"/>
                      <w:color w:val="FF0000"/>
                      <w:sz w:val="18"/>
                      <w:szCs w:val="18"/>
                    </w:rPr>
                  </w:pPr>
                  <w:r w:rsidRPr="00017160">
                    <w:rPr>
                      <w:rFonts w:cstheme="minorHAnsi"/>
                      <w:color w:val="FF0000"/>
                      <w:sz w:val="18"/>
                      <w:szCs w:val="18"/>
                    </w:rPr>
                    <w:t>2-2-2-1-1-1</w:t>
                  </w:r>
                </w:p>
              </w:tc>
            </w:tr>
          </w:tbl>
          <w:p w14:paraId="1EA549DA" w14:textId="77777777" w:rsidR="00017160" w:rsidRDefault="00017160"/>
          <w:tbl>
            <w:tblPr>
              <w:tblW w:w="6482" w:type="dxa"/>
              <w:tblCellMar>
                <w:top w:w="15" w:type="dxa"/>
                <w:left w:w="15" w:type="dxa"/>
                <w:bottom w:w="15" w:type="dxa"/>
                <w:right w:w="15" w:type="dxa"/>
              </w:tblCellMar>
              <w:tblLook w:val="04A0" w:firstRow="1" w:lastRow="0" w:firstColumn="1" w:lastColumn="0" w:noHBand="0" w:noVBand="1"/>
            </w:tblPr>
            <w:tblGrid>
              <w:gridCol w:w="897"/>
              <w:gridCol w:w="1296"/>
              <w:gridCol w:w="704"/>
              <w:gridCol w:w="1689"/>
              <w:gridCol w:w="1896"/>
            </w:tblGrid>
            <w:tr w:rsidR="00017160" w:rsidRPr="00017160" w14:paraId="3708AEBF"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2AD71"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H10</w:t>
                  </w:r>
                </w:p>
              </w:tc>
              <w:tc>
                <w:tcPr>
                  <w:tcW w:w="1296"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09848EC9" w14:textId="77777777" w:rsidR="00017160" w:rsidRPr="00017160" w:rsidRDefault="00017160" w:rsidP="00017160">
                  <w:pPr>
                    <w:spacing w:line="240" w:lineRule="auto"/>
                    <w:rPr>
                      <w:rFonts w:cstheme="minorHAnsi"/>
                      <w:color w:val="0432FF"/>
                      <w:sz w:val="18"/>
                      <w:szCs w:val="18"/>
                    </w:rPr>
                  </w:pPr>
                  <w:r w:rsidRPr="00017160">
                    <w:rPr>
                      <w:rFonts w:cstheme="minorHAnsi"/>
                      <w:color w:val="FFFFFF" w:themeColor="background1"/>
                      <w:sz w:val="18"/>
                      <w:szCs w:val="18"/>
                    </w:rPr>
                    <w:t>Grøn - Begynder</w:t>
                  </w:r>
                </w:p>
              </w:tc>
              <w:tc>
                <w:tcPr>
                  <w:tcW w:w="704" w:type="dxa"/>
                  <w:tcBorders>
                    <w:top w:val="single" w:sz="8" w:space="0" w:color="000000"/>
                    <w:left w:val="single" w:sz="8" w:space="0" w:color="000000"/>
                    <w:bottom w:val="single" w:sz="8" w:space="0" w:color="000000"/>
                    <w:right w:val="single" w:sz="8" w:space="0" w:color="000000"/>
                  </w:tcBorders>
                </w:tcPr>
                <w:p w14:paraId="3D667A7B" w14:textId="77777777" w:rsidR="00017160" w:rsidRPr="00017160" w:rsidRDefault="00017160" w:rsidP="00017160">
                  <w:pPr>
                    <w:spacing w:line="240" w:lineRule="auto"/>
                    <w:ind w:left="-136" w:right="-146"/>
                    <w:jc w:val="center"/>
                    <w:rPr>
                      <w:rFonts w:cstheme="minorHAnsi"/>
                      <w:color w:val="FF0000"/>
                      <w:sz w:val="18"/>
                      <w:szCs w:val="18"/>
                    </w:rPr>
                  </w:pPr>
                  <w:r w:rsidRPr="00017160">
                    <w:rPr>
                      <w:rFonts w:cstheme="minorHAnsi"/>
                      <w:color w:val="FF0000"/>
                      <w:sz w:val="18"/>
                      <w:szCs w:val="18"/>
                    </w:rPr>
                    <w:t>10</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582C6"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15 – 20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6A158"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1 pr. gennemført deltager, dog max. 3 points pr. klub</w:t>
                  </w:r>
                </w:p>
              </w:tc>
            </w:tr>
            <w:tr w:rsidR="00017160" w:rsidRPr="00017160" w14:paraId="38EF74DD"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49FF0"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H12</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8B021" w14:textId="77777777" w:rsidR="00017160" w:rsidRPr="00D14C66" w:rsidRDefault="00017160" w:rsidP="00017160">
                  <w:pPr>
                    <w:spacing w:line="240" w:lineRule="auto"/>
                    <w:rPr>
                      <w:rFonts w:cstheme="minorHAnsi"/>
                      <w:sz w:val="18"/>
                      <w:szCs w:val="18"/>
                    </w:rPr>
                  </w:pPr>
                  <w:r w:rsidRPr="00D14C66">
                    <w:rPr>
                      <w:rFonts w:cstheme="minorHAnsi"/>
                      <w:sz w:val="18"/>
                      <w:szCs w:val="18"/>
                    </w:rPr>
                    <w:t>Hvid - Let</w:t>
                  </w:r>
                </w:p>
              </w:tc>
              <w:tc>
                <w:tcPr>
                  <w:tcW w:w="704" w:type="dxa"/>
                  <w:tcBorders>
                    <w:top w:val="single" w:sz="8" w:space="0" w:color="000000"/>
                    <w:left w:val="single" w:sz="8" w:space="0" w:color="000000"/>
                    <w:bottom w:val="single" w:sz="8" w:space="0" w:color="000000"/>
                    <w:right w:val="single" w:sz="8" w:space="0" w:color="000000"/>
                  </w:tcBorders>
                </w:tcPr>
                <w:p w14:paraId="412991B8" w14:textId="77777777" w:rsidR="00017160" w:rsidRPr="00017160" w:rsidRDefault="00017160" w:rsidP="00017160">
                  <w:pPr>
                    <w:spacing w:line="240" w:lineRule="auto"/>
                    <w:jc w:val="center"/>
                    <w:rPr>
                      <w:rFonts w:cstheme="minorHAnsi"/>
                      <w:iCs/>
                      <w:color w:val="FF0000"/>
                      <w:sz w:val="18"/>
                      <w:szCs w:val="18"/>
                    </w:rPr>
                  </w:pPr>
                  <w:r w:rsidRPr="00017160">
                    <w:rPr>
                      <w:rFonts w:cstheme="minorHAnsi"/>
                      <w:iCs/>
                      <w:color w:val="FF0000"/>
                      <w:sz w:val="18"/>
                      <w:szCs w:val="18"/>
                    </w:rPr>
                    <w:t>7</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80E5E"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20 – 30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C13C5"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4-3-2-1</w:t>
                  </w:r>
                </w:p>
              </w:tc>
            </w:tr>
            <w:tr w:rsidR="00017160" w:rsidRPr="00017160" w14:paraId="77150B12"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30558"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H12B</w:t>
                  </w:r>
                </w:p>
              </w:tc>
              <w:tc>
                <w:tcPr>
                  <w:tcW w:w="1296" w:type="dxa"/>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52D0F09C" w14:textId="77777777" w:rsidR="00017160" w:rsidRPr="00017160" w:rsidRDefault="00017160" w:rsidP="00017160">
                  <w:pPr>
                    <w:spacing w:line="240" w:lineRule="auto"/>
                    <w:rPr>
                      <w:rFonts w:cstheme="minorHAnsi"/>
                      <w:color w:val="0432FF"/>
                      <w:sz w:val="18"/>
                      <w:szCs w:val="18"/>
                    </w:rPr>
                  </w:pPr>
                  <w:r w:rsidRPr="00017160">
                    <w:rPr>
                      <w:rFonts w:cstheme="minorHAnsi"/>
                      <w:color w:val="FFFFFF" w:themeColor="background1"/>
                      <w:sz w:val="18"/>
                      <w:szCs w:val="18"/>
                    </w:rPr>
                    <w:t>Grøn - Begynder</w:t>
                  </w:r>
                </w:p>
              </w:tc>
              <w:tc>
                <w:tcPr>
                  <w:tcW w:w="704" w:type="dxa"/>
                  <w:tcBorders>
                    <w:top w:val="single" w:sz="8" w:space="0" w:color="000000"/>
                    <w:left w:val="single" w:sz="8" w:space="0" w:color="000000"/>
                    <w:bottom w:val="single" w:sz="8" w:space="0" w:color="000000"/>
                    <w:right w:val="single" w:sz="8" w:space="0" w:color="000000"/>
                  </w:tcBorders>
                </w:tcPr>
                <w:p w14:paraId="34AB833D" w14:textId="77777777" w:rsidR="00017160" w:rsidRPr="00017160" w:rsidRDefault="00017160" w:rsidP="00017160">
                  <w:pPr>
                    <w:spacing w:line="240" w:lineRule="auto"/>
                    <w:jc w:val="center"/>
                    <w:rPr>
                      <w:rFonts w:cstheme="minorHAnsi"/>
                      <w:color w:val="FF0000"/>
                      <w:sz w:val="18"/>
                      <w:szCs w:val="18"/>
                    </w:rPr>
                  </w:pPr>
                  <w:r w:rsidRPr="00017160">
                    <w:rPr>
                      <w:rFonts w:cstheme="minorHAnsi"/>
                      <w:color w:val="FF0000"/>
                      <w:sz w:val="18"/>
                      <w:szCs w:val="18"/>
                    </w:rPr>
                    <w:t>10</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68A96"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15 – 20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F64A5"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1 pr. gennemført deltager, dog max. 3 points pr. klub</w:t>
                  </w:r>
                </w:p>
              </w:tc>
            </w:tr>
            <w:tr w:rsidR="00017160" w:rsidRPr="00017160" w14:paraId="1045CACE"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69890"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H14</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E27C338" w14:textId="77777777" w:rsidR="00017160" w:rsidRPr="00D14C66" w:rsidRDefault="00017160" w:rsidP="00017160">
                  <w:pPr>
                    <w:spacing w:line="240" w:lineRule="auto"/>
                    <w:rPr>
                      <w:rFonts w:cstheme="minorHAnsi"/>
                      <w:sz w:val="18"/>
                      <w:szCs w:val="18"/>
                    </w:rPr>
                  </w:pPr>
                  <w:r w:rsidRPr="00D14C66">
                    <w:rPr>
                      <w:rFonts w:cstheme="minorHAnsi"/>
                      <w:sz w:val="18"/>
                      <w:szCs w:val="18"/>
                    </w:rPr>
                    <w:t>Gul - Mellemsvær</w:t>
                  </w:r>
                </w:p>
              </w:tc>
              <w:tc>
                <w:tcPr>
                  <w:tcW w:w="704" w:type="dxa"/>
                  <w:tcBorders>
                    <w:top w:val="single" w:sz="8" w:space="0" w:color="000000"/>
                    <w:left w:val="single" w:sz="8" w:space="0" w:color="000000"/>
                    <w:bottom w:val="single" w:sz="8" w:space="0" w:color="000000"/>
                    <w:right w:val="single" w:sz="8" w:space="0" w:color="000000"/>
                  </w:tcBorders>
                </w:tcPr>
                <w:p w14:paraId="567945BC" w14:textId="77777777" w:rsidR="00017160" w:rsidRPr="00017160" w:rsidRDefault="00017160" w:rsidP="00017160">
                  <w:pPr>
                    <w:spacing w:line="240" w:lineRule="auto"/>
                    <w:jc w:val="center"/>
                    <w:rPr>
                      <w:rFonts w:cstheme="minorHAnsi"/>
                      <w:iCs/>
                      <w:color w:val="FF0000"/>
                      <w:sz w:val="18"/>
                      <w:szCs w:val="18"/>
                    </w:rPr>
                  </w:pPr>
                  <w:r w:rsidRPr="00017160">
                    <w:rPr>
                      <w:rFonts w:cstheme="minorHAnsi"/>
                      <w:iCs/>
                      <w:color w:val="FF0000"/>
                      <w:sz w:val="18"/>
                      <w:szCs w:val="18"/>
                    </w:rPr>
                    <w:t>6</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52A06"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9CACB"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4-3-2-1</w:t>
                  </w:r>
                </w:p>
              </w:tc>
            </w:tr>
            <w:tr w:rsidR="00017160" w:rsidRPr="00017160" w14:paraId="227DBB70"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1FA74"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H14B</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22820" w14:textId="77777777" w:rsidR="00017160" w:rsidRPr="00D14C66" w:rsidRDefault="00017160" w:rsidP="00017160">
                  <w:pPr>
                    <w:spacing w:line="240" w:lineRule="auto"/>
                    <w:rPr>
                      <w:rFonts w:cstheme="minorHAnsi"/>
                      <w:sz w:val="18"/>
                      <w:szCs w:val="18"/>
                    </w:rPr>
                  </w:pPr>
                  <w:r w:rsidRPr="00D14C66">
                    <w:rPr>
                      <w:rFonts w:cstheme="minorHAnsi"/>
                      <w:sz w:val="18"/>
                      <w:szCs w:val="18"/>
                    </w:rPr>
                    <w:t>Hvid - Let</w:t>
                  </w:r>
                </w:p>
              </w:tc>
              <w:tc>
                <w:tcPr>
                  <w:tcW w:w="704" w:type="dxa"/>
                  <w:tcBorders>
                    <w:top w:val="single" w:sz="8" w:space="0" w:color="000000"/>
                    <w:left w:val="single" w:sz="8" w:space="0" w:color="000000"/>
                    <w:bottom w:val="single" w:sz="8" w:space="0" w:color="000000"/>
                    <w:right w:val="single" w:sz="8" w:space="0" w:color="000000"/>
                  </w:tcBorders>
                </w:tcPr>
                <w:p w14:paraId="377A5AB9" w14:textId="77777777" w:rsidR="00017160" w:rsidRPr="00017160" w:rsidRDefault="00017160" w:rsidP="00017160">
                  <w:pPr>
                    <w:spacing w:line="240" w:lineRule="auto"/>
                    <w:jc w:val="center"/>
                    <w:rPr>
                      <w:rFonts w:cstheme="minorHAnsi"/>
                      <w:iCs/>
                      <w:color w:val="FF0000"/>
                      <w:sz w:val="18"/>
                      <w:szCs w:val="18"/>
                    </w:rPr>
                  </w:pPr>
                  <w:r w:rsidRPr="00017160">
                    <w:rPr>
                      <w:rFonts w:cstheme="minorHAnsi"/>
                      <w:iCs/>
                      <w:color w:val="FF0000"/>
                      <w:sz w:val="18"/>
                      <w:szCs w:val="18"/>
                    </w:rPr>
                    <w:t>7</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731DD"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20 – 30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D024"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2-2-1-1</w:t>
                  </w:r>
                </w:p>
              </w:tc>
            </w:tr>
            <w:tr w:rsidR="00017160" w:rsidRPr="00017160" w14:paraId="053F1C09"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C80AB"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H16</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530F6D0" w14:textId="77777777" w:rsidR="00017160" w:rsidRPr="00017160" w:rsidRDefault="00017160" w:rsidP="00017160">
                  <w:pPr>
                    <w:spacing w:line="240" w:lineRule="auto"/>
                    <w:rPr>
                      <w:rFonts w:cstheme="minorHAnsi"/>
                      <w:color w:val="FFFFFF" w:themeColor="background1"/>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0279697A" w14:textId="77777777" w:rsidR="00017160" w:rsidRPr="00017160" w:rsidRDefault="00017160" w:rsidP="00017160">
                  <w:pPr>
                    <w:spacing w:line="240" w:lineRule="auto"/>
                    <w:jc w:val="center"/>
                    <w:rPr>
                      <w:rFonts w:cstheme="minorHAnsi"/>
                      <w:iCs/>
                      <w:color w:val="FF0000"/>
                      <w:sz w:val="18"/>
                      <w:szCs w:val="18"/>
                    </w:rPr>
                  </w:pPr>
                  <w:r w:rsidRPr="00017160">
                    <w:rPr>
                      <w:rFonts w:cstheme="minorHAnsi"/>
                      <w:iCs/>
                      <w:color w:val="FF0000"/>
                      <w:sz w:val="18"/>
                      <w:szCs w:val="18"/>
                    </w:rPr>
                    <w:t>3</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00D9E"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 xml:space="preserve">35 – 45 min </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724E3"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4-3-2-1</w:t>
                  </w:r>
                </w:p>
              </w:tc>
            </w:tr>
            <w:tr w:rsidR="00017160" w:rsidRPr="00017160" w14:paraId="70C7BC99"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3281C"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H20</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CC6A5C5" w14:textId="77777777" w:rsidR="00017160" w:rsidRPr="00017160" w:rsidRDefault="00017160" w:rsidP="00017160">
                  <w:pPr>
                    <w:spacing w:line="240" w:lineRule="auto"/>
                    <w:rPr>
                      <w:rFonts w:cstheme="minorHAnsi"/>
                      <w:color w:val="FFFFFF" w:themeColor="background1"/>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0BD24A1D" w14:textId="77777777" w:rsidR="00017160" w:rsidRPr="00017160" w:rsidRDefault="00017160" w:rsidP="00017160">
                  <w:pPr>
                    <w:spacing w:line="240" w:lineRule="auto"/>
                    <w:jc w:val="center"/>
                    <w:rPr>
                      <w:rFonts w:cstheme="minorHAnsi"/>
                      <w:iCs/>
                      <w:color w:val="FF0000"/>
                      <w:sz w:val="18"/>
                      <w:szCs w:val="18"/>
                    </w:rPr>
                  </w:pPr>
                  <w:r w:rsidRPr="00017160">
                    <w:rPr>
                      <w:rFonts w:cstheme="minorHAnsi"/>
                      <w:iCs/>
                      <w:color w:val="FF0000"/>
                      <w:sz w:val="18"/>
                      <w:szCs w:val="18"/>
                    </w:rPr>
                    <w:t>1</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20252"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40 – 50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FB7B7"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4-3-2-1</w:t>
                  </w:r>
                </w:p>
              </w:tc>
            </w:tr>
            <w:tr w:rsidR="00017160" w:rsidRPr="00017160" w14:paraId="0089F6C4"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B209C"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lastRenderedPageBreak/>
                    <w:t>H20B</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F3ED139" w14:textId="77777777" w:rsidR="00017160" w:rsidRPr="00D14C66" w:rsidRDefault="00017160" w:rsidP="00017160">
                  <w:pPr>
                    <w:spacing w:line="240" w:lineRule="auto"/>
                    <w:rPr>
                      <w:rFonts w:cstheme="minorHAnsi"/>
                      <w:sz w:val="18"/>
                      <w:szCs w:val="18"/>
                    </w:rPr>
                  </w:pPr>
                  <w:r w:rsidRPr="00D14C66">
                    <w:rPr>
                      <w:rFonts w:cstheme="minorHAnsi"/>
                      <w:sz w:val="18"/>
                      <w:szCs w:val="18"/>
                    </w:rPr>
                    <w:t>Gul - Mellemsvær</w:t>
                  </w:r>
                </w:p>
              </w:tc>
              <w:tc>
                <w:tcPr>
                  <w:tcW w:w="704" w:type="dxa"/>
                  <w:tcBorders>
                    <w:top w:val="single" w:sz="8" w:space="0" w:color="000000"/>
                    <w:left w:val="single" w:sz="8" w:space="0" w:color="000000"/>
                    <w:bottom w:val="single" w:sz="8" w:space="0" w:color="000000"/>
                    <w:right w:val="single" w:sz="8" w:space="0" w:color="000000"/>
                  </w:tcBorders>
                </w:tcPr>
                <w:p w14:paraId="77ED354C" w14:textId="77777777" w:rsidR="00017160" w:rsidRPr="00017160" w:rsidRDefault="00017160" w:rsidP="00017160">
                  <w:pPr>
                    <w:spacing w:line="240" w:lineRule="auto"/>
                    <w:jc w:val="center"/>
                    <w:rPr>
                      <w:rFonts w:cstheme="minorHAnsi"/>
                      <w:iCs/>
                      <w:color w:val="FF0000"/>
                      <w:sz w:val="18"/>
                      <w:szCs w:val="18"/>
                    </w:rPr>
                  </w:pPr>
                  <w:r w:rsidRPr="00017160">
                    <w:rPr>
                      <w:rFonts w:cstheme="minorHAnsi"/>
                      <w:iCs/>
                      <w:color w:val="FF0000"/>
                      <w:sz w:val="18"/>
                      <w:szCs w:val="18"/>
                    </w:rPr>
                    <w:t>6</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28A49"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FFF17"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2-2-1-1</w:t>
                  </w:r>
                </w:p>
              </w:tc>
            </w:tr>
            <w:tr w:rsidR="00017160" w:rsidRPr="00017160" w14:paraId="7069C2C0"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C75C6"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H21</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9CF0C18" w14:textId="77777777" w:rsidR="00017160" w:rsidRPr="00017160" w:rsidRDefault="00017160" w:rsidP="00017160">
                  <w:pPr>
                    <w:spacing w:line="240" w:lineRule="auto"/>
                    <w:rPr>
                      <w:rFonts w:cstheme="minorHAnsi"/>
                      <w:color w:val="0432FF"/>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670FA785" w14:textId="77777777" w:rsidR="00017160" w:rsidRPr="00017160" w:rsidRDefault="00017160" w:rsidP="00017160">
                  <w:pPr>
                    <w:spacing w:line="240" w:lineRule="auto"/>
                    <w:jc w:val="center"/>
                    <w:rPr>
                      <w:rFonts w:cstheme="minorHAnsi"/>
                      <w:color w:val="FF0000"/>
                      <w:sz w:val="18"/>
                      <w:szCs w:val="18"/>
                    </w:rPr>
                  </w:pPr>
                  <w:r w:rsidRPr="00017160">
                    <w:rPr>
                      <w:rFonts w:cstheme="minorHAnsi"/>
                      <w:color w:val="FF0000"/>
                      <w:sz w:val="18"/>
                      <w:szCs w:val="18"/>
                    </w:rPr>
                    <w:t>1</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A7900"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40 – 50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0CD1D"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8-7-6-5-4-3-2-1</w:t>
                  </w:r>
                </w:p>
              </w:tc>
            </w:tr>
            <w:tr w:rsidR="00017160" w:rsidRPr="00017160" w14:paraId="18CEA38D"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2B33"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H21B</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EC30949" w14:textId="77777777" w:rsidR="00017160" w:rsidRPr="00017160" w:rsidRDefault="00017160" w:rsidP="00017160">
                  <w:pPr>
                    <w:spacing w:line="240" w:lineRule="auto"/>
                    <w:rPr>
                      <w:rFonts w:cstheme="minorHAnsi"/>
                      <w:color w:val="0432FF"/>
                      <w:sz w:val="18"/>
                      <w:szCs w:val="18"/>
                    </w:rPr>
                  </w:pPr>
                  <w:r w:rsidRPr="00D14C66">
                    <w:rPr>
                      <w:rFonts w:cstheme="minorHAnsi"/>
                      <w:sz w:val="18"/>
                      <w:szCs w:val="18"/>
                    </w:rPr>
                    <w:t>Gul - Mellemsvær</w:t>
                  </w:r>
                </w:p>
              </w:tc>
              <w:tc>
                <w:tcPr>
                  <w:tcW w:w="704" w:type="dxa"/>
                  <w:tcBorders>
                    <w:top w:val="single" w:sz="8" w:space="0" w:color="000000"/>
                    <w:left w:val="single" w:sz="8" w:space="0" w:color="000000"/>
                    <w:bottom w:val="single" w:sz="8" w:space="0" w:color="000000"/>
                    <w:right w:val="single" w:sz="8" w:space="0" w:color="000000"/>
                  </w:tcBorders>
                </w:tcPr>
                <w:p w14:paraId="5B48137A" w14:textId="77777777" w:rsidR="00017160" w:rsidRPr="00017160" w:rsidRDefault="00017160" w:rsidP="00017160">
                  <w:pPr>
                    <w:spacing w:line="240" w:lineRule="auto"/>
                    <w:jc w:val="center"/>
                    <w:rPr>
                      <w:rFonts w:cstheme="minorHAnsi"/>
                      <w:iCs/>
                      <w:color w:val="FF0000"/>
                      <w:sz w:val="18"/>
                      <w:szCs w:val="18"/>
                    </w:rPr>
                  </w:pPr>
                  <w:r w:rsidRPr="00017160">
                    <w:rPr>
                      <w:rFonts w:cstheme="minorHAnsi"/>
                      <w:iCs/>
                      <w:color w:val="FF0000"/>
                      <w:sz w:val="18"/>
                      <w:szCs w:val="18"/>
                    </w:rPr>
                    <w:t>6</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026FA"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44819"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2-2-2-1-1-1</w:t>
                  </w:r>
                </w:p>
              </w:tc>
            </w:tr>
            <w:tr w:rsidR="00017160" w:rsidRPr="00017160" w14:paraId="679962BE"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5221A"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H40</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4DA1D08" w14:textId="77777777" w:rsidR="00017160" w:rsidRPr="00017160" w:rsidRDefault="00017160" w:rsidP="00017160">
                  <w:pPr>
                    <w:spacing w:line="240" w:lineRule="auto"/>
                    <w:rPr>
                      <w:rFonts w:cstheme="minorHAnsi"/>
                      <w:color w:val="0432FF"/>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5E9890B9" w14:textId="77777777" w:rsidR="00017160" w:rsidRPr="00017160" w:rsidRDefault="00017160" w:rsidP="00017160">
                  <w:pPr>
                    <w:spacing w:line="240" w:lineRule="auto"/>
                    <w:jc w:val="center"/>
                    <w:rPr>
                      <w:rFonts w:cstheme="minorHAnsi"/>
                      <w:color w:val="FF0000"/>
                      <w:sz w:val="18"/>
                      <w:szCs w:val="18"/>
                    </w:rPr>
                  </w:pPr>
                  <w:r w:rsidRPr="00017160">
                    <w:rPr>
                      <w:rFonts w:cstheme="minorHAnsi"/>
                      <w:color w:val="FF0000"/>
                      <w:sz w:val="18"/>
                      <w:szCs w:val="18"/>
                    </w:rPr>
                    <w:t>2</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4FABA"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40 - 50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36C2A"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6-5-4-3-2-1</w:t>
                  </w:r>
                </w:p>
              </w:tc>
            </w:tr>
            <w:tr w:rsidR="00017160" w:rsidRPr="00017160" w14:paraId="18E85385"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E0AEA"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H45B</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2A55819" w14:textId="77777777" w:rsidR="00017160" w:rsidRPr="00D14C66" w:rsidRDefault="00017160" w:rsidP="00017160">
                  <w:pPr>
                    <w:spacing w:line="240" w:lineRule="auto"/>
                    <w:rPr>
                      <w:rFonts w:cstheme="minorHAnsi"/>
                      <w:sz w:val="18"/>
                      <w:szCs w:val="18"/>
                    </w:rPr>
                  </w:pPr>
                  <w:r w:rsidRPr="00D14C66">
                    <w:rPr>
                      <w:rFonts w:cstheme="minorHAnsi"/>
                      <w:sz w:val="18"/>
                      <w:szCs w:val="18"/>
                    </w:rPr>
                    <w:t>Gul - Mellemsvær</w:t>
                  </w:r>
                </w:p>
              </w:tc>
              <w:tc>
                <w:tcPr>
                  <w:tcW w:w="704" w:type="dxa"/>
                  <w:tcBorders>
                    <w:top w:val="single" w:sz="8" w:space="0" w:color="000000"/>
                    <w:left w:val="single" w:sz="8" w:space="0" w:color="000000"/>
                    <w:bottom w:val="single" w:sz="8" w:space="0" w:color="000000"/>
                    <w:right w:val="single" w:sz="8" w:space="0" w:color="000000"/>
                  </w:tcBorders>
                </w:tcPr>
                <w:p w14:paraId="2C318D8E" w14:textId="77777777" w:rsidR="00017160" w:rsidRPr="00017160" w:rsidRDefault="00017160" w:rsidP="00017160">
                  <w:pPr>
                    <w:spacing w:line="240" w:lineRule="auto"/>
                    <w:jc w:val="center"/>
                    <w:rPr>
                      <w:rFonts w:cstheme="minorHAnsi"/>
                      <w:iCs/>
                      <w:color w:val="FF0000"/>
                      <w:sz w:val="18"/>
                      <w:szCs w:val="18"/>
                    </w:rPr>
                  </w:pPr>
                  <w:r w:rsidRPr="00017160">
                    <w:rPr>
                      <w:rFonts w:cstheme="minorHAnsi"/>
                      <w:iCs/>
                      <w:color w:val="FF0000"/>
                      <w:sz w:val="18"/>
                      <w:szCs w:val="18"/>
                    </w:rPr>
                    <w:t>6</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03C3C"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36D62"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2-2-2-1-1-1</w:t>
                  </w:r>
                </w:p>
              </w:tc>
            </w:tr>
            <w:tr w:rsidR="00017160" w:rsidRPr="00017160" w14:paraId="22136057"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8E62B"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H50</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302B2B9" w14:textId="77777777" w:rsidR="00017160" w:rsidRPr="00017160" w:rsidRDefault="00017160" w:rsidP="00017160">
                  <w:pPr>
                    <w:spacing w:line="240" w:lineRule="auto"/>
                    <w:rPr>
                      <w:rFonts w:cstheme="minorHAnsi"/>
                      <w:color w:val="FFFFFF" w:themeColor="background1"/>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298F3867" w14:textId="77777777" w:rsidR="00017160" w:rsidRPr="00017160" w:rsidRDefault="00017160" w:rsidP="00017160">
                  <w:pPr>
                    <w:spacing w:line="240" w:lineRule="auto"/>
                    <w:jc w:val="center"/>
                    <w:rPr>
                      <w:rFonts w:cstheme="minorHAnsi"/>
                      <w:color w:val="FF0000"/>
                      <w:sz w:val="18"/>
                      <w:szCs w:val="18"/>
                    </w:rPr>
                  </w:pPr>
                  <w:r w:rsidRPr="00017160">
                    <w:rPr>
                      <w:rFonts w:cstheme="minorHAnsi"/>
                      <w:color w:val="FF0000"/>
                      <w:sz w:val="18"/>
                      <w:szCs w:val="18"/>
                    </w:rPr>
                    <w:t>3</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38F0C"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3B213"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6-5-4-3-2-1</w:t>
                  </w:r>
                </w:p>
              </w:tc>
            </w:tr>
            <w:tr w:rsidR="00017160" w:rsidRPr="00017160" w14:paraId="65AB7E36"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3B07C"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H60</w:t>
                  </w:r>
                </w:p>
              </w:tc>
              <w:tc>
                <w:tcPr>
                  <w:tcW w:w="12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7767ECD" w14:textId="77777777" w:rsidR="00017160" w:rsidRPr="00017160" w:rsidRDefault="00017160" w:rsidP="00017160">
                  <w:pPr>
                    <w:spacing w:line="240" w:lineRule="auto"/>
                    <w:rPr>
                      <w:rFonts w:cstheme="minorHAnsi"/>
                      <w:color w:val="FFFFFF" w:themeColor="background1"/>
                      <w:sz w:val="18"/>
                      <w:szCs w:val="18"/>
                    </w:rPr>
                  </w:pPr>
                  <w:r w:rsidRPr="00017160">
                    <w:rPr>
                      <w:rFonts w:cstheme="minorHAnsi"/>
                      <w:color w:val="FFFFFF" w:themeColor="background1"/>
                      <w:sz w:val="18"/>
                      <w:szCs w:val="18"/>
                    </w:rPr>
                    <w:t>Sort - Svær</w:t>
                  </w:r>
                </w:p>
              </w:tc>
              <w:tc>
                <w:tcPr>
                  <w:tcW w:w="704" w:type="dxa"/>
                  <w:tcBorders>
                    <w:top w:val="single" w:sz="8" w:space="0" w:color="000000"/>
                    <w:left w:val="single" w:sz="8" w:space="0" w:color="000000"/>
                    <w:bottom w:val="single" w:sz="8" w:space="0" w:color="000000"/>
                    <w:right w:val="single" w:sz="8" w:space="0" w:color="000000"/>
                  </w:tcBorders>
                </w:tcPr>
                <w:p w14:paraId="17EB850C" w14:textId="77777777" w:rsidR="00017160" w:rsidRPr="00017160" w:rsidRDefault="00017160" w:rsidP="00017160">
                  <w:pPr>
                    <w:spacing w:line="240" w:lineRule="auto"/>
                    <w:jc w:val="center"/>
                    <w:rPr>
                      <w:rFonts w:cstheme="minorHAnsi"/>
                      <w:color w:val="FF0000"/>
                      <w:sz w:val="18"/>
                      <w:szCs w:val="18"/>
                    </w:rPr>
                  </w:pPr>
                  <w:r w:rsidRPr="00017160">
                    <w:rPr>
                      <w:rFonts w:cstheme="minorHAnsi"/>
                      <w:color w:val="FF0000"/>
                      <w:sz w:val="18"/>
                      <w:szCs w:val="18"/>
                    </w:rPr>
                    <w:t>4</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BD987"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4E469"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6-5-4-3-2-1</w:t>
                  </w:r>
                </w:p>
              </w:tc>
            </w:tr>
            <w:tr w:rsidR="00017160" w:rsidRPr="00017160" w14:paraId="57E20E8A"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5D75F"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H70</w:t>
                  </w:r>
                </w:p>
              </w:tc>
              <w:tc>
                <w:tcPr>
                  <w:tcW w:w="1296"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03F45E16" w14:textId="77777777" w:rsidR="00017160" w:rsidRPr="00017160" w:rsidRDefault="00017160" w:rsidP="00017160">
                  <w:pPr>
                    <w:spacing w:line="240" w:lineRule="auto"/>
                    <w:rPr>
                      <w:rFonts w:cstheme="minorHAnsi"/>
                      <w:color w:val="FFFFFF" w:themeColor="background1"/>
                      <w:sz w:val="18"/>
                      <w:szCs w:val="18"/>
                    </w:rPr>
                  </w:pPr>
                  <w:r w:rsidRPr="00017160">
                    <w:rPr>
                      <w:rFonts w:cstheme="minorHAnsi"/>
                      <w:color w:val="FFFFFF" w:themeColor="background1"/>
                      <w:sz w:val="18"/>
                      <w:szCs w:val="18"/>
                    </w:rPr>
                    <w:t>Blå - Svær</w:t>
                  </w:r>
                </w:p>
              </w:tc>
              <w:tc>
                <w:tcPr>
                  <w:tcW w:w="704" w:type="dxa"/>
                  <w:tcBorders>
                    <w:top w:val="single" w:sz="8" w:space="0" w:color="000000"/>
                    <w:left w:val="single" w:sz="8" w:space="0" w:color="000000"/>
                    <w:bottom w:val="single" w:sz="8" w:space="0" w:color="000000"/>
                    <w:right w:val="single" w:sz="8" w:space="0" w:color="000000"/>
                  </w:tcBorders>
                </w:tcPr>
                <w:p w14:paraId="50CA2E29" w14:textId="77777777" w:rsidR="00017160" w:rsidRPr="00017160" w:rsidRDefault="00017160" w:rsidP="00017160">
                  <w:pPr>
                    <w:spacing w:line="240" w:lineRule="auto"/>
                    <w:jc w:val="center"/>
                    <w:rPr>
                      <w:rFonts w:cstheme="minorHAnsi"/>
                      <w:color w:val="FF0000"/>
                      <w:sz w:val="18"/>
                      <w:szCs w:val="18"/>
                    </w:rPr>
                  </w:pPr>
                  <w:r w:rsidRPr="00017160">
                    <w:rPr>
                      <w:rFonts w:cstheme="minorHAnsi"/>
                      <w:color w:val="FF0000"/>
                      <w:sz w:val="18"/>
                      <w:szCs w:val="18"/>
                    </w:rPr>
                    <w:t>5</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9AF43"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58B69"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6-5-4-3-2-1</w:t>
                  </w:r>
                </w:p>
              </w:tc>
            </w:tr>
            <w:tr w:rsidR="00017160" w:rsidRPr="00017160" w14:paraId="4FE74792"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4A458"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H80</w:t>
                  </w:r>
                </w:p>
              </w:tc>
              <w:tc>
                <w:tcPr>
                  <w:tcW w:w="1296"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48318023" w14:textId="77777777" w:rsidR="00017160" w:rsidRPr="00017160" w:rsidRDefault="00017160" w:rsidP="00017160">
                  <w:pPr>
                    <w:spacing w:line="240" w:lineRule="auto"/>
                    <w:rPr>
                      <w:rFonts w:cstheme="minorHAnsi"/>
                      <w:color w:val="FFFFFF" w:themeColor="background1"/>
                      <w:sz w:val="18"/>
                      <w:szCs w:val="18"/>
                    </w:rPr>
                  </w:pPr>
                  <w:r w:rsidRPr="00017160">
                    <w:rPr>
                      <w:rFonts w:cstheme="minorHAnsi"/>
                      <w:color w:val="FFFFFF" w:themeColor="background1"/>
                      <w:sz w:val="18"/>
                      <w:szCs w:val="18"/>
                    </w:rPr>
                    <w:t>Blå - Svær</w:t>
                  </w:r>
                </w:p>
              </w:tc>
              <w:tc>
                <w:tcPr>
                  <w:tcW w:w="704" w:type="dxa"/>
                  <w:tcBorders>
                    <w:top w:val="single" w:sz="8" w:space="0" w:color="000000"/>
                    <w:left w:val="single" w:sz="8" w:space="0" w:color="000000"/>
                    <w:bottom w:val="single" w:sz="8" w:space="0" w:color="000000"/>
                    <w:right w:val="single" w:sz="8" w:space="0" w:color="000000"/>
                  </w:tcBorders>
                </w:tcPr>
                <w:p w14:paraId="2E0D9316" w14:textId="77777777" w:rsidR="00017160" w:rsidRPr="00017160" w:rsidRDefault="00017160" w:rsidP="00017160">
                  <w:pPr>
                    <w:spacing w:line="240" w:lineRule="auto"/>
                    <w:jc w:val="center"/>
                    <w:rPr>
                      <w:rFonts w:cstheme="minorHAnsi"/>
                      <w:color w:val="FF0000"/>
                      <w:sz w:val="18"/>
                      <w:szCs w:val="18"/>
                    </w:rPr>
                  </w:pPr>
                  <w:r w:rsidRPr="00017160">
                    <w:rPr>
                      <w:rFonts w:cstheme="minorHAnsi"/>
                      <w:color w:val="FF0000"/>
                      <w:sz w:val="18"/>
                      <w:szCs w:val="18"/>
                    </w:rPr>
                    <w:t>8</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07AB3"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35 – 45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FF859"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6-5-4-3-2-1</w:t>
                  </w:r>
                </w:p>
              </w:tc>
            </w:tr>
            <w:tr w:rsidR="00017160" w:rsidRPr="00017160" w14:paraId="1D8F2396" w14:textId="77777777" w:rsidTr="00017160">
              <w:tc>
                <w:tcPr>
                  <w:tcW w:w="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192B0"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H-Let</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555644C" w14:textId="77777777" w:rsidR="00017160" w:rsidRPr="00D14C66" w:rsidRDefault="00017160" w:rsidP="00017160">
                  <w:pPr>
                    <w:spacing w:line="240" w:lineRule="auto"/>
                    <w:rPr>
                      <w:rFonts w:cstheme="minorHAnsi"/>
                      <w:sz w:val="18"/>
                      <w:szCs w:val="18"/>
                    </w:rPr>
                  </w:pPr>
                  <w:r w:rsidRPr="00D14C66">
                    <w:rPr>
                      <w:rFonts w:cstheme="minorHAnsi"/>
                      <w:sz w:val="18"/>
                      <w:szCs w:val="18"/>
                    </w:rPr>
                    <w:t>Hvid - Let</w:t>
                  </w:r>
                </w:p>
              </w:tc>
              <w:tc>
                <w:tcPr>
                  <w:tcW w:w="704" w:type="dxa"/>
                  <w:tcBorders>
                    <w:top w:val="single" w:sz="8" w:space="0" w:color="000000"/>
                    <w:left w:val="single" w:sz="8" w:space="0" w:color="000000"/>
                    <w:bottom w:val="single" w:sz="8" w:space="0" w:color="000000"/>
                    <w:right w:val="single" w:sz="8" w:space="0" w:color="000000"/>
                  </w:tcBorders>
                </w:tcPr>
                <w:p w14:paraId="07F582EB" w14:textId="77777777" w:rsidR="00017160" w:rsidRPr="00017160" w:rsidRDefault="00017160" w:rsidP="00017160">
                  <w:pPr>
                    <w:spacing w:line="240" w:lineRule="auto"/>
                    <w:jc w:val="center"/>
                    <w:rPr>
                      <w:rFonts w:cstheme="minorHAnsi"/>
                      <w:color w:val="FF0000"/>
                      <w:sz w:val="18"/>
                      <w:szCs w:val="18"/>
                    </w:rPr>
                  </w:pPr>
                  <w:r w:rsidRPr="00017160">
                    <w:rPr>
                      <w:rFonts w:cstheme="minorHAnsi"/>
                      <w:iCs/>
                      <w:color w:val="FF0000"/>
                      <w:sz w:val="18"/>
                      <w:szCs w:val="18"/>
                    </w:rPr>
                    <w:t>7</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C1389" w14:textId="77777777" w:rsidR="00017160" w:rsidRPr="00017160" w:rsidRDefault="00017160" w:rsidP="00017160">
                  <w:pPr>
                    <w:spacing w:line="240" w:lineRule="auto"/>
                    <w:rPr>
                      <w:rFonts w:cstheme="minorHAnsi"/>
                      <w:color w:val="FF0000"/>
                      <w:sz w:val="18"/>
                      <w:szCs w:val="18"/>
                    </w:rPr>
                  </w:pPr>
                  <w:r w:rsidRPr="00017160">
                    <w:rPr>
                      <w:rFonts w:cstheme="minorHAnsi"/>
                      <w:iCs/>
                      <w:color w:val="FF0000"/>
                      <w:sz w:val="18"/>
                      <w:szCs w:val="18"/>
                    </w:rPr>
                    <w:t>20 – 30 min</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66862" w14:textId="77777777" w:rsidR="00017160" w:rsidRPr="00017160" w:rsidRDefault="00017160" w:rsidP="00017160">
                  <w:pPr>
                    <w:spacing w:line="240" w:lineRule="auto"/>
                    <w:rPr>
                      <w:rFonts w:cstheme="minorHAnsi"/>
                      <w:color w:val="FF0000"/>
                      <w:sz w:val="18"/>
                      <w:szCs w:val="18"/>
                    </w:rPr>
                  </w:pPr>
                  <w:r w:rsidRPr="00017160">
                    <w:rPr>
                      <w:rFonts w:cstheme="minorHAnsi"/>
                      <w:color w:val="FF0000"/>
                      <w:sz w:val="18"/>
                      <w:szCs w:val="18"/>
                    </w:rPr>
                    <w:t>2-2-2-1-1-1</w:t>
                  </w:r>
                </w:p>
              </w:tc>
            </w:tr>
          </w:tbl>
          <w:p w14:paraId="20DC70FE" w14:textId="07CB9178" w:rsidR="009B5FB3" w:rsidRPr="001D2482" w:rsidRDefault="009B5FB3" w:rsidP="00017160">
            <w:pPr>
              <w:pStyle w:val="Heading3"/>
              <w:outlineLvl w:val="2"/>
              <w:rPr>
                <w:sz w:val="18"/>
                <w:szCs w:val="18"/>
              </w:rPr>
            </w:pPr>
            <w:bookmarkStart w:id="16" w:name="_Link_til_høringssvar_9"/>
            <w:bookmarkEnd w:id="16"/>
          </w:p>
        </w:tc>
      </w:tr>
      <w:tr w:rsidR="005625AC" w14:paraId="027AF6C8" w14:textId="77777777" w:rsidTr="005625AC">
        <w:tc>
          <w:tcPr>
            <w:tcW w:w="4475" w:type="dxa"/>
          </w:tcPr>
          <w:p w14:paraId="3E9D0B92" w14:textId="77777777" w:rsidR="005625AC" w:rsidRPr="00517197" w:rsidRDefault="005625AC" w:rsidP="005625AC">
            <w:pPr>
              <w:autoSpaceDE w:val="0"/>
              <w:autoSpaceDN w:val="0"/>
              <w:adjustRightInd w:val="0"/>
              <w:spacing w:line="181" w:lineRule="atLeast"/>
              <w:rPr>
                <w:rFonts w:cs="Titillium Lt"/>
                <w:b/>
                <w:bCs/>
                <w:color w:val="000000"/>
                <w:sz w:val="18"/>
                <w:szCs w:val="18"/>
              </w:rPr>
            </w:pPr>
            <w:r w:rsidRPr="000B2EE5">
              <w:rPr>
                <w:rFonts w:cs="Titillium Lt"/>
                <w:b/>
                <w:bCs/>
                <w:color w:val="000000"/>
                <w:sz w:val="18"/>
                <w:szCs w:val="18"/>
              </w:rPr>
              <w:lastRenderedPageBreak/>
              <w:t>5.3</w:t>
            </w:r>
            <w:r w:rsidRPr="00517197">
              <w:rPr>
                <w:rFonts w:cs="Titillium Lt"/>
                <w:b/>
                <w:bCs/>
                <w:color w:val="000000"/>
                <w:sz w:val="18"/>
                <w:szCs w:val="18"/>
              </w:rPr>
              <w:t xml:space="preserve"> Løbspoint i 1.- 3. division </w:t>
            </w:r>
          </w:p>
          <w:p w14:paraId="29D1BA7B" w14:textId="77777777" w:rsidR="005625AC" w:rsidRPr="00517197" w:rsidRDefault="005625AC" w:rsidP="005625AC">
            <w:pPr>
              <w:autoSpaceDE w:val="0"/>
              <w:autoSpaceDN w:val="0"/>
              <w:adjustRightInd w:val="0"/>
              <w:spacing w:line="181" w:lineRule="atLeast"/>
              <w:rPr>
                <w:rFonts w:cs="Titillium Lt"/>
                <w:bCs/>
                <w:color w:val="000000"/>
                <w:sz w:val="18"/>
                <w:szCs w:val="18"/>
              </w:rPr>
            </w:pPr>
            <w:r w:rsidRPr="00517197">
              <w:rPr>
                <w:rFonts w:cs="Titillium Lt"/>
                <w:bCs/>
                <w:color w:val="000000"/>
                <w:sz w:val="18"/>
                <w:szCs w:val="18"/>
              </w:rPr>
              <w:t xml:space="preserve">For klassegruppe H1 (H20, H21 og H35) tæller 4 deltagere fra hvert hold, og der gives pointene 8-7-6-5-4-3-2-1 efter placeringsrækkefølge. </w:t>
            </w:r>
          </w:p>
          <w:p w14:paraId="6DEBBD5F" w14:textId="77777777" w:rsidR="005625AC" w:rsidRPr="00517197" w:rsidRDefault="005625AC" w:rsidP="005625AC">
            <w:pPr>
              <w:autoSpaceDE w:val="0"/>
              <w:autoSpaceDN w:val="0"/>
              <w:adjustRightInd w:val="0"/>
              <w:spacing w:line="181" w:lineRule="atLeast"/>
              <w:rPr>
                <w:rFonts w:cs="Titillium Lt"/>
                <w:bCs/>
                <w:color w:val="000000"/>
                <w:sz w:val="18"/>
                <w:szCs w:val="18"/>
              </w:rPr>
            </w:pPr>
            <w:r w:rsidRPr="00517197">
              <w:rPr>
                <w:rFonts w:cs="Titillium Lt"/>
                <w:bCs/>
                <w:color w:val="000000"/>
                <w:sz w:val="18"/>
                <w:szCs w:val="18"/>
              </w:rPr>
              <w:t>For klassegruppe H2 (H40 og H45), H3 (H16, H50 og H55), D1 (D20, D21 og D35), D2 (D40 og D45) og D3 (D16, D50 og D55) tæller 3 deltagere fra hvert hold, og der gives pointene 6-5-4-3-2-1 efter placeringsrækkefølge.</w:t>
            </w:r>
          </w:p>
          <w:p w14:paraId="07CCEAAA" w14:textId="77777777" w:rsidR="005625AC" w:rsidRPr="00517197" w:rsidRDefault="005625AC" w:rsidP="005625AC">
            <w:pPr>
              <w:autoSpaceDE w:val="0"/>
              <w:autoSpaceDN w:val="0"/>
              <w:adjustRightInd w:val="0"/>
              <w:spacing w:line="181" w:lineRule="atLeast"/>
              <w:rPr>
                <w:rFonts w:cs="Titillium Lt"/>
                <w:bCs/>
                <w:color w:val="000000"/>
                <w:sz w:val="18"/>
                <w:szCs w:val="18"/>
              </w:rPr>
            </w:pPr>
            <w:r w:rsidRPr="00517197">
              <w:rPr>
                <w:rFonts w:cs="Titillium Lt"/>
                <w:bCs/>
                <w:color w:val="000000"/>
                <w:sz w:val="18"/>
                <w:szCs w:val="18"/>
              </w:rPr>
              <w:t>For klassegruppe H4 (H60 og H65), H5 (H70), D4 (D60 og D65) og D5 (D70) tæller 2 deltagere fra hvert hold, og der gives pointene 4-3-2-1 efter placeringsrækkefølge.</w:t>
            </w:r>
          </w:p>
          <w:p w14:paraId="5B5326B1" w14:textId="77777777" w:rsidR="005625AC" w:rsidRPr="00517197" w:rsidRDefault="005625AC" w:rsidP="005625AC">
            <w:pPr>
              <w:autoSpaceDE w:val="0"/>
              <w:autoSpaceDN w:val="0"/>
              <w:adjustRightInd w:val="0"/>
              <w:spacing w:line="181" w:lineRule="atLeast"/>
              <w:rPr>
                <w:rFonts w:cs="Titillium Lt"/>
                <w:bCs/>
                <w:color w:val="000000"/>
                <w:sz w:val="18"/>
                <w:szCs w:val="18"/>
              </w:rPr>
            </w:pPr>
            <w:r w:rsidRPr="00517197">
              <w:rPr>
                <w:rFonts w:cs="Titillium Lt"/>
                <w:bCs/>
                <w:color w:val="000000"/>
                <w:sz w:val="18"/>
                <w:szCs w:val="18"/>
              </w:rPr>
              <w:lastRenderedPageBreak/>
              <w:t>For klassegruppe H6 (H14 og H16B) og D6 (D14 og D16B) tæller 2 deltagere fra hvert hold, og der gives pointene 4-3-2-1 efter placeringsrækkefølge</w:t>
            </w:r>
          </w:p>
          <w:p w14:paraId="20003137" w14:textId="77777777" w:rsidR="005625AC" w:rsidRPr="00517197" w:rsidRDefault="005625AC" w:rsidP="005625AC">
            <w:pPr>
              <w:autoSpaceDE w:val="0"/>
              <w:autoSpaceDN w:val="0"/>
              <w:adjustRightInd w:val="0"/>
              <w:spacing w:line="181" w:lineRule="atLeast"/>
              <w:rPr>
                <w:rFonts w:cs="Titillium Lt"/>
                <w:bCs/>
                <w:color w:val="000000"/>
                <w:sz w:val="18"/>
                <w:szCs w:val="18"/>
              </w:rPr>
            </w:pPr>
            <w:r w:rsidRPr="00517197">
              <w:rPr>
                <w:rFonts w:cs="Titillium Lt"/>
                <w:bCs/>
                <w:color w:val="000000"/>
                <w:sz w:val="18"/>
                <w:szCs w:val="18"/>
              </w:rPr>
              <w:t>For klassegruppe H7 (H20B, H21B og H35B) og D7 (D20B, D21B og D35B) tæller 3 deltagere fra hvert hold, og der gives pointene 2-2-2-1-1-1 efter placeringsrækkefølge. For klassegruppe H8 (H12, H14B, H20C og H21C) og D8 (D12, D14B, D20C og D21C) tæller 2 deltagere fra hvert hold, og der gives pointene 2-2-1-1 efter placeringsrækkefølge; points gives dog højst til i alt 1 deltager fra klasserne H20C/H21C, henholdsvis D20C/D21C.</w:t>
            </w:r>
          </w:p>
          <w:p w14:paraId="426CC773" w14:textId="77777777" w:rsidR="005625AC" w:rsidRPr="00517197" w:rsidRDefault="005625AC" w:rsidP="005625AC">
            <w:pPr>
              <w:autoSpaceDE w:val="0"/>
              <w:autoSpaceDN w:val="0"/>
              <w:adjustRightInd w:val="0"/>
              <w:spacing w:line="181" w:lineRule="atLeast"/>
              <w:rPr>
                <w:rFonts w:cs="Titillium Lt"/>
                <w:bCs/>
                <w:color w:val="000000"/>
                <w:sz w:val="18"/>
                <w:szCs w:val="18"/>
              </w:rPr>
            </w:pPr>
            <w:r w:rsidRPr="00517197">
              <w:rPr>
                <w:rFonts w:cs="Titillium Lt"/>
                <w:bCs/>
                <w:color w:val="000000"/>
                <w:sz w:val="18"/>
                <w:szCs w:val="18"/>
              </w:rPr>
              <w:t xml:space="preserve">For klassegruppe 9 (H10, D10, H12B, D12B og Begynder) gives 1 point pr. gennemførende deltager, dog højst 3 pr. hold. </w:t>
            </w:r>
          </w:p>
          <w:p w14:paraId="622C50A8" w14:textId="77777777" w:rsidR="005625AC" w:rsidRPr="00517197" w:rsidRDefault="005625AC" w:rsidP="005625AC">
            <w:pPr>
              <w:autoSpaceDE w:val="0"/>
              <w:autoSpaceDN w:val="0"/>
              <w:adjustRightInd w:val="0"/>
              <w:spacing w:line="181" w:lineRule="atLeast"/>
              <w:rPr>
                <w:rFonts w:cs="Titillium Lt"/>
                <w:b/>
                <w:bCs/>
                <w:color w:val="000000"/>
                <w:sz w:val="18"/>
                <w:szCs w:val="18"/>
              </w:rPr>
            </w:pPr>
            <w:r w:rsidRPr="00517197">
              <w:rPr>
                <w:rFonts w:cs="Titillium Lt"/>
                <w:bCs/>
                <w:color w:val="000000"/>
                <w:sz w:val="18"/>
                <w:szCs w:val="18"/>
              </w:rPr>
              <w:t>I ungdomsklasserne D12, D14, D16, D20, H12, H14, H16 og H20 gives ekstra 2-1 point i hver af klasserne til de to hurtigste deltagere efter placeringsrækkefølge, uanset hold og uanset om de har fået placeringspoint.</w:t>
            </w:r>
          </w:p>
        </w:tc>
        <w:tc>
          <w:tcPr>
            <w:tcW w:w="4475" w:type="dxa"/>
            <w:gridSpan w:val="2"/>
          </w:tcPr>
          <w:p w14:paraId="194CF438" w14:textId="0A1EEA6E" w:rsidR="005625AC" w:rsidRPr="00D14C66" w:rsidRDefault="005625AC" w:rsidP="005625AC">
            <w:pPr>
              <w:rPr>
                <w:rFonts w:cs="Times New Roman (Body CS)"/>
                <w:b/>
                <w:color w:val="FF0000"/>
                <w:sz w:val="18"/>
                <w:szCs w:val="18"/>
              </w:rPr>
            </w:pPr>
            <w:r w:rsidRPr="00D14C66">
              <w:rPr>
                <w:rFonts w:cs="Times New Roman (Body CS)"/>
                <w:b/>
                <w:color w:val="FF0000"/>
                <w:sz w:val="18"/>
                <w:szCs w:val="18"/>
              </w:rPr>
              <w:lastRenderedPageBreak/>
              <w:t xml:space="preserve">5.3 Løbspoint </w:t>
            </w:r>
          </w:p>
          <w:p w14:paraId="124F2865" w14:textId="77777777" w:rsidR="00001ABD" w:rsidRPr="009B5FB3" w:rsidRDefault="00001ABD" w:rsidP="00001ABD">
            <w:pPr>
              <w:rPr>
                <w:rFonts w:cs="Arial"/>
                <w:iCs/>
                <w:color w:val="FF0000"/>
                <w:sz w:val="18"/>
                <w:szCs w:val="18"/>
              </w:rPr>
            </w:pPr>
            <w:r w:rsidRPr="009B5FB3">
              <w:rPr>
                <w:rFonts w:cs="Arial"/>
                <w:iCs/>
                <w:color w:val="FF0000"/>
                <w:sz w:val="18"/>
                <w:szCs w:val="18"/>
              </w:rPr>
              <w:t>Løbspoint beregnes hold mod hold, således at holdene i samme division møder hinanden alle mod alle i indbyrdes matcher.</w:t>
            </w:r>
          </w:p>
          <w:p w14:paraId="25BE51D1" w14:textId="77777777" w:rsidR="00001ABD" w:rsidRDefault="00001ABD" w:rsidP="00D14C66">
            <w:pPr>
              <w:autoSpaceDE w:val="0"/>
              <w:autoSpaceDN w:val="0"/>
              <w:adjustRightInd w:val="0"/>
              <w:spacing w:line="181" w:lineRule="atLeast"/>
              <w:rPr>
                <w:rFonts w:cs="Titillium Lt"/>
                <w:bCs/>
                <w:color w:val="FF0000"/>
                <w:sz w:val="18"/>
                <w:szCs w:val="18"/>
              </w:rPr>
            </w:pPr>
          </w:p>
          <w:p w14:paraId="13F129F9" w14:textId="11557ADF" w:rsidR="005B00CA" w:rsidRPr="005B00CA" w:rsidRDefault="00D14C66" w:rsidP="00D14C66">
            <w:pPr>
              <w:autoSpaceDE w:val="0"/>
              <w:autoSpaceDN w:val="0"/>
              <w:adjustRightInd w:val="0"/>
              <w:spacing w:line="181" w:lineRule="atLeast"/>
              <w:rPr>
                <w:rFonts w:cs="Titillium Lt"/>
                <w:bCs/>
                <w:color w:val="FF0000"/>
                <w:sz w:val="18"/>
                <w:szCs w:val="18"/>
              </w:rPr>
            </w:pPr>
            <w:r w:rsidRPr="005B00CA">
              <w:rPr>
                <w:rFonts w:cs="Titillium Lt"/>
                <w:bCs/>
                <w:color w:val="FF0000"/>
                <w:sz w:val="18"/>
                <w:szCs w:val="18"/>
              </w:rPr>
              <w:t xml:space="preserve">I </w:t>
            </w:r>
            <w:r w:rsidR="005B00CA" w:rsidRPr="005B00CA">
              <w:rPr>
                <w:rFonts w:cs="Titillium Lt"/>
                <w:bCs/>
                <w:color w:val="FF0000"/>
                <w:sz w:val="18"/>
                <w:szCs w:val="18"/>
              </w:rPr>
              <w:t xml:space="preserve">alle </w:t>
            </w:r>
            <w:r w:rsidRPr="005B00CA">
              <w:rPr>
                <w:rFonts w:cs="Titillium Lt"/>
                <w:bCs/>
                <w:color w:val="FF0000"/>
                <w:sz w:val="18"/>
                <w:szCs w:val="18"/>
              </w:rPr>
              <w:t xml:space="preserve">klasser </w:t>
            </w:r>
            <w:r w:rsidR="005B00CA" w:rsidRPr="005B00CA">
              <w:rPr>
                <w:rFonts w:cs="Titillium Lt"/>
                <w:bCs/>
                <w:color w:val="FF0000"/>
                <w:sz w:val="18"/>
                <w:szCs w:val="18"/>
              </w:rPr>
              <w:t>tildeles løbspoint efter placering med halvdelen af de enkelte point tildelt hvert hold.</w:t>
            </w:r>
          </w:p>
          <w:p w14:paraId="2BCC6ED5" w14:textId="33D9DECF" w:rsidR="005B00CA" w:rsidRPr="005B00CA" w:rsidRDefault="005B00CA" w:rsidP="00D14C66">
            <w:pPr>
              <w:autoSpaceDE w:val="0"/>
              <w:autoSpaceDN w:val="0"/>
              <w:adjustRightInd w:val="0"/>
              <w:spacing w:line="181" w:lineRule="atLeast"/>
              <w:rPr>
                <w:rFonts w:cs="Titillium Lt"/>
                <w:bCs/>
                <w:color w:val="FF0000"/>
                <w:sz w:val="18"/>
                <w:szCs w:val="18"/>
              </w:rPr>
            </w:pPr>
          </w:p>
          <w:p w14:paraId="48458D48" w14:textId="139BC0D4" w:rsidR="005B00CA" w:rsidRPr="005B00CA" w:rsidRDefault="005B00CA" w:rsidP="00D14C66">
            <w:pPr>
              <w:autoSpaceDE w:val="0"/>
              <w:autoSpaceDN w:val="0"/>
              <w:adjustRightInd w:val="0"/>
              <w:spacing w:line="181" w:lineRule="atLeast"/>
              <w:rPr>
                <w:rFonts w:cs="Titillium Lt"/>
                <w:bCs/>
                <w:color w:val="FF0000"/>
                <w:sz w:val="18"/>
                <w:szCs w:val="18"/>
              </w:rPr>
            </w:pPr>
            <w:r w:rsidRPr="005B00CA">
              <w:rPr>
                <w:rFonts w:cs="Titillium Lt"/>
                <w:bCs/>
                <w:color w:val="FF0000"/>
                <w:sz w:val="18"/>
                <w:szCs w:val="18"/>
              </w:rPr>
              <w:t>Eks: I klasserne D21 og H21 tæller 4 deltagere fra hvert hold, og der tildeles pointene 8-7-6-5-4-3-2-1 efter placeringsrækkefølge.</w:t>
            </w:r>
          </w:p>
          <w:p w14:paraId="505B9018" w14:textId="4F268F3C" w:rsidR="00017160" w:rsidRPr="005441F3" w:rsidRDefault="00017160" w:rsidP="005B00CA">
            <w:pPr>
              <w:rPr>
                <w:sz w:val="18"/>
                <w:szCs w:val="18"/>
              </w:rPr>
            </w:pPr>
          </w:p>
        </w:tc>
        <w:tc>
          <w:tcPr>
            <w:tcW w:w="4476" w:type="dxa"/>
          </w:tcPr>
          <w:p w14:paraId="63B3C434" w14:textId="77777777" w:rsidR="005625AC" w:rsidRDefault="005625AC" w:rsidP="005625AC">
            <w:pPr>
              <w:rPr>
                <w:sz w:val="20"/>
                <w:szCs w:val="20"/>
              </w:rPr>
            </w:pPr>
          </w:p>
        </w:tc>
      </w:tr>
      <w:tr w:rsidR="005625AC" w14:paraId="6090A0D1" w14:textId="77777777" w:rsidTr="005625AC">
        <w:tc>
          <w:tcPr>
            <w:tcW w:w="4475" w:type="dxa"/>
          </w:tcPr>
          <w:p w14:paraId="4259FBBF" w14:textId="77777777" w:rsidR="005625AC" w:rsidRPr="00881DD9" w:rsidRDefault="005625AC" w:rsidP="005625AC">
            <w:pPr>
              <w:autoSpaceDE w:val="0"/>
              <w:autoSpaceDN w:val="0"/>
              <w:adjustRightInd w:val="0"/>
              <w:spacing w:line="181" w:lineRule="atLeast"/>
              <w:rPr>
                <w:rFonts w:cs="Titillium Lt"/>
                <w:b/>
                <w:bCs/>
                <w:color w:val="000000"/>
                <w:sz w:val="18"/>
                <w:szCs w:val="18"/>
              </w:rPr>
            </w:pPr>
            <w:r w:rsidRPr="00881DD9">
              <w:rPr>
                <w:rFonts w:cs="Titillium Lt"/>
                <w:b/>
                <w:bCs/>
                <w:color w:val="000000"/>
                <w:sz w:val="18"/>
                <w:szCs w:val="18"/>
              </w:rPr>
              <w:t>5.4 Løbspoint i 4. og lavere divisioner</w:t>
            </w:r>
          </w:p>
          <w:p w14:paraId="111BA4DC" w14:textId="77777777" w:rsidR="005625AC" w:rsidRPr="00881DD9" w:rsidRDefault="005625AC" w:rsidP="005625AC">
            <w:pPr>
              <w:autoSpaceDE w:val="0"/>
              <w:autoSpaceDN w:val="0"/>
              <w:adjustRightInd w:val="0"/>
              <w:spacing w:line="181" w:lineRule="atLeast"/>
              <w:rPr>
                <w:rFonts w:cs="Titillium Lt"/>
                <w:bCs/>
                <w:color w:val="000000"/>
                <w:sz w:val="18"/>
                <w:szCs w:val="18"/>
              </w:rPr>
            </w:pPr>
            <w:r w:rsidRPr="00881DD9">
              <w:rPr>
                <w:rFonts w:cs="Titillium Lt"/>
                <w:bCs/>
                <w:color w:val="000000"/>
                <w:sz w:val="18"/>
                <w:szCs w:val="18"/>
              </w:rPr>
              <w:t xml:space="preserve">For klassegruppe H1 (H20, H21 og H35) tæller 3 deltagere fra hvert hold, og der gives pointene 6-5-4-3-2-1 efter placeringsrækkefølge. </w:t>
            </w:r>
          </w:p>
          <w:p w14:paraId="6C904790" w14:textId="77777777" w:rsidR="005625AC" w:rsidRPr="00881DD9" w:rsidRDefault="005625AC" w:rsidP="005625AC">
            <w:pPr>
              <w:autoSpaceDE w:val="0"/>
              <w:autoSpaceDN w:val="0"/>
              <w:adjustRightInd w:val="0"/>
              <w:spacing w:line="181" w:lineRule="atLeast"/>
              <w:rPr>
                <w:rFonts w:cs="Titillium Lt"/>
                <w:bCs/>
                <w:color w:val="000000"/>
                <w:sz w:val="18"/>
                <w:szCs w:val="18"/>
              </w:rPr>
            </w:pPr>
            <w:r w:rsidRPr="00881DD9">
              <w:rPr>
                <w:rFonts w:cs="Titillium Lt"/>
                <w:bCs/>
                <w:color w:val="000000"/>
                <w:sz w:val="18"/>
                <w:szCs w:val="18"/>
              </w:rPr>
              <w:t>For klassegruppe H2 (H40 og H45), H3 (H16, H50 og H55), H4 (H60 og H65), H5 (H70), D1 (D20, D21 og D35), D2 (D40 og D45), D3 (D16, D50 og D55), D4 (D60 og D65) og D5 (D70) tæller 2 deltagere fra hvert hold, og der gives pointene 4-3-2-1 efter placeringsrækkefølge.</w:t>
            </w:r>
          </w:p>
          <w:p w14:paraId="76164FA1" w14:textId="77777777" w:rsidR="005625AC" w:rsidRPr="00881DD9" w:rsidRDefault="005625AC" w:rsidP="005625AC">
            <w:pPr>
              <w:autoSpaceDE w:val="0"/>
              <w:autoSpaceDN w:val="0"/>
              <w:adjustRightInd w:val="0"/>
              <w:spacing w:line="181" w:lineRule="atLeast"/>
              <w:rPr>
                <w:rFonts w:cs="Titillium Lt"/>
                <w:bCs/>
                <w:color w:val="000000"/>
                <w:sz w:val="18"/>
                <w:szCs w:val="18"/>
              </w:rPr>
            </w:pPr>
            <w:r w:rsidRPr="00881DD9">
              <w:rPr>
                <w:rFonts w:cs="Titillium Lt"/>
                <w:bCs/>
                <w:color w:val="000000"/>
                <w:sz w:val="18"/>
                <w:szCs w:val="18"/>
              </w:rPr>
              <w:t>For klassegruppe H6 (H14 og H16B) og D6 (D14 og D16B) tæller 1 deltagere fra hvert hold, og der gives pointene 2-1 efter placeringsrækkefølge.</w:t>
            </w:r>
          </w:p>
          <w:p w14:paraId="50F9B81E" w14:textId="77777777" w:rsidR="005625AC" w:rsidRPr="00881DD9" w:rsidRDefault="005625AC" w:rsidP="005625AC">
            <w:pPr>
              <w:autoSpaceDE w:val="0"/>
              <w:autoSpaceDN w:val="0"/>
              <w:adjustRightInd w:val="0"/>
              <w:spacing w:line="181" w:lineRule="atLeast"/>
              <w:rPr>
                <w:rFonts w:cs="Titillium Lt"/>
                <w:bCs/>
                <w:color w:val="000000"/>
                <w:sz w:val="18"/>
                <w:szCs w:val="18"/>
              </w:rPr>
            </w:pPr>
            <w:r w:rsidRPr="00881DD9">
              <w:rPr>
                <w:rFonts w:cs="Titillium Lt"/>
                <w:bCs/>
                <w:color w:val="000000"/>
                <w:sz w:val="18"/>
                <w:szCs w:val="18"/>
              </w:rPr>
              <w:t>For klassegruppe H7 (H20B, H21B og H35B) og D7 (D20B, D21B og D35B) tæller 2 deltagere fra hvert hold, og der gives pointene 2-2-1-1 efter placeringsrækkefølge.</w:t>
            </w:r>
          </w:p>
          <w:p w14:paraId="17192EA4" w14:textId="77777777" w:rsidR="005625AC" w:rsidRPr="00881DD9" w:rsidRDefault="005625AC" w:rsidP="005625AC">
            <w:pPr>
              <w:autoSpaceDE w:val="0"/>
              <w:autoSpaceDN w:val="0"/>
              <w:adjustRightInd w:val="0"/>
              <w:spacing w:line="181" w:lineRule="atLeast"/>
              <w:rPr>
                <w:rFonts w:cs="Titillium Lt"/>
                <w:bCs/>
                <w:color w:val="000000"/>
                <w:sz w:val="18"/>
                <w:szCs w:val="18"/>
              </w:rPr>
            </w:pPr>
            <w:r w:rsidRPr="00881DD9">
              <w:rPr>
                <w:rFonts w:cs="Titillium Lt"/>
                <w:bCs/>
                <w:color w:val="000000"/>
                <w:sz w:val="18"/>
                <w:szCs w:val="18"/>
              </w:rPr>
              <w:t>For klassegruppe H8 (H12, H14B, H20C og H21C) og D8 (D12, D14B, D20C og D21C) tæller 1 deltager fra hvert hold, og der gives pointene 2-1 efter placeringsrækkefølge.</w:t>
            </w:r>
          </w:p>
          <w:p w14:paraId="3C1F17F4" w14:textId="77777777" w:rsidR="005625AC" w:rsidRPr="00881DD9" w:rsidRDefault="005625AC" w:rsidP="005625AC">
            <w:pPr>
              <w:autoSpaceDE w:val="0"/>
              <w:autoSpaceDN w:val="0"/>
              <w:adjustRightInd w:val="0"/>
              <w:spacing w:line="181" w:lineRule="atLeast"/>
              <w:rPr>
                <w:rFonts w:cs="Titillium Lt"/>
                <w:bCs/>
                <w:color w:val="000000"/>
                <w:sz w:val="18"/>
                <w:szCs w:val="18"/>
              </w:rPr>
            </w:pPr>
            <w:r w:rsidRPr="00881DD9">
              <w:rPr>
                <w:rFonts w:cs="Titillium Lt"/>
                <w:bCs/>
                <w:color w:val="000000"/>
                <w:sz w:val="18"/>
                <w:szCs w:val="18"/>
              </w:rPr>
              <w:t xml:space="preserve">For klassegruppe 9 (H10, D10, H12B, D12B og Begynder) gives 1 point pr. gennemførende deltager, dog højst 2 pr. hold. </w:t>
            </w:r>
          </w:p>
          <w:p w14:paraId="0FE6C555" w14:textId="77777777" w:rsidR="005625AC" w:rsidRPr="00881DD9" w:rsidRDefault="005625AC" w:rsidP="005625AC">
            <w:pPr>
              <w:autoSpaceDE w:val="0"/>
              <w:autoSpaceDN w:val="0"/>
              <w:adjustRightInd w:val="0"/>
              <w:spacing w:line="181" w:lineRule="atLeast"/>
              <w:rPr>
                <w:rFonts w:cs="Titillium Bd"/>
                <w:b/>
                <w:bCs/>
                <w:color w:val="000000"/>
                <w:sz w:val="18"/>
                <w:szCs w:val="18"/>
              </w:rPr>
            </w:pPr>
            <w:r w:rsidRPr="00881DD9">
              <w:rPr>
                <w:rFonts w:cs="Titillium Lt"/>
                <w:bCs/>
                <w:color w:val="000000"/>
                <w:sz w:val="18"/>
                <w:szCs w:val="18"/>
              </w:rPr>
              <w:t>I 4. og lavere divisioner gives ikke ekstra points til ungdomsløbere.</w:t>
            </w:r>
          </w:p>
        </w:tc>
        <w:tc>
          <w:tcPr>
            <w:tcW w:w="4475" w:type="dxa"/>
            <w:gridSpan w:val="2"/>
          </w:tcPr>
          <w:p w14:paraId="232D119E" w14:textId="77777777" w:rsidR="005625AC" w:rsidRPr="00947174" w:rsidRDefault="005625AC" w:rsidP="005625AC">
            <w:pPr>
              <w:rPr>
                <w:b/>
                <w:strike/>
                <w:color w:val="FF0000"/>
                <w:sz w:val="18"/>
                <w:szCs w:val="18"/>
              </w:rPr>
            </w:pPr>
            <w:r w:rsidRPr="00947174">
              <w:rPr>
                <w:b/>
                <w:strike/>
                <w:color w:val="FF0000"/>
                <w:sz w:val="18"/>
                <w:szCs w:val="18"/>
              </w:rPr>
              <w:t>5.4 Løbspoint i 4. og lavere divisioner</w:t>
            </w:r>
          </w:p>
          <w:p w14:paraId="130995AB" w14:textId="77777777" w:rsidR="005625AC" w:rsidRPr="00C05128" w:rsidRDefault="005625AC" w:rsidP="005625AC">
            <w:pPr>
              <w:rPr>
                <w:b/>
                <w:sz w:val="18"/>
                <w:szCs w:val="18"/>
              </w:rPr>
            </w:pPr>
          </w:p>
          <w:p w14:paraId="2DA8571D" w14:textId="77777777" w:rsidR="00E93332" w:rsidRDefault="00E93332" w:rsidP="00E93332">
            <w:pPr>
              <w:jc w:val="center"/>
              <w:rPr>
                <w:color w:val="FF0000"/>
                <w:sz w:val="18"/>
                <w:szCs w:val="18"/>
              </w:rPr>
            </w:pPr>
          </w:p>
          <w:p w14:paraId="08198E75" w14:textId="77777777" w:rsidR="00E93332" w:rsidRDefault="00E93332" w:rsidP="00E93332">
            <w:pPr>
              <w:jc w:val="center"/>
              <w:rPr>
                <w:color w:val="FF0000"/>
                <w:sz w:val="18"/>
                <w:szCs w:val="18"/>
              </w:rPr>
            </w:pPr>
          </w:p>
          <w:p w14:paraId="1C580D0F" w14:textId="77777777" w:rsidR="00E93332" w:rsidRDefault="00E93332" w:rsidP="00E93332">
            <w:pPr>
              <w:jc w:val="center"/>
              <w:rPr>
                <w:color w:val="FF0000"/>
                <w:sz w:val="18"/>
                <w:szCs w:val="18"/>
              </w:rPr>
            </w:pPr>
          </w:p>
          <w:p w14:paraId="71BF8E98" w14:textId="577AC803" w:rsidR="005625AC" w:rsidRPr="00C05128" w:rsidRDefault="005625AC" w:rsidP="00E93332">
            <w:pPr>
              <w:jc w:val="center"/>
              <w:rPr>
                <w:color w:val="FF0000"/>
                <w:sz w:val="18"/>
                <w:szCs w:val="18"/>
              </w:rPr>
            </w:pPr>
            <w:r w:rsidRPr="00C05128">
              <w:rPr>
                <w:color w:val="FF0000"/>
                <w:sz w:val="18"/>
                <w:szCs w:val="18"/>
              </w:rPr>
              <w:t>UDGÅR</w:t>
            </w:r>
          </w:p>
          <w:p w14:paraId="5CCE5660" w14:textId="77777777" w:rsidR="005625AC" w:rsidRPr="005441F3" w:rsidRDefault="005625AC" w:rsidP="005625AC">
            <w:pPr>
              <w:rPr>
                <w:sz w:val="18"/>
                <w:szCs w:val="18"/>
              </w:rPr>
            </w:pPr>
          </w:p>
        </w:tc>
        <w:tc>
          <w:tcPr>
            <w:tcW w:w="4476" w:type="dxa"/>
          </w:tcPr>
          <w:p w14:paraId="72D49623" w14:textId="77777777" w:rsidR="005625AC" w:rsidRDefault="005625AC" w:rsidP="005625AC">
            <w:pPr>
              <w:rPr>
                <w:sz w:val="20"/>
                <w:szCs w:val="20"/>
              </w:rPr>
            </w:pPr>
          </w:p>
        </w:tc>
      </w:tr>
      <w:tr w:rsidR="005625AC" w14:paraId="17A476EC" w14:textId="77777777" w:rsidTr="005625AC">
        <w:tc>
          <w:tcPr>
            <w:tcW w:w="4475" w:type="dxa"/>
          </w:tcPr>
          <w:p w14:paraId="2776658B" w14:textId="77777777" w:rsidR="005625AC" w:rsidRPr="00A9553A" w:rsidRDefault="005625AC" w:rsidP="005625AC">
            <w:pPr>
              <w:autoSpaceDE w:val="0"/>
              <w:autoSpaceDN w:val="0"/>
              <w:adjustRightInd w:val="0"/>
              <w:spacing w:line="181" w:lineRule="atLeast"/>
              <w:rPr>
                <w:rFonts w:cs="Titillium Lt"/>
                <w:b/>
                <w:bCs/>
                <w:color w:val="000000"/>
                <w:sz w:val="18"/>
                <w:szCs w:val="18"/>
              </w:rPr>
            </w:pPr>
            <w:r w:rsidRPr="000B2EE5">
              <w:rPr>
                <w:rFonts w:cs="Titillium Lt"/>
                <w:b/>
                <w:bCs/>
                <w:color w:val="000000"/>
                <w:sz w:val="18"/>
                <w:szCs w:val="18"/>
              </w:rPr>
              <w:lastRenderedPageBreak/>
              <w:t>5.5</w:t>
            </w:r>
            <w:r w:rsidRPr="00A9553A">
              <w:rPr>
                <w:rFonts w:cs="Titillium Lt"/>
                <w:b/>
                <w:bCs/>
                <w:color w:val="000000"/>
                <w:sz w:val="18"/>
                <w:szCs w:val="18"/>
              </w:rPr>
              <w:t xml:space="preserve"> Samme løbstid </w:t>
            </w:r>
          </w:p>
          <w:p w14:paraId="04224364" w14:textId="77777777" w:rsidR="005625AC" w:rsidRPr="005441F3" w:rsidRDefault="005625AC" w:rsidP="005625AC">
            <w:pPr>
              <w:autoSpaceDE w:val="0"/>
              <w:autoSpaceDN w:val="0"/>
              <w:adjustRightInd w:val="0"/>
              <w:spacing w:line="181" w:lineRule="atLeast"/>
              <w:rPr>
                <w:rFonts w:cs="Titillium Bd"/>
                <w:b/>
                <w:bCs/>
                <w:color w:val="000000"/>
                <w:sz w:val="18"/>
                <w:szCs w:val="18"/>
              </w:rPr>
            </w:pPr>
            <w:r w:rsidRPr="00A9553A">
              <w:rPr>
                <w:rFonts w:cs="Titillium Lt"/>
                <w:bCs/>
                <w:color w:val="000000"/>
                <w:sz w:val="18"/>
                <w:szCs w:val="18"/>
              </w:rPr>
              <w:t>Får to eller flere pointgivende deltagere på samme bane samme løbstid, lægges de pågældende deltageres løbspoint sammen og fordeles ligeligt mellem deltagerne.</w:t>
            </w:r>
          </w:p>
        </w:tc>
        <w:tc>
          <w:tcPr>
            <w:tcW w:w="4475" w:type="dxa"/>
            <w:gridSpan w:val="2"/>
          </w:tcPr>
          <w:p w14:paraId="31800827" w14:textId="5796ACB0" w:rsidR="005625AC" w:rsidRPr="00913FB9" w:rsidRDefault="005625AC" w:rsidP="005625AC">
            <w:pPr>
              <w:rPr>
                <w:color w:val="FF0000"/>
                <w:sz w:val="18"/>
                <w:szCs w:val="18"/>
              </w:rPr>
            </w:pPr>
            <w:r w:rsidRPr="00913FB9">
              <w:rPr>
                <w:rFonts w:cs="Arial"/>
                <w:b/>
                <w:bCs/>
                <w:color w:val="FF0000"/>
                <w:sz w:val="18"/>
                <w:szCs w:val="18"/>
              </w:rPr>
              <w:t>5.</w:t>
            </w:r>
            <w:r w:rsidR="005B00CA">
              <w:rPr>
                <w:rFonts w:cs="Arial"/>
                <w:b/>
                <w:bCs/>
                <w:color w:val="FF0000"/>
                <w:sz w:val="18"/>
                <w:szCs w:val="18"/>
              </w:rPr>
              <w:t>4</w:t>
            </w:r>
            <w:r w:rsidRPr="00913FB9">
              <w:rPr>
                <w:rFonts w:cs="Arial"/>
                <w:b/>
                <w:bCs/>
                <w:color w:val="FF0000"/>
                <w:sz w:val="18"/>
                <w:szCs w:val="18"/>
              </w:rPr>
              <w:t xml:space="preserve"> Samme løbstid</w:t>
            </w:r>
          </w:p>
          <w:p w14:paraId="3B163E08" w14:textId="201E10FF" w:rsidR="005625AC" w:rsidRPr="00913FB9" w:rsidRDefault="005B00CA" w:rsidP="005625AC">
            <w:pPr>
              <w:rPr>
                <w:color w:val="FF0000"/>
                <w:sz w:val="18"/>
                <w:szCs w:val="18"/>
              </w:rPr>
            </w:pPr>
            <w:r w:rsidRPr="00A9553A">
              <w:rPr>
                <w:rFonts w:cs="Titillium Lt"/>
                <w:bCs/>
                <w:color w:val="000000"/>
                <w:sz w:val="18"/>
                <w:szCs w:val="18"/>
              </w:rPr>
              <w:t>Får to eller flere pointgivende deltagere på samme bane samme løbstid, lægges de pågældende deltageres løbspoint sammen og fordeles ligeligt mellem deltagerne.</w:t>
            </w:r>
          </w:p>
        </w:tc>
        <w:tc>
          <w:tcPr>
            <w:tcW w:w="4476" w:type="dxa"/>
          </w:tcPr>
          <w:p w14:paraId="5F569524" w14:textId="77777777" w:rsidR="005625AC" w:rsidRDefault="005625AC" w:rsidP="005625AC">
            <w:pPr>
              <w:rPr>
                <w:sz w:val="20"/>
                <w:szCs w:val="20"/>
              </w:rPr>
            </w:pPr>
          </w:p>
        </w:tc>
      </w:tr>
      <w:tr w:rsidR="005625AC" w14:paraId="22440261" w14:textId="77777777" w:rsidTr="005625AC">
        <w:tc>
          <w:tcPr>
            <w:tcW w:w="4475" w:type="dxa"/>
          </w:tcPr>
          <w:p w14:paraId="1B730458" w14:textId="77777777" w:rsidR="005625AC" w:rsidRPr="00A9553A" w:rsidRDefault="005625AC" w:rsidP="005625AC">
            <w:pPr>
              <w:autoSpaceDE w:val="0"/>
              <w:autoSpaceDN w:val="0"/>
              <w:adjustRightInd w:val="0"/>
              <w:spacing w:line="181" w:lineRule="atLeast"/>
              <w:rPr>
                <w:rFonts w:cs="Titillium Lt"/>
                <w:b/>
                <w:bCs/>
                <w:color w:val="000000"/>
                <w:sz w:val="18"/>
                <w:szCs w:val="18"/>
              </w:rPr>
            </w:pPr>
            <w:r w:rsidRPr="000B2EE5">
              <w:rPr>
                <w:rFonts w:cs="Titillium Lt"/>
                <w:b/>
                <w:bCs/>
                <w:color w:val="000000"/>
                <w:sz w:val="18"/>
                <w:szCs w:val="18"/>
              </w:rPr>
              <w:t>5.6</w:t>
            </w:r>
            <w:r w:rsidRPr="00A9553A">
              <w:rPr>
                <w:rFonts w:cs="Titillium Lt"/>
                <w:b/>
                <w:bCs/>
                <w:color w:val="000000"/>
                <w:sz w:val="18"/>
                <w:szCs w:val="18"/>
              </w:rPr>
              <w:t xml:space="preserve"> Matchpoint </w:t>
            </w:r>
          </w:p>
          <w:p w14:paraId="6AD12DB8" w14:textId="77777777" w:rsidR="00E93332" w:rsidRDefault="005625AC" w:rsidP="005625AC">
            <w:pPr>
              <w:autoSpaceDE w:val="0"/>
              <w:autoSpaceDN w:val="0"/>
              <w:adjustRightInd w:val="0"/>
              <w:spacing w:line="181" w:lineRule="atLeast"/>
              <w:rPr>
                <w:rFonts w:cs="Titillium Lt"/>
                <w:bCs/>
                <w:color w:val="000000"/>
                <w:sz w:val="18"/>
                <w:szCs w:val="18"/>
              </w:rPr>
            </w:pPr>
            <w:r w:rsidRPr="00A9553A">
              <w:rPr>
                <w:rFonts w:cs="Titillium Lt"/>
                <w:bCs/>
                <w:color w:val="000000"/>
                <w:sz w:val="18"/>
                <w:szCs w:val="18"/>
              </w:rPr>
              <w:t xml:space="preserve">De 4 hold i hver division møder hinanden alle imod alle 2 gange i de indledende divisionsmatcher. </w:t>
            </w:r>
          </w:p>
          <w:p w14:paraId="5BAF15BA" w14:textId="77777777" w:rsidR="00E93332" w:rsidRDefault="00E93332" w:rsidP="005625AC">
            <w:pPr>
              <w:autoSpaceDE w:val="0"/>
              <w:autoSpaceDN w:val="0"/>
              <w:adjustRightInd w:val="0"/>
              <w:spacing w:line="181" w:lineRule="atLeast"/>
              <w:rPr>
                <w:rFonts w:cs="Titillium Lt"/>
                <w:bCs/>
                <w:color w:val="000000"/>
                <w:sz w:val="18"/>
                <w:szCs w:val="18"/>
              </w:rPr>
            </w:pPr>
          </w:p>
          <w:p w14:paraId="465A6B2F" w14:textId="77777777" w:rsidR="00E93332" w:rsidRDefault="005625AC" w:rsidP="00E93332">
            <w:pPr>
              <w:autoSpaceDE w:val="0"/>
              <w:autoSpaceDN w:val="0"/>
              <w:adjustRightInd w:val="0"/>
              <w:spacing w:after="180" w:line="181" w:lineRule="atLeast"/>
              <w:rPr>
                <w:rFonts w:cs="Titillium Lt"/>
                <w:bCs/>
                <w:color w:val="000000"/>
                <w:sz w:val="18"/>
                <w:szCs w:val="18"/>
              </w:rPr>
            </w:pPr>
            <w:r w:rsidRPr="00A9553A">
              <w:rPr>
                <w:rFonts w:cs="Titillium Lt"/>
                <w:bCs/>
                <w:color w:val="000000"/>
                <w:sz w:val="18"/>
                <w:szCs w:val="18"/>
              </w:rPr>
              <w:t xml:space="preserve">Det vindende hold i hver af de indbyrdes matcher tildeles 2 matchpoint, mens det tabende hold tildeles 0 matchpoint. Ved uafgjort tildeles hvert hold 1 matchpoint. </w:t>
            </w:r>
          </w:p>
          <w:p w14:paraId="2477997D" w14:textId="77777777" w:rsidR="00E93332" w:rsidRDefault="005625AC" w:rsidP="00E93332">
            <w:pPr>
              <w:autoSpaceDE w:val="0"/>
              <w:autoSpaceDN w:val="0"/>
              <w:adjustRightInd w:val="0"/>
              <w:spacing w:after="180" w:line="181" w:lineRule="atLeast"/>
              <w:rPr>
                <w:rFonts w:cs="Titillium Lt"/>
                <w:bCs/>
                <w:color w:val="000000"/>
                <w:sz w:val="18"/>
                <w:szCs w:val="18"/>
              </w:rPr>
            </w:pPr>
            <w:r w:rsidRPr="00A9553A">
              <w:rPr>
                <w:rFonts w:cs="Titillium Lt"/>
                <w:bCs/>
                <w:color w:val="000000"/>
                <w:sz w:val="18"/>
                <w:szCs w:val="18"/>
              </w:rPr>
              <w:t xml:space="preserve">Udebliver et hold tildeles holdet 0 matchpoint og 0 løbspoint. Det vindende hold tildeles 2 matchpoint og 0 løbspoint. </w:t>
            </w:r>
          </w:p>
          <w:p w14:paraId="0DF7FB86" w14:textId="77777777" w:rsidR="00E93332" w:rsidRDefault="005625AC" w:rsidP="00E93332">
            <w:pPr>
              <w:autoSpaceDE w:val="0"/>
              <w:autoSpaceDN w:val="0"/>
              <w:adjustRightInd w:val="0"/>
              <w:spacing w:after="180" w:line="181" w:lineRule="atLeast"/>
              <w:rPr>
                <w:rFonts w:cs="Titillium Lt"/>
                <w:bCs/>
                <w:color w:val="000000"/>
                <w:sz w:val="18"/>
                <w:szCs w:val="18"/>
              </w:rPr>
            </w:pPr>
            <w:r w:rsidRPr="00A9553A">
              <w:rPr>
                <w:rFonts w:cs="Titillium Lt"/>
                <w:bCs/>
                <w:color w:val="000000"/>
                <w:sz w:val="18"/>
                <w:szCs w:val="18"/>
              </w:rPr>
              <w:t>En division, en slutrunde og finalerunden vindes af det hold, der har opnået flest matchpoint.</w:t>
            </w:r>
          </w:p>
          <w:p w14:paraId="76A56A56" w14:textId="77777777" w:rsidR="00E93332" w:rsidRDefault="005625AC" w:rsidP="00E93332">
            <w:pPr>
              <w:autoSpaceDE w:val="0"/>
              <w:autoSpaceDN w:val="0"/>
              <w:adjustRightInd w:val="0"/>
              <w:spacing w:after="180" w:line="181" w:lineRule="atLeast"/>
              <w:rPr>
                <w:rFonts w:cs="Titillium Lt"/>
                <w:bCs/>
                <w:color w:val="000000"/>
                <w:sz w:val="18"/>
                <w:szCs w:val="18"/>
              </w:rPr>
            </w:pPr>
            <w:r w:rsidRPr="00A9553A">
              <w:rPr>
                <w:rFonts w:cs="Titillium Lt"/>
                <w:bCs/>
                <w:color w:val="000000"/>
                <w:sz w:val="18"/>
                <w:szCs w:val="18"/>
              </w:rPr>
              <w:t xml:space="preserve">Har to eller flere hold lige mange matchpoint, er det summen af holdets egne løbspoint, som er afgørende for placeringen. Alene løbspoint opnået i matcher mod hold med samme antal matchpoint indgår i beregningen. </w:t>
            </w:r>
          </w:p>
          <w:p w14:paraId="3BC8C5B0" w14:textId="2494AC5E" w:rsidR="005625AC" w:rsidRPr="00E93332" w:rsidRDefault="005625AC" w:rsidP="00E93332">
            <w:pPr>
              <w:autoSpaceDE w:val="0"/>
              <w:autoSpaceDN w:val="0"/>
              <w:adjustRightInd w:val="0"/>
              <w:spacing w:after="180" w:line="181" w:lineRule="atLeast"/>
              <w:rPr>
                <w:rFonts w:cs="Titillium Lt"/>
                <w:bCs/>
                <w:color w:val="000000"/>
                <w:sz w:val="18"/>
                <w:szCs w:val="18"/>
              </w:rPr>
            </w:pPr>
            <w:r w:rsidRPr="00A9553A">
              <w:rPr>
                <w:rFonts w:cs="Titillium Lt"/>
                <w:bCs/>
                <w:color w:val="000000"/>
                <w:sz w:val="18"/>
                <w:szCs w:val="18"/>
              </w:rPr>
              <w:t>Ved uafgjort stilling både i matchpoint og i løbspoints i indbyrdes matcher, placeres det hold først, der har flest førstepladser på samme bane i indbyrdes matcher. Ved fortsat uafgjort optælles andenpladser og derefter – om nødvendigt - tredjepladser osv.</w:t>
            </w:r>
          </w:p>
        </w:tc>
        <w:tc>
          <w:tcPr>
            <w:tcW w:w="4475" w:type="dxa"/>
            <w:gridSpan w:val="2"/>
          </w:tcPr>
          <w:p w14:paraId="2054CFF3" w14:textId="64971DA1" w:rsidR="005625AC" w:rsidRPr="00913FB9" w:rsidRDefault="005625AC" w:rsidP="005625AC">
            <w:pPr>
              <w:rPr>
                <w:color w:val="FF0000"/>
                <w:sz w:val="18"/>
                <w:szCs w:val="18"/>
              </w:rPr>
            </w:pPr>
            <w:r w:rsidRPr="00913FB9">
              <w:rPr>
                <w:rFonts w:cs="Arial"/>
                <w:b/>
                <w:bCs/>
                <w:color w:val="FF0000"/>
                <w:sz w:val="18"/>
                <w:szCs w:val="18"/>
              </w:rPr>
              <w:t>5.</w:t>
            </w:r>
            <w:r w:rsidR="005B00CA">
              <w:rPr>
                <w:rFonts w:cs="Arial"/>
                <w:b/>
                <w:bCs/>
                <w:color w:val="FF0000"/>
                <w:sz w:val="18"/>
                <w:szCs w:val="18"/>
              </w:rPr>
              <w:t>5</w:t>
            </w:r>
            <w:r w:rsidRPr="00913FB9">
              <w:rPr>
                <w:rFonts w:cs="Arial"/>
                <w:b/>
                <w:bCs/>
                <w:color w:val="FF0000"/>
                <w:sz w:val="18"/>
                <w:szCs w:val="18"/>
              </w:rPr>
              <w:t xml:space="preserve"> Matchpoint</w:t>
            </w:r>
          </w:p>
          <w:p w14:paraId="0099D1B1" w14:textId="77777777" w:rsidR="00E93332" w:rsidRPr="00E93332" w:rsidRDefault="00E93332" w:rsidP="00E93332">
            <w:pPr>
              <w:spacing w:after="180"/>
              <w:rPr>
                <w:color w:val="FF0000"/>
                <w:sz w:val="18"/>
                <w:szCs w:val="18"/>
              </w:rPr>
            </w:pPr>
            <w:r w:rsidRPr="00E93332">
              <w:rPr>
                <w:rFonts w:cs="Arial"/>
                <w:iCs/>
                <w:color w:val="FF0000"/>
                <w:sz w:val="18"/>
                <w:szCs w:val="18"/>
              </w:rPr>
              <w:t>Holdene i hver division møder hinanden alle imod alle mindst 2 gange i de indledende divisionsmatcher.</w:t>
            </w:r>
          </w:p>
          <w:p w14:paraId="280E17A5" w14:textId="77777777" w:rsidR="00E93332" w:rsidRPr="00015984" w:rsidRDefault="00E93332" w:rsidP="00E93332">
            <w:pPr>
              <w:spacing w:after="180"/>
              <w:rPr>
                <w:sz w:val="18"/>
                <w:szCs w:val="18"/>
              </w:rPr>
            </w:pPr>
            <w:r w:rsidRPr="00015984">
              <w:rPr>
                <w:rFonts w:cs="Arial"/>
                <w:sz w:val="18"/>
                <w:szCs w:val="18"/>
              </w:rPr>
              <w:t>Det vindende hold i hver af de indbyrdes matcher tildeles 2 matchpoint, mens det tabende hold tildeles 0 matchpoint. Ved uafgjort tildeles hvert hold 1 matchpoint.</w:t>
            </w:r>
          </w:p>
          <w:p w14:paraId="3FADCC17" w14:textId="77777777" w:rsidR="00E93332" w:rsidRPr="00015984" w:rsidRDefault="00E93332" w:rsidP="00E93332">
            <w:pPr>
              <w:spacing w:after="180"/>
              <w:rPr>
                <w:rFonts w:cs="Titillium Lt"/>
                <w:bCs/>
                <w:sz w:val="18"/>
                <w:szCs w:val="18"/>
              </w:rPr>
            </w:pPr>
            <w:r w:rsidRPr="00015984">
              <w:rPr>
                <w:rFonts w:cs="Titillium Lt"/>
                <w:bCs/>
                <w:sz w:val="18"/>
                <w:szCs w:val="18"/>
              </w:rPr>
              <w:t xml:space="preserve">Udebliver et hold tildeles holdet 0 matchpoint og 0 løbspoint. Det vindende hold tildeles 2 matchpoint og 0 løbspoint. </w:t>
            </w:r>
          </w:p>
          <w:p w14:paraId="097B67B6" w14:textId="77777777" w:rsidR="00E93332" w:rsidRPr="00E93332" w:rsidRDefault="00E93332" w:rsidP="00E93332">
            <w:pPr>
              <w:spacing w:after="180"/>
              <w:rPr>
                <w:rFonts w:cs="Titillium Lt"/>
                <w:bCs/>
                <w:color w:val="FF0000"/>
                <w:sz w:val="18"/>
                <w:szCs w:val="18"/>
              </w:rPr>
            </w:pPr>
            <w:r w:rsidRPr="00E93332">
              <w:rPr>
                <w:rFonts w:cs="Arial"/>
                <w:iCs/>
                <w:color w:val="FF0000"/>
                <w:sz w:val="18"/>
                <w:szCs w:val="18"/>
              </w:rPr>
              <w:t>Rangeringen efter årets divisionsmatcher findes ved at summere matchpoint.</w:t>
            </w:r>
          </w:p>
          <w:p w14:paraId="5E4668B6" w14:textId="77777777" w:rsidR="00E93332" w:rsidRPr="00015984" w:rsidRDefault="00E93332" w:rsidP="00E93332">
            <w:pPr>
              <w:spacing w:after="180"/>
              <w:rPr>
                <w:rFonts w:cs="Titillium Lt"/>
                <w:bCs/>
                <w:sz w:val="18"/>
                <w:szCs w:val="18"/>
              </w:rPr>
            </w:pPr>
            <w:r w:rsidRPr="00015984">
              <w:rPr>
                <w:rFonts w:cs="Titillium Lt"/>
                <w:bCs/>
                <w:sz w:val="18"/>
                <w:szCs w:val="18"/>
              </w:rPr>
              <w:t xml:space="preserve">Har to eller flere hold lige mange matchpoint, er det summen af holdets egne løbspoint, som er afgørende for placeringen. Alene løbspoint opnået i matcher mod hold med samme antal matchpoint indgår i beregningen. </w:t>
            </w:r>
          </w:p>
          <w:p w14:paraId="3673832A" w14:textId="4E2C05C7" w:rsidR="005625AC" w:rsidRPr="00913FB9" w:rsidRDefault="00E93332" w:rsidP="00E93332">
            <w:pPr>
              <w:spacing w:after="180"/>
              <w:rPr>
                <w:color w:val="FF0000"/>
                <w:sz w:val="18"/>
                <w:szCs w:val="18"/>
              </w:rPr>
            </w:pPr>
            <w:r w:rsidRPr="00015984">
              <w:rPr>
                <w:rFonts w:cs="Titillium Lt"/>
                <w:bCs/>
                <w:sz w:val="18"/>
                <w:szCs w:val="18"/>
              </w:rPr>
              <w:t>Ved uafgjort stilling både i matchpoint og i løbspoints i indbyrdes matcher, placeres det hold først, der har flest førstepladser på samme bane i indbyrdes matcher. Ved fortsat uafgjort optælles andenpladser og derefter – om nødvendigt - tredjepladser osv.</w:t>
            </w:r>
          </w:p>
        </w:tc>
        <w:bookmarkStart w:id="17" w:name="_Link_til_høringssvar_11"/>
        <w:bookmarkEnd w:id="17"/>
        <w:tc>
          <w:tcPr>
            <w:tcW w:w="4476" w:type="dxa"/>
          </w:tcPr>
          <w:p w14:paraId="044A54AB" w14:textId="6D03D607" w:rsidR="005B00CA" w:rsidRPr="007937E2" w:rsidRDefault="005B00CA" w:rsidP="005B00CA">
            <w:pPr>
              <w:pStyle w:val="Heading3"/>
              <w:outlineLvl w:val="2"/>
              <w:rPr>
                <w:b/>
              </w:rPr>
            </w:pPr>
            <w:r w:rsidRPr="007937E2">
              <w:rPr>
                <w:b/>
              </w:rPr>
              <w:fldChar w:fldCharType="begin"/>
            </w:r>
            <w:r w:rsidRPr="007937E2">
              <w:rPr>
                <w:b/>
              </w:rPr>
              <w:instrText>HYPERLINK  \l "_5.5_Matchpoint"</w:instrText>
            </w:r>
            <w:r w:rsidRPr="007937E2">
              <w:rPr>
                <w:b/>
              </w:rPr>
              <w:fldChar w:fldCharType="separate"/>
            </w:r>
            <w:r w:rsidRPr="007937E2">
              <w:rPr>
                <w:rStyle w:val="Hyperlink"/>
                <w:b/>
                <w:color w:val="1F3763" w:themeColor="accent1" w:themeShade="7F"/>
                <w:u w:val="none"/>
              </w:rPr>
              <w:t xml:space="preserve">Link til høringssvar </w:t>
            </w:r>
            <w:r w:rsidRPr="007937E2">
              <w:rPr>
                <w:rStyle w:val="Hyperlink"/>
                <w:b/>
                <w:color w:val="1F3763" w:themeColor="accent1" w:themeShade="7F"/>
              </w:rPr>
              <w:t>5.5 Matchpoint</w:t>
            </w:r>
            <w:r w:rsidRPr="007937E2">
              <w:rPr>
                <w:b/>
              </w:rPr>
              <w:fldChar w:fldCharType="end"/>
            </w:r>
          </w:p>
          <w:p w14:paraId="23AD13F0" w14:textId="77777777" w:rsidR="005B00CA" w:rsidRDefault="005B00CA" w:rsidP="005625AC">
            <w:pPr>
              <w:rPr>
                <w:i/>
                <w:iCs/>
                <w:sz w:val="18"/>
                <w:szCs w:val="18"/>
                <w:highlight w:val="yellow"/>
                <w:u w:val="single"/>
              </w:rPr>
            </w:pPr>
          </w:p>
          <w:p w14:paraId="63E6A490" w14:textId="77777777" w:rsidR="005625AC" w:rsidRPr="00A46CF2" w:rsidRDefault="005625AC" w:rsidP="005B00CA">
            <w:pPr>
              <w:rPr>
                <w:sz w:val="20"/>
                <w:szCs w:val="20"/>
                <w:highlight w:val="yellow"/>
              </w:rPr>
            </w:pPr>
          </w:p>
        </w:tc>
      </w:tr>
      <w:tr w:rsidR="005625AC" w14:paraId="68E6C0D3" w14:textId="77777777" w:rsidTr="005625AC">
        <w:tc>
          <w:tcPr>
            <w:tcW w:w="4475" w:type="dxa"/>
          </w:tcPr>
          <w:p w14:paraId="261C0374" w14:textId="77777777" w:rsidR="005625AC" w:rsidRPr="00A9553A" w:rsidRDefault="005625AC" w:rsidP="005625AC">
            <w:pPr>
              <w:autoSpaceDE w:val="0"/>
              <w:autoSpaceDN w:val="0"/>
              <w:adjustRightInd w:val="0"/>
              <w:spacing w:line="181" w:lineRule="atLeast"/>
              <w:rPr>
                <w:rFonts w:cs="Titillium Lt"/>
                <w:b/>
                <w:bCs/>
                <w:color w:val="000000"/>
                <w:sz w:val="18"/>
                <w:szCs w:val="18"/>
              </w:rPr>
            </w:pPr>
            <w:r w:rsidRPr="000B2EE5">
              <w:rPr>
                <w:rFonts w:cs="Titillium Lt"/>
                <w:b/>
                <w:bCs/>
                <w:color w:val="000000"/>
                <w:sz w:val="18"/>
                <w:szCs w:val="18"/>
              </w:rPr>
              <w:t>5.7</w:t>
            </w:r>
            <w:r w:rsidRPr="00A9553A">
              <w:rPr>
                <w:rFonts w:cs="Titillium Lt"/>
                <w:b/>
                <w:bCs/>
                <w:color w:val="000000"/>
                <w:sz w:val="18"/>
                <w:szCs w:val="18"/>
              </w:rPr>
              <w:t xml:space="preserve"> Finale- og slutrunder</w:t>
            </w:r>
          </w:p>
          <w:p w14:paraId="1BBD462B" w14:textId="77777777" w:rsidR="005625AC" w:rsidRDefault="005625AC" w:rsidP="005625AC">
            <w:pPr>
              <w:autoSpaceDE w:val="0"/>
              <w:autoSpaceDN w:val="0"/>
              <w:adjustRightInd w:val="0"/>
              <w:spacing w:line="181" w:lineRule="atLeast"/>
              <w:rPr>
                <w:rFonts w:cs="Titillium Lt"/>
                <w:bCs/>
                <w:color w:val="000000"/>
                <w:sz w:val="18"/>
                <w:szCs w:val="18"/>
              </w:rPr>
            </w:pPr>
            <w:r w:rsidRPr="00A9553A">
              <w:rPr>
                <w:rFonts w:cs="Titillium Lt"/>
                <w:bCs/>
                <w:color w:val="000000"/>
                <w:sz w:val="18"/>
                <w:szCs w:val="18"/>
              </w:rPr>
              <w:t xml:space="preserve">Nr. 1 og 2 i 1. division i hver kreds er kvalificeret til divisionsturneringens finalerunde (DM Hold), der har 6 hold som deltagere. </w:t>
            </w:r>
          </w:p>
          <w:p w14:paraId="4739AEF8" w14:textId="77777777" w:rsidR="005625AC" w:rsidRPr="00A9553A" w:rsidRDefault="005625AC" w:rsidP="005625AC">
            <w:pPr>
              <w:autoSpaceDE w:val="0"/>
              <w:autoSpaceDN w:val="0"/>
              <w:adjustRightInd w:val="0"/>
              <w:spacing w:line="181" w:lineRule="atLeast"/>
              <w:rPr>
                <w:rFonts w:cs="Titillium Lt"/>
                <w:bCs/>
                <w:color w:val="000000"/>
                <w:sz w:val="18"/>
                <w:szCs w:val="18"/>
              </w:rPr>
            </w:pPr>
          </w:p>
          <w:p w14:paraId="0AFA47A6" w14:textId="77777777" w:rsidR="005625AC" w:rsidRPr="00A9553A" w:rsidRDefault="005625AC" w:rsidP="005625AC">
            <w:pPr>
              <w:autoSpaceDE w:val="0"/>
              <w:autoSpaceDN w:val="0"/>
              <w:adjustRightInd w:val="0"/>
              <w:spacing w:line="181" w:lineRule="atLeast"/>
              <w:rPr>
                <w:rFonts w:cs="Titillium Lt"/>
                <w:bCs/>
                <w:color w:val="000000"/>
                <w:sz w:val="18"/>
                <w:szCs w:val="18"/>
              </w:rPr>
            </w:pPr>
            <w:r w:rsidRPr="00A9553A">
              <w:rPr>
                <w:rFonts w:cs="Titillium Lt"/>
                <w:bCs/>
                <w:color w:val="000000"/>
                <w:sz w:val="18"/>
                <w:szCs w:val="18"/>
              </w:rPr>
              <w:t xml:space="preserve">Op- og nedrykning mellem divisionerne afgøres i slutrunder i hver kreds. </w:t>
            </w:r>
          </w:p>
          <w:p w14:paraId="3E9B5FD4" w14:textId="77777777" w:rsidR="005625AC" w:rsidRDefault="005625AC" w:rsidP="005625AC">
            <w:pPr>
              <w:autoSpaceDE w:val="0"/>
              <w:autoSpaceDN w:val="0"/>
              <w:adjustRightInd w:val="0"/>
              <w:spacing w:line="181" w:lineRule="atLeast"/>
              <w:rPr>
                <w:rFonts w:cs="Titillium Lt"/>
                <w:bCs/>
                <w:color w:val="000000"/>
                <w:sz w:val="18"/>
                <w:szCs w:val="18"/>
              </w:rPr>
            </w:pPr>
          </w:p>
          <w:p w14:paraId="69B82E84" w14:textId="77777777" w:rsidR="005625AC" w:rsidRPr="00A9553A" w:rsidRDefault="005625AC" w:rsidP="005625AC">
            <w:pPr>
              <w:autoSpaceDE w:val="0"/>
              <w:autoSpaceDN w:val="0"/>
              <w:adjustRightInd w:val="0"/>
              <w:spacing w:line="181" w:lineRule="atLeast"/>
              <w:rPr>
                <w:rFonts w:cs="Titillium Lt"/>
                <w:bCs/>
                <w:color w:val="000000"/>
                <w:sz w:val="18"/>
                <w:szCs w:val="18"/>
              </w:rPr>
            </w:pPr>
            <w:r w:rsidRPr="00A9553A">
              <w:rPr>
                <w:rFonts w:cs="Titillium Lt"/>
                <w:bCs/>
                <w:color w:val="000000"/>
                <w:sz w:val="18"/>
                <w:szCs w:val="18"/>
              </w:rPr>
              <w:t xml:space="preserve">I slutrunderne mødes nr. 3 og 4 fra 1. division med nr. 1 og 2 fra 2. division, nr. 3 og 4 fra 2. division med nr. 1 og 2 fra 3. division og på tilsvarende måde til alle divisioner </w:t>
            </w:r>
            <w:r w:rsidRPr="00A9553A">
              <w:rPr>
                <w:rFonts w:cs="Titillium Lt"/>
                <w:bCs/>
                <w:color w:val="000000"/>
                <w:sz w:val="18"/>
                <w:szCs w:val="18"/>
              </w:rPr>
              <w:lastRenderedPageBreak/>
              <w:t>er omfattet. I den lavest rangerende division deltager kun nr. 1 og 2 i en slutrunde.</w:t>
            </w:r>
          </w:p>
          <w:p w14:paraId="59DD6A60" w14:textId="77777777" w:rsidR="005625AC" w:rsidRPr="00A9553A" w:rsidRDefault="005625AC" w:rsidP="005625AC">
            <w:pPr>
              <w:autoSpaceDE w:val="0"/>
              <w:autoSpaceDN w:val="0"/>
              <w:adjustRightInd w:val="0"/>
              <w:spacing w:line="181" w:lineRule="atLeast"/>
              <w:rPr>
                <w:rFonts w:cs="Titillium Lt"/>
                <w:bCs/>
                <w:color w:val="000000"/>
                <w:sz w:val="18"/>
                <w:szCs w:val="18"/>
              </w:rPr>
            </w:pPr>
            <w:r w:rsidRPr="00A9553A">
              <w:rPr>
                <w:rFonts w:cs="Titillium Lt"/>
                <w:bCs/>
                <w:color w:val="000000"/>
                <w:sz w:val="18"/>
                <w:szCs w:val="18"/>
              </w:rPr>
              <w:t>Nr. 1 og 2 i en slutrunde indplaceres i den kommende divisionsturnering i den højeste division blandt de konkurrerende og nr. 3 og 4 i den laveste.</w:t>
            </w:r>
          </w:p>
          <w:p w14:paraId="1E46B859" w14:textId="77777777" w:rsidR="005625AC" w:rsidRDefault="005625AC" w:rsidP="005625AC">
            <w:pPr>
              <w:autoSpaceDE w:val="0"/>
              <w:autoSpaceDN w:val="0"/>
              <w:adjustRightInd w:val="0"/>
              <w:spacing w:line="181" w:lineRule="atLeast"/>
              <w:rPr>
                <w:rFonts w:cs="Titillium Lt"/>
                <w:bCs/>
                <w:color w:val="000000"/>
                <w:sz w:val="18"/>
                <w:szCs w:val="18"/>
              </w:rPr>
            </w:pPr>
          </w:p>
          <w:p w14:paraId="1A1AEF26" w14:textId="77777777" w:rsidR="005625AC" w:rsidRPr="00A9553A" w:rsidRDefault="005625AC" w:rsidP="005625AC">
            <w:pPr>
              <w:autoSpaceDE w:val="0"/>
              <w:autoSpaceDN w:val="0"/>
              <w:adjustRightInd w:val="0"/>
              <w:spacing w:line="181" w:lineRule="atLeast"/>
              <w:rPr>
                <w:rFonts w:cs="Titillium Lt"/>
                <w:bCs/>
                <w:color w:val="000000"/>
                <w:sz w:val="18"/>
                <w:szCs w:val="18"/>
              </w:rPr>
            </w:pPr>
            <w:r w:rsidRPr="00A9553A">
              <w:rPr>
                <w:rFonts w:cs="Titillium Lt"/>
                <w:bCs/>
                <w:color w:val="000000"/>
                <w:sz w:val="18"/>
                <w:szCs w:val="18"/>
              </w:rPr>
              <w:t>Et klubsamarbejde kan deltage i slutrunder om oprykning i alle divisioner. Kvalificerer et klubsamarbejde sig til oprykning til 1. division, overlades pladsen i 1. division til det næstbedst placerede hold i slutrunden, mens klubsamarbejdet placeres i 2. division.</w:t>
            </w:r>
          </w:p>
          <w:p w14:paraId="16553CDB" w14:textId="77777777" w:rsidR="005625AC" w:rsidRDefault="005625AC" w:rsidP="005625AC">
            <w:pPr>
              <w:autoSpaceDE w:val="0"/>
              <w:autoSpaceDN w:val="0"/>
              <w:adjustRightInd w:val="0"/>
              <w:spacing w:line="181" w:lineRule="atLeast"/>
              <w:rPr>
                <w:rFonts w:cs="Titillium Lt"/>
                <w:bCs/>
                <w:color w:val="000000"/>
                <w:sz w:val="18"/>
                <w:szCs w:val="18"/>
              </w:rPr>
            </w:pPr>
          </w:p>
          <w:p w14:paraId="5F0C4BF0" w14:textId="77777777" w:rsidR="005625AC" w:rsidRPr="005441F3" w:rsidRDefault="005625AC" w:rsidP="005625AC">
            <w:pPr>
              <w:autoSpaceDE w:val="0"/>
              <w:autoSpaceDN w:val="0"/>
              <w:adjustRightInd w:val="0"/>
              <w:spacing w:line="181" w:lineRule="atLeast"/>
              <w:rPr>
                <w:rFonts w:cs="Titillium Bd"/>
                <w:b/>
                <w:bCs/>
                <w:color w:val="000000"/>
                <w:sz w:val="18"/>
                <w:szCs w:val="18"/>
              </w:rPr>
            </w:pPr>
            <w:r w:rsidRPr="00A9553A">
              <w:rPr>
                <w:rFonts w:cs="Titillium Lt"/>
                <w:bCs/>
                <w:color w:val="000000"/>
                <w:sz w:val="18"/>
                <w:szCs w:val="18"/>
              </w:rPr>
              <w:t>Ved slutrunden, der afgør op- og nedrykning mellem 3. og 4. division, anvendes pointreglerne for 3. division.</w:t>
            </w:r>
          </w:p>
        </w:tc>
        <w:tc>
          <w:tcPr>
            <w:tcW w:w="4475" w:type="dxa"/>
            <w:gridSpan w:val="2"/>
          </w:tcPr>
          <w:p w14:paraId="272605ED" w14:textId="77777777" w:rsidR="00E93332" w:rsidRDefault="005625AC" w:rsidP="005625AC">
            <w:pPr>
              <w:rPr>
                <w:rFonts w:eastAsia="Times New Roman"/>
                <w:color w:val="FF0000"/>
                <w:sz w:val="18"/>
                <w:szCs w:val="18"/>
              </w:rPr>
            </w:pPr>
            <w:r w:rsidRPr="00913FB9">
              <w:rPr>
                <w:rFonts w:cs="Arial"/>
                <w:b/>
                <w:bCs/>
                <w:color w:val="FF0000"/>
                <w:sz w:val="18"/>
                <w:szCs w:val="18"/>
              </w:rPr>
              <w:lastRenderedPageBreak/>
              <w:t>5.</w:t>
            </w:r>
            <w:r w:rsidRPr="00C31B54">
              <w:rPr>
                <w:rFonts w:cs="Arial"/>
                <w:b/>
                <w:bCs/>
                <w:color w:val="FF0000"/>
                <w:sz w:val="18"/>
                <w:szCs w:val="18"/>
              </w:rPr>
              <w:t xml:space="preserve">5 </w:t>
            </w:r>
            <w:r w:rsidRPr="00C31B54">
              <w:rPr>
                <w:rFonts w:eastAsia="Times New Roman"/>
                <w:b/>
                <w:bCs/>
                <w:color w:val="FF0000"/>
                <w:sz w:val="18"/>
                <w:szCs w:val="18"/>
              </w:rPr>
              <w:t>Finalerunden (DM Hold)</w:t>
            </w:r>
            <w:r w:rsidRPr="00256C58">
              <w:rPr>
                <w:rFonts w:eastAsia="Times New Roman"/>
                <w:color w:val="0433FF"/>
                <w:sz w:val="18"/>
                <w:szCs w:val="18"/>
              </w:rPr>
              <w:br/>
            </w:r>
            <w:r w:rsidRPr="00C31B54">
              <w:rPr>
                <w:rFonts w:eastAsia="Times New Roman"/>
                <w:color w:val="FF0000"/>
                <w:sz w:val="18"/>
                <w:szCs w:val="18"/>
              </w:rPr>
              <w:t>De to bedste klubhold i 1. division i hver kreds er kvalificeret til divisionsturneringens finalerunde (DM Hold), der har 6 klubhold som deltagere. </w:t>
            </w:r>
          </w:p>
          <w:p w14:paraId="3021C122" w14:textId="77777777" w:rsidR="00E93332" w:rsidRDefault="00E93332" w:rsidP="005625AC">
            <w:pPr>
              <w:rPr>
                <w:rFonts w:eastAsia="Times New Roman"/>
                <w:color w:val="FF0000"/>
                <w:sz w:val="18"/>
                <w:szCs w:val="18"/>
              </w:rPr>
            </w:pPr>
          </w:p>
          <w:p w14:paraId="4C63806D" w14:textId="77777777" w:rsidR="00E93332" w:rsidRDefault="00E93332" w:rsidP="005625AC">
            <w:pPr>
              <w:rPr>
                <w:rFonts w:eastAsia="Times New Roman"/>
                <w:color w:val="FF0000"/>
                <w:sz w:val="18"/>
                <w:szCs w:val="18"/>
              </w:rPr>
            </w:pPr>
          </w:p>
          <w:p w14:paraId="3876B730" w14:textId="77777777" w:rsidR="00E93332" w:rsidRDefault="00E93332" w:rsidP="005625AC">
            <w:pPr>
              <w:rPr>
                <w:rFonts w:eastAsia="Times New Roman"/>
                <w:color w:val="FF0000"/>
                <w:sz w:val="18"/>
                <w:szCs w:val="18"/>
              </w:rPr>
            </w:pPr>
          </w:p>
          <w:p w14:paraId="6F325960" w14:textId="77777777" w:rsidR="00E93332" w:rsidRDefault="00E93332" w:rsidP="005625AC">
            <w:pPr>
              <w:rPr>
                <w:rFonts w:eastAsia="Times New Roman"/>
                <w:color w:val="FF0000"/>
                <w:sz w:val="18"/>
                <w:szCs w:val="18"/>
              </w:rPr>
            </w:pPr>
          </w:p>
          <w:p w14:paraId="63B2C2E0" w14:textId="77777777" w:rsidR="00E93332" w:rsidRDefault="00E93332" w:rsidP="005625AC">
            <w:pPr>
              <w:rPr>
                <w:rFonts w:eastAsia="Times New Roman"/>
                <w:color w:val="FF0000"/>
                <w:sz w:val="18"/>
                <w:szCs w:val="18"/>
              </w:rPr>
            </w:pPr>
          </w:p>
          <w:p w14:paraId="612E1532" w14:textId="77777777" w:rsidR="00E93332" w:rsidRDefault="00E93332" w:rsidP="005625AC">
            <w:pPr>
              <w:rPr>
                <w:rFonts w:eastAsia="Times New Roman"/>
                <w:color w:val="FF0000"/>
                <w:sz w:val="18"/>
                <w:szCs w:val="18"/>
              </w:rPr>
            </w:pPr>
          </w:p>
          <w:p w14:paraId="7954F1CD" w14:textId="504A9B30" w:rsidR="00E93332" w:rsidRDefault="00E93332" w:rsidP="00E93332">
            <w:pPr>
              <w:jc w:val="center"/>
              <w:rPr>
                <w:rFonts w:eastAsia="Times New Roman"/>
                <w:color w:val="FF0000"/>
                <w:sz w:val="18"/>
                <w:szCs w:val="18"/>
              </w:rPr>
            </w:pPr>
            <w:r>
              <w:rPr>
                <w:rFonts w:cstheme="minorHAnsi"/>
                <w:color w:val="FF0000"/>
                <w:sz w:val="18"/>
                <w:szCs w:val="18"/>
              </w:rPr>
              <w:t>(tekst udgår)</w:t>
            </w:r>
          </w:p>
          <w:p w14:paraId="3EC05D90" w14:textId="77777777" w:rsidR="00E93332" w:rsidRDefault="00E93332" w:rsidP="005625AC">
            <w:pPr>
              <w:rPr>
                <w:rFonts w:eastAsia="Times New Roman"/>
                <w:color w:val="FF0000"/>
                <w:sz w:val="18"/>
                <w:szCs w:val="18"/>
              </w:rPr>
            </w:pPr>
          </w:p>
          <w:p w14:paraId="3E4A53F9" w14:textId="77777777" w:rsidR="00E93332" w:rsidRDefault="00E93332" w:rsidP="005625AC">
            <w:pPr>
              <w:rPr>
                <w:rFonts w:eastAsia="Times New Roman"/>
                <w:color w:val="FF0000"/>
                <w:sz w:val="18"/>
                <w:szCs w:val="18"/>
              </w:rPr>
            </w:pPr>
          </w:p>
          <w:p w14:paraId="20A5FF83" w14:textId="77777777" w:rsidR="00E93332" w:rsidRDefault="00E93332" w:rsidP="005625AC">
            <w:pPr>
              <w:rPr>
                <w:rFonts w:eastAsia="Times New Roman"/>
                <w:color w:val="FF0000"/>
                <w:sz w:val="18"/>
                <w:szCs w:val="18"/>
              </w:rPr>
            </w:pPr>
          </w:p>
          <w:p w14:paraId="348B6443" w14:textId="77777777" w:rsidR="00E93332" w:rsidRDefault="00E93332" w:rsidP="005625AC">
            <w:pPr>
              <w:rPr>
                <w:rFonts w:eastAsia="Times New Roman"/>
                <w:color w:val="FF0000"/>
                <w:sz w:val="18"/>
                <w:szCs w:val="18"/>
              </w:rPr>
            </w:pPr>
          </w:p>
          <w:p w14:paraId="1AEFF783" w14:textId="77777777" w:rsidR="00E93332" w:rsidRDefault="00E93332" w:rsidP="005625AC">
            <w:pPr>
              <w:rPr>
                <w:rFonts w:eastAsia="Times New Roman"/>
                <w:color w:val="FF0000"/>
                <w:sz w:val="18"/>
                <w:szCs w:val="18"/>
              </w:rPr>
            </w:pPr>
          </w:p>
          <w:p w14:paraId="5C0AA404" w14:textId="77777777" w:rsidR="00E93332" w:rsidRDefault="00E93332" w:rsidP="005625AC">
            <w:pPr>
              <w:rPr>
                <w:rFonts w:eastAsia="Times New Roman"/>
                <w:color w:val="FF0000"/>
                <w:sz w:val="18"/>
                <w:szCs w:val="18"/>
              </w:rPr>
            </w:pPr>
          </w:p>
          <w:p w14:paraId="6E38BA58" w14:textId="77777777" w:rsidR="00E93332" w:rsidRDefault="00E93332" w:rsidP="005625AC">
            <w:pPr>
              <w:rPr>
                <w:rFonts w:eastAsia="Times New Roman"/>
                <w:color w:val="FF0000"/>
                <w:sz w:val="18"/>
                <w:szCs w:val="18"/>
              </w:rPr>
            </w:pPr>
          </w:p>
          <w:p w14:paraId="053D2A38" w14:textId="77777777" w:rsidR="00E93332" w:rsidRDefault="00E93332" w:rsidP="005625AC">
            <w:pPr>
              <w:rPr>
                <w:rFonts w:eastAsia="Times New Roman"/>
                <w:color w:val="FF0000"/>
                <w:sz w:val="18"/>
                <w:szCs w:val="18"/>
              </w:rPr>
            </w:pPr>
          </w:p>
          <w:p w14:paraId="2FC02E05" w14:textId="77777777" w:rsidR="00E93332" w:rsidRDefault="00E93332" w:rsidP="005625AC">
            <w:pPr>
              <w:rPr>
                <w:rFonts w:eastAsia="Times New Roman"/>
                <w:color w:val="FF0000"/>
                <w:sz w:val="18"/>
                <w:szCs w:val="18"/>
              </w:rPr>
            </w:pPr>
          </w:p>
          <w:p w14:paraId="252B1744" w14:textId="77777777" w:rsidR="00E93332" w:rsidRDefault="00E93332" w:rsidP="005625AC">
            <w:pPr>
              <w:rPr>
                <w:rFonts w:eastAsia="Times New Roman"/>
                <w:color w:val="FF0000"/>
                <w:sz w:val="18"/>
                <w:szCs w:val="18"/>
              </w:rPr>
            </w:pPr>
          </w:p>
          <w:p w14:paraId="038D710A" w14:textId="77777777" w:rsidR="00E93332" w:rsidRDefault="00E93332" w:rsidP="005625AC">
            <w:pPr>
              <w:rPr>
                <w:rFonts w:eastAsia="Times New Roman"/>
                <w:color w:val="FF0000"/>
                <w:sz w:val="18"/>
                <w:szCs w:val="18"/>
              </w:rPr>
            </w:pPr>
          </w:p>
          <w:p w14:paraId="0D3E3243" w14:textId="77777777" w:rsidR="00E93332" w:rsidRDefault="00E93332" w:rsidP="005625AC">
            <w:pPr>
              <w:rPr>
                <w:rFonts w:eastAsia="Times New Roman"/>
                <w:color w:val="FF0000"/>
                <w:sz w:val="18"/>
                <w:szCs w:val="18"/>
              </w:rPr>
            </w:pPr>
          </w:p>
          <w:p w14:paraId="723EC2F5" w14:textId="77777777" w:rsidR="00E93332" w:rsidRDefault="00E93332" w:rsidP="005625AC">
            <w:pPr>
              <w:rPr>
                <w:rFonts w:eastAsia="Times New Roman"/>
                <w:color w:val="FF0000"/>
                <w:sz w:val="18"/>
                <w:szCs w:val="18"/>
              </w:rPr>
            </w:pPr>
          </w:p>
          <w:p w14:paraId="1FE63D02" w14:textId="77777777" w:rsidR="00E93332" w:rsidRDefault="00E93332" w:rsidP="005625AC">
            <w:pPr>
              <w:rPr>
                <w:rFonts w:eastAsia="Times New Roman"/>
                <w:color w:val="FF0000"/>
                <w:sz w:val="18"/>
                <w:szCs w:val="18"/>
              </w:rPr>
            </w:pPr>
          </w:p>
          <w:p w14:paraId="69CCDCD5" w14:textId="77777777" w:rsidR="00E93332" w:rsidRDefault="00E93332" w:rsidP="005625AC">
            <w:pPr>
              <w:rPr>
                <w:rFonts w:eastAsia="Times New Roman"/>
                <w:color w:val="FF0000"/>
                <w:sz w:val="18"/>
                <w:szCs w:val="18"/>
              </w:rPr>
            </w:pPr>
          </w:p>
          <w:p w14:paraId="75CA20BC" w14:textId="5EBF3E7B" w:rsidR="005625AC" w:rsidRPr="00C31B54" w:rsidRDefault="005625AC" w:rsidP="005625AC">
            <w:pPr>
              <w:rPr>
                <w:color w:val="FF0000"/>
                <w:sz w:val="18"/>
                <w:szCs w:val="18"/>
              </w:rPr>
            </w:pPr>
            <w:r w:rsidRPr="00C31B54">
              <w:rPr>
                <w:rFonts w:eastAsia="Times New Roman"/>
                <w:color w:val="FF0000"/>
                <w:sz w:val="18"/>
                <w:szCs w:val="18"/>
              </w:rPr>
              <w:t>Klubsamarbejder kan ikke deltage i Finalerunden (DM Hold).</w:t>
            </w:r>
            <w:r w:rsidRPr="00C31B54">
              <w:rPr>
                <w:rFonts w:eastAsia="Times New Roman"/>
                <w:color w:val="FF0000"/>
                <w:sz w:val="18"/>
                <w:szCs w:val="18"/>
              </w:rPr>
              <w:br/>
            </w:r>
            <w:r w:rsidRPr="00C31B54">
              <w:rPr>
                <w:rFonts w:eastAsia="Times New Roman"/>
                <w:color w:val="FF0000"/>
                <w:sz w:val="18"/>
                <w:szCs w:val="18"/>
              </w:rPr>
              <w:br/>
              <w:t>Såfremt et klubsamarbejde placerer sig på enten 1. pladsen eller 2. pladsen i en kreds, overlades pladsen i finalerunden til det efterfølgende bedst placerede klubhold i kredsen.</w:t>
            </w:r>
          </w:p>
          <w:p w14:paraId="6656B160" w14:textId="77777777" w:rsidR="005625AC" w:rsidRPr="00D60954" w:rsidRDefault="005625AC" w:rsidP="005625AC">
            <w:pPr>
              <w:rPr>
                <w:sz w:val="18"/>
                <w:szCs w:val="18"/>
              </w:rPr>
            </w:pPr>
          </w:p>
        </w:tc>
        <w:tc>
          <w:tcPr>
            <w:tcW w:w="4476" w:type="dxa"/>
          </w:tcPr>
          <w:p w14:paraId="26DF8B11" w14:textId="77777777" w:rsidR="005625AC" w:rsidRDefault="005625AC" w:rsidP="005625AC">
            <w:pPr>
              <w:rPr>
                <w:sz w:val="20"/>
                <w:szCs w:val="20"/>
              </w:rPr>
            </w:pPr>
          </w:p>
        </w:tc>
      </w:tr>
    </w:tbl>
    <w:tbl>
      <w:tblPr>
        <w:tblStyle w:val="PlainTable2"/>
        <w:tblW w:w="0" w:type="auto"/>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475"/>
        <w:gridCol w:w="2238"/>
        <w:gridCol w:w="86"/>
        <w:gridCol w:w="2151"/>
        <w:gridCol w:w="4476"/>
      </w:tblGrid>
      <w:tr w:rsidR="0058446C" w:rsidRPr="007B23BA" w14:paraId="4271ABA1" w14:textId="77777777" w:rsidTr="00C95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3" w:type="dxa"/>
            <w:gridSpan w:val="2"/>
          </w:tcPr>
          <w:p w14:paraId="62BC971D" w14:textId="77777777" w:rsidR="0058446C" w:rsidRPr="00C4564A" w:rsidRDefault="0058446C" w:rsidP="0058446C">
            <w:pPr>
              <w:autoSpaceDE w:val="0"/>
              <w:autoSpaceDN w:val="0"/>
              <w:adjustRightInd w:val="0"/>
              <w:spacing w:line="181" w:lineRule="atLeast"/>
              <w:rPr>
                <w:rFonts w:cs="Titillium Lt"/>
                <w:bCs w:val="0"/>
                <w:color w:val="000000"/>
                <w:sz w:val="18"/>
                <w:szCs w:val="18"/>
              </w:rPr>
            </w:pPr>
            <w:r w:rsidRPr="00C4564A">
              <w:rPr>
                <w:rFonts w:cs="Titillium Lt"/>
                <w:bCs w:val="0"/>
                <w:color w:val="000000"/>
                <w:sz w:val="18"/>
                <w:szCs w:val="18"/>
              </w:rPr>
              <w:t xml:space="preserve">6.1 Åbne stævner </w:t>
            </w:r>
          </w:p>
          <w:p w14:paraId="77FE1277" w14:textId="77777777" w:rsidR="0058446C" w:rsidRPr="00C4564A" w:rsidRDefault="0058446C" w:rsidP="0058446C">
            <w:pPr>
              <w:autoSpaceDE w:val="0"/>
              <w:autoSpaceDN w:val="0"/>
              <w:adjustRightInd w:val="0"/>
              <w:spacing w:line="181" w:lineRule="atLeast"/>
              <w:rPr>
                <w:rFonts w:cs="Titillium Lt"/>
                <w:b w:val="0"/>
                <w:bCs w:val="0"/>
                <w:color w:val="000000"/>
                <w:sz w:val="18"/>
                <w:szCs w:val="18"/>
              </w:rPr>
            </w:pPr>
            <w:r w:rsidRPr="00C4564A">
              <w:rPr>
                <w:rFonts w:cs="Titillium Lt"/>
                <w:b w:val="0"/>
                <w:bCs w:val="0"/>
                <w:color w:val="000000"/>
                <w:sz w:val="18"/>
                <w:szCs w:val="18"/>
              </w:rPr>
              <w:t xml:space="preserve">Hvis den arrangerende klub får tildelt et åbent stævne eller selv vælger at indbyde til et  </w:t>
            </w:r>
          </w:p>
          <w:p w14:paraId="691764C0" w14:textId="77777777" w:rsidR="0058446C" w:rsidRPr="00C4564A" w:rsidRDefault="0058446C" w:rsidP="0058446C">
            <w:pPr>
              <w:pageBreakBefore/>
              <w:autoSpaceDE w:val="0"/>
              <w:autoSpaceDN w:val="0"/>
              <w:adjustRightInd w:val="0"/>
              <w:spacing w:line="181" w:lineRule="atLeast"/>
              <w:rPr>
                <w:rFonts w:cs="Titillium Lt"/>
                <w:b w:val="0"/>
                <w:bCs w:val="0"/>
                <w:color w:val="000000"/>
                <w:sz w:val="18"/>
                <w:szCs w:val="18"/>
              </w:rPr>
            </w:pPr>
            <w:r w:rsidRPr="00C4564A">
              <w:rPr>
                <w:rFonts w:cs="Titillium Lt"/>
                <w:b w:val="0"/>
                <w:bCs w:val="0"/>
                <w:color w:val="000000"/>
                <w:sz w:val="18"/>
                <w:szCs w:val="18"/>
              </w:rPr>
              <w:t>sådant stævne, gælder reglerne i almindelig del med de tilføjelser og undtagelser, arran</w:t>
            </w:r>
            <w:r w:rsidRPr="00C4564A">
              <w:rPr>
                <w:rFonts w:cs="Titillium Lt"/>
                <w:b w:val="0"/>
                <w:bCs w:val="0"/>
                <w:color w:val="000000"/>
                <w:sz w:val="18"/>
                <w:szCs w:val="18"/>
              </w:rPr>
              <w:softHyphen/>
              <w:t>gørerne finder hensigtsmæssige, dog normalt med udgangspunkt i nedenstående over</w:t>
            </w:r>
            <w:r w:rsidRPr="00C4564A">
              <w:rPr>
                <w:rFonts w:cs="Titillium Lt"/>
                <w:b w:val="0"/>
                <w:bCs w:val="0"/>
                <w:color w:val="000000"/>
                <w:sz w:val="18"/>
                <w:szCs w:val="18"/>
              </w:rPr>
              <w:softHyphen/>
              <w:t>sigt for individuelle konkurrencer, og tilsvarende for stafet-konkurrencer.</w:t>
            </w:r>
          </w:p>
          <w:p w14:paraId="41810DF7" w14:textId="77777777" w:rsidR="0058446C" w:rsidRPr="00C4564A" w:rsidRDefault="0058446C" w:rsidP="0058446C">
            <w:pPr>
              <w:pageBreakBefore/>
              <w:autoSpaceDE w:val="0"/>
              <w:autoSpaceDN w:val="0"/>
              <w:adjustRightInd w:val="0"/>
              <w:spacing w:line="181" w:lineRule="atLeast"/>
              <w:rPr>
                <w:rFonts w:cs="Titillium Lt"/>
                <w:b w:val="0"/>
                <w:bCs w:val="0"/>
                <w:color w:val="000000"/>
                <w:sz w:val="18"/>
                <w:szCs w:val="18"/>
              </w:rPr>
            </w:pPr>
          </w:p>
          <w:p w14:paraId="0F018C02" w14:textId="77777777" w:rsidR="0058446C" w:rsidRPr="00C4564A" w:rsidRDefault="0058446C" w:rsidP="0058446C">
            <w:pPr>
              <w:autoSpaceDE w:val="0"/>
              <w:autoSpaceDN w:val="0"/>
              <w:adjustRightInd w:val="0"/>
              <w:spacing w:line="181" w:lineRule="atLeast"/>
              <w:rPr>
                <w:rFonts w:cs="Titillium Lt"/>
                <w:b w:val="0"/>
                <w:bCs w:val="0"/>
                <w:color w:val="000000"/>
                <w:sz w:val="18"/>
                <w:szCs w:val="18"/>
              </w:rPr>
            </w:pPr>
            <w:r w:rsidRPr="00C4564A">
              <w:rPr>
                <w:rFonts w:cs="Titillium Lt"/>
                <w:b w:val="0"/>
                <w:bCs w:val="0"/>
                <w:color w:val="000000"/>
                <w:sz w:val="18"/>
                <w:szCs w:val="18"/>
              </w:rPr>
              <w:t xml:space="preserve">Tabel 6.1 </w:t>
            </w:r>
          </w:p>
          <w:tbl>
            <w:tblPr>
              <w:tblW w:w="0" w:type="auto"/>
              <w:tblBorders>
                <w:top w:val="nil"/>
                <w:left w:val="nil"/>
                <w:bottom w:val="nil"/>
                <w:right w:val="nil"/>
              </w:tblBorders>
              <w:tblLook w:val="0000" w:firstRow="0" w:lastRow="0" w:firstColumn="0" w:lastColumn="0" w:noHBand="0" w:noVBand="0"/>
            </w:tblPr>
            <w:tblGrid>
              <w:gridCol w:w="2109"/>
              <w:gridCol w:w="4388"/>
            </w:tblGrid>
            <w:tr w:rsidR="0058446C" w:rsidRPr="00842958" w14:paraId="00250FDE" w14:textId="77777777">
              <w:trPr>
                <w:trHeight w:val="128"/>
              </w:trPr>
              <w:tc>
                <w:tcPr>
                  <w:tcW w:w="0" w:type="auto"/>
                </w:tcPr>
                <w:p w14:paraId="4964E2F2"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Sværhedsgrad</w:t>
                  </w:r>
                </w:p>
              </w:tc>
              <w:tc>
                <w:tcPr>
                  <w:tcW w:w="0" w:type="auto"/>
                </w:tcPr>
                <w:p w14:paraId="3E633CEC"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Typiske klasser (jf. tabel 4.2.1)</w:t>
                  </w:r>
                </w:p>
              </w:tc>
            </w:tr>
            <w:tr w:rsidR="0058446C" w:rsidRPr="00842958" w14:paraId="34BD951D" w14:textId="77777777">
              <w:trPr>
                <w:trHeight w:val="121"/>
              </w:trPr>
              <w:tc>
                <w:tcPr>
                  <w:tcW w:w="0" w:type="auto"/>
                </w:tcPr>
                <w:p w14:paraId="28DE5ADE"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Lysegrøn – Børnebane</w:t>
                  </w:r>
                </w:p>
              </w:tc>
              <w:tc>
                <w:tcPr>
                  <w:tcW w:w="0" w:type="auto"/>
                </w:tcPr>
                <w:p w14:paraId="7550B85C"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Børnebane</w:t>
                  </w:r>
                </w:p>
              </w:tc>
            </w:tr>
            <w:tr w:rsidR="0058446C" w:rsidRPr="00842958" w14:paraId="143E11DE" w14:textId="77777777">
              <w:trPr>
                <w:trHeight w:val="121"/>
              </w:trPr>
              <w:tc>
                <w:tcPr>
                  <w:tcW w:w="0" w:type="auto"/>
                </w:tcPr>
                <w:p w14:paraId="680E3E64"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Grøn – Begynder</w:t>
                  </w:r>
                </w:p>
              </w:tc>
              <w:tc>
                <w:tcPr>
                  <w:tcW w:w="0" w:type="auto"/>
                </w:tcPr>
                <w:p w14:paraId="057C7FC3"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Begynder, D10, H10, D12B, H12B</w:t>
                  </w:r>
                </w:p>
              </w:tc>
            </w:tr>
            <w:tr w:rsidR="0058446C" w:rsidRPr="007B23BA" w14:paraId="13407714" w14:textId="77777777">
              <w:trPr>
                <w:trHeight w:val="231"/>
              </w:trPr>
              <w:tc>
                <w:tcPr>
                  <w:tcW w:w="0" w:type="auto"/>
                </w:tcPr>
                <w:p w14:paraId="2C4023B4"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Hvid – Let</w:t>
                  </w:r>
                </w:p>
              </w:tc>
              <w:tc>
                <w:tcPr>
                  <w:tcW w:w="0" w:type="auto"/>
                </w:tcPr>
                <w:p w14:paraId="33A670C1" w14:textId="77777777" w:rsidR="0058446C" w:rsidRPr="007073DD" w:rsidRDefault="0058446C" w:rsidP="0058446C">
                  <w:pPr>
                    <w:autoSpaceDE w:val="0"/>
                    <w:autoSpaceDN w:val="0"/>
                    <w:adjustRightInd w:val="0"/>
                    <w:spacing w:after="0" w:line="181" w:lineRule="atLeast"/>
                    <w:rPr>
                      <w:rFonts w:cs="Titillium Lt"/>
                      <w:bCs/>
                      <w:color w:val="000000"/>
                      <w:sz w:val="18"/>
                      <w:szCs w:val="18"/>
                      <w:lang w:val="en-US"/>
                    </w:rPr>
                  </w:pPr>
                  <w:r w:rsidRPr="007073DD">
                    <w:rPr>
                      <w:rFonts w:cs="Titillium Lt"/>
                      <w:bCs/>
                      <w:color w:val="000000"/>
                      <w:sz w:val="18"/>
                      <w:szCs w:val="18"/>
                      <w:lang w:val="en-US"/>
                    </w:rPr>
                    <w:t>D12, H12, D14B, H14B, D20C, H20C, D21C, H21C</w:t>
                  </w:r>
                </w:p>
              </w:tc>
            </w:tr>
            <w:tr w:rsidR="0058446C" w:rsidRPr="007B23BA" w14:paraId="6C2ADC68" w14:textId="77777777">
              <w:trPr>
                <w:trHeight w:val="231"/>
              </w:trPr>
              <w:tc>
                <w:tcPr>
                  <w:tcW w:w="0" w:type="auto"/>
                </w:tcPr>
                <w:p w14:paraId="2B250160"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Gul – Mellemsvær</w:t>
                  </w:r>
                </w:p>
              </w:tc>
              <w:tc>
                <w:tcPr>
                  <w:tcW w:w="0" w:type="auto"/>
                </w:tcPr>
                <w:p w14:paraId="45B281D0" w14:textId="77777777" w:rsidR="0058446C" w:rsidRPr="007073DD" w:rsidRDefault="0058446C" w:rsidP="0058446C">
                  <w:pPr>
                    <w:autoSpaceDE w:val="0"/>
                    <w:autoSpaceDN w:val="0"/>
                    <w:adjustRightInd w:val="0"/>
                    <w:spacing w:after="0" w:line="181" w:lineRule="atLeast"/>
                    <w:rPr>
                      <w:rFonts w:cs="Titillium Lt"/>
                      <w:bCs/>
                      <w:color w:val="000000"/>
                      <w:sz w:val="18"/>
                      <w:szCs w:val="18"/>
                      <w:lang w:val="en-US"/>
                    </w:rPr>
                  </w:pPr>
                  <w:r w:rsidRPr="007073DD">
                    <w:rPr>
                      <w:rFonts w:cs="Titillium Lt"/>
                      <w:bCs/>
                      <w:color w:val="000000"/>
                      <w:sz w:val="18"/>
                      <w:szCs w:val="18"/>
                      <w:lang w:val="en-US"/>
                    </w:rPr>
                    <w:t>D14, H14, D16B, H16B, D20B, H20B, D21B, H21B, D35B, H35B</w:t>
                  </w:r>
                </w:p>
              </w:tc>
            </w:tr>
            <w:tr w:rsidR="0058446C" w:rsidRPr="00842958" w14:paraId="5AF5CF21" w14:textId="77777777">
              <w:trPr>
                <w:trHeight w:val="121"/>
              </w:trPr>
              <w:tc>
                <w:tcPr>
                  <w:tcW w:w="0" w:type="auto"/>
                </w:tcPr>
                <w:p w14:paraId="43566570"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Blå - Svær, men mindre fysisk krævende</w:t>
                  </w:r>
                </w:p>
              </w:tc>
              <w:tc>
                <w:tcPr>
                  <w:tcW w:w="0" w:type="auto"/>
                </w:tcPr>
                <w:p w14:paraId="647E43A4"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D70, H70, D75, H75, H80, H85, D/H90</w:t>
                  </w:r>
                </w:p>
              </w:tc>
            </w:tr>
            <w:tr w:rsidR="0058446C" w:rsidRPr="007B23BA" w14:paraId="5E3F76AF" w14:textId="77777777">
              <w:trPr>
                <w:trHeight w:val="341"/>
              </w:trPr>
              <w:tc>
                <w:tcPr>
                  <w:tcW w:w="0" w:type="auto"/>
                </w:tcPr>
                <w:p w14:paraId="23181C0D" w14:textId="77777777" w:rsidR="0058446C" w:rsidRPr="00842958" w:rsidRDefault="0058446C" w:rsidP="0058446C">
                  <w:pPr>
                    <w:autoSpaceDE w:val="0"/>
                    <w:autoSpaceDN w:val="0"/>
                    <w:adjustRightInd w:val="0"/>
                    <w:spacing w:after="0" w:line="181" w:lineRule="atLeast"/>
                    <w:rPr>
                      <w:rFonts w:cs="Titillium Lt"/>
                      <w:bCs/>
                      <w:color w:val="000000"/>
                      <w:sz w:val="18"/>
                      <w:szCs w:val="18"/>
                    </w:rPr>
                  </w:pPr>
                  <w:r w:rsidRPr="00842958">
                    <w:rPr>
                      <w:rFonts w:cs="Titillium Lt"/>
                      <w:bCs/>
                      <w:color w:val="000000"/>
                      <w:sz w:val="18"/>
                      <w:szCs w:val="18"/>
                    </w:rPr>
                    <w:t>Sort – Svær</w:t>
                  </w:r>
                </w:p>
              </w:tc>
              <w:tc>
                <w:tcPr>
                  <w:tcW w:w="0" w:type="auto"/>
                </w:tcPr>
                <w:p w14:paraId="6EF8EA3F" w14:textId="77777777" w:rsidR="0058446C" w:rsidRPr="007073DD" w:rsidRDefault="0058446C" w:rsidP="0058446C">
                  <w:pPr>
                    <w:autoSpaceDE w:val="0"/>
                    <w:autoSpaceDN w:val="0"/>
                    <w:adjustRightInd w:val="0"/>
                    <w:spacing w:after="0" w:line="181" w:lineRule="atLeast"/>
                    <w:rPr>
                      <w:rFonts w:cs="Titillium Lt"/>
                      <w:bCs/>
                      <w:color w:val="000000"/>
                      <w:sz w:val="18"/>
                      <w:szCs w:val="18"/>
                      <w:lang w:val="en-US"/>
                    </w:rPr>
                  </w:pPr>
                  <w:r w:rsidRPr="007073DD">
                    <w:rPr>
                      <w:rFonts w:cs="Titillium Lt"/>
                      <w:bCs/>
                      <w:color w:val="000000"/>
                      <w:sz w:val="18"/>
                      <w:szCs w:val="18"/>
                      <w:lang w:val="en-US"/>
                    </w:rPr>
                    <w:t>D16, H16, D18, H18, D20, H20, D21, H21, D35, H35, D40, H40, D45, H45, D50, H50, D55, H55, D60, H60, D65, H65</w:t>
                  </w:r>
                </w:p>
              </w:tc>
            </w:tr>
          </w:tbl>
          <w:p w14:paraId="43B904E5" w14:textId="77777777" w:rsidR="0058446C" w:rsidRPr="00842958" w:rsidRDefault="0058446C" w:rsidP="0058446C">
            <w:pPr>
              <w:rPr>
                <w:sz w:val="20"/>
                <w:szCs w:val="20"/>
                <w:lang w:val="en-US"/>
              </w:rPr>
            </w:pPr>
          </w:p>
        </w:tc>
        <w:tc>
          <w:tcPr>
            <w:tcW w:w="6713" w:type="dxa"/>
            <w:gridSpan w:val="3"/>
          </w:tcPr>
          <w:p w14:paraId="2BFD9F8E" w14:textId="77777777" w:rsidR="0058446C" w:rsidRPr="00842958" w:rsidRDefault="0058446C" w:rsidP="0058446C">
            <w:pPr>
              <w:autoSpaceDE w:val="0"/>
              <w:autoSpaceDN w:val="0"/>
              <w:adjustRightInd w:val="0"/>
              <w:spacing w:line="181" w:lineRule="atLeast"/>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rPr>
            </w:pPr>
            <w:r w:rsidRPr="00842958">
              <w:rPr>
                <w:rFonts w:cs="Titillium Lt"/>
                <w:b w:val="0"/>
                <w:bCs w:val="0"/>
                <w:color w:val="000000"/>
                <w:sz w:val="18"/>
                <w:szCs w:val="18"/>
              </w:rPr>
              <w:t>6.1</w:t>
            </w:r>
            <w:r w:rsidRPr="00073BF8">
              <w:rPr>
                <w:rFonts w:cs="Titillium Lt"/>
                <w:b w:val="0"/>
                <w:bCs w:val="0"/>
                <w:color w:val="000000"/>
                <w:sz w:val="18"/>
                <w:szCs w:val="18"/>
              </w:rPr>
              <w:t xml:space="preserve"> </w:t>
            </w:r>
            <w:r w:rsidRPr="00842958">
              <w:rPr>
                <w:rFonts w:cs="Titillium Lt"/>
                <w:b w:val="0"/>
                <w:bCs w:val="0"/>
                <w:color w:val="000000"/>
                <w:sz w:val="18"/>
                <w:szCs w:val="18"/>
              </w:rPr>
              <w:t xml:space="preserve">Åbne stævner </w:t>
            </w:r>
          </w:p>
          <w:p w14:paraId="68C53FE3" w14:textId="17DA6D58" w:rsidR="0058446C" w:rsidRPr="006575B3" w:rsidRDefault="0058446C" w:rsidP="000E2B33">
            <w:pPr>
              <w:autoSpaceDE w:val="0"/>
              <w:autoSpaceDN w:val="0"/>
              <w:adjustRightInd w:val="0"/>
              <w:spacing w:line="181" w:lineRule="atLeast"/>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rPr>
            </w:pPr>
            <w:r w:rsidRPr="006575B3">
              <w:rPr>
                <w:rFonts w:cs="Titillium Lt"/>
                <w:b w:val="0"/>
                <w:bCs w:val="0"/>
                <w:color w:val="000000"/>
                <w:sz w:val="18"/>
                <w:szCs w:val="18"/>
              </w:rPr>
              <w:t>Hvis den arrangerende klub får tildelt et åbent stævne eller selv vælger at indbyde til et sådant stævne, gælder reglerne i almindelig del med de tilføjelser og undtagelser, arran</w:t>
            </w:r>
            <w:r w:rsidRPr="006575B3">
              <w:rPr>
                <w:rFonts w:cs="Titillium Lt"/>
                <w:b w:val="0"/>
                <w:bCs w:val="0"/>
                <w:color w:val="000000"/>
                <w:sz w:val="18"/>
                <w:szCs w:val="18"/>
              </w:rPr>
              <w:softHyphen/>
              <w:t>gørerne finder hensigtsmæssige, dog normalt med udgangspunkt i nedenstående over</w:t>
            </w:r>
            <w:r w:rsidRPr="006575B3">
              <w:rPr>
                <w:rFonts w:cs="Titillium Lt"/>
                <w:b w:val="0"/>
                <w:bCs w:val="0"/>
                <w:color w:val="000000"/>
                <w:sz w:val="18"/>
                <w:szCs w:val="18"/>
              </w:rPr>
              <w:softHyphen/>
              <w:t>sigt for individuelle konkurrencer, og tilsvarende for stafet-konkurrencer.</w:t>
            </w:r>
          </w:p>
          <w:tbl>
            <w:tblPr>
              <w:tblW w:w="6350" w:type="dxa"/>
              <w:tblCellMar>
                <w:top w:w="15" w:type="dxa"/>
                <w:left w:w="15" w:type="dxa"/>
                <w:bottom w:w="15" w:type="dxa"/>
                <w:right w:w="15" w:type="dxa"/>
              </w:tblCellMar>
              <w:tblLook w:val="04A0" w:firstRow="1" w:lastRow="0" w:firstColumn="1" w:lastColumn="0" w:noHBand="0" w:noVBand="1"/>
            </w:tblPr>
            <w:tblGrid>
              <w:gridCol w:w="10"/>
              <w:gridCol w:w="2267"/>
              <w:gridCol w:w="4063"/>
              <w:gridCol w:w="10"/>
            </w:tblGrid>
            <w:tr w:rsidR="00BC162B" w:rsidRPr="00583EFE" w14:paraId="4886E2F7" w14:textId="77777777" w:rsidTr="00BC162B">
              <w:trPr>
                <w:gridAfter w:val="1"/>
                <w:wAfter w:w="10" w:type="dxa"/>
              </w:trPr>
              <w:tc>
                <w:tcPr>
                  <w:tcW w:w="2277" w:type="dxa"/>
                  <w:gridSpan w:val="2"/>
                  <w:tcBorders>
                    <w:bottom w:val="single" w:sz="8" w:space="0" w:color="000000"/>
                  </w:tcBorders>
                  <w:tcMar>
                    <w:top w:w="100" w:type="dxa"/>
                    <w:left w:w="100" w:type="dxa"/>
                    <w:bottom w:w="100" w:type="dxa"/>
                    <w:right w:w="100" w:type="dxa"/>
                  </w:tcMar>
                  <w:hideMark/>
                </w:tcPr>
                <w:p w14:paraId="6E7E30AC" w14:textId="77777777" w:rsidR="00BC162B" w:rsidRPr="00BC162B" w:rsidRDefault="00BC162B" w:rsidP="00BC162B">
                  <w:pPr>
                    <w:spacing w:after="0"/>
                    <w:rPr>
                      <w:rFonts w:cstheme="minorHAnsi"/>
                      <w:b/>
                      <w:sz w:val="18"/>
                      <w:szCs w:val="18"/>
                    </w:rPr>
                  </w:pPr>
                  <w:r w:rsidRPr="00BC162B">
                    <w:rPr>
                      <w:rFonts w:cstheme="minorHAnsi"/>
                      <w:b/>
                      <w:bCs/>
                      <w:sz w:val="18"/>
                      <w:szCs w:val="18"/>
                    </w:rPr>
                    <w:t>Sværhedsgrad</w:t>
                  </w:r>
                </w:p>
              </w:tc>
              <w:tc>
                <w:tcPr>
                  <w:tcW w:w="4063" w:type="dxa"/>
                  <w:tcBorders>
                    <w:bottom w:val="single" w:sz="8" w:space="0" w:color="000000"/>
                  </w:tcBorders>
                  <w:tcMar>
                    <w:top w:w="100" w:type="dxa"/>
                    <w:left w:w="100" w:type="dxa"/>
                    <w:bottom w:w="100" w:type="dxa"/>
                    <w:right w:w="100" w:type="dxa"/>
                  </w:tcMar>
                  <w:hideMark/>
                </w:tcPr>
                <w:p w14:paraId="7CD668FE" w14:textId="41560DFF" w:rsidR="00BC162B" w:rsidRPr="00BC162B" w:rsidRDefault="00BC162B" w:rsidP="00BC162B">
                  <w:pPr>
                    <w:spacing w:after="0"/>
                    <w:rPr>
                      <w:rFonts w:cstheme="minorHAnsi"/>
                      <w:b/>
                      <w:bCs/>
                      <w:sz w:val="18"/>
                      <w:szCs w:val="18"/>
                    </w:rPr>
                  </w:pPr>
                  <w:r w:rsidRPr="00BC162B">
                    <w:rPr>
                      <w:rFonts w:cs="Titillium Lt"/>
                      <w:b/>
                      <w:bCs/>
                      <w:color w:val="000000"/>
                      <w:sz w:val="18"/>
                      <w:szCs w:val="18"/>
                    </w:rPr>
                    <w:t>Typiske klasser (jf. tabel 4.2.1)</w:t>
                  </w:r>
                </w:p>
              </w:tc>
            </w:tr>
            <w:tr w:rsidR="00BC162B" w:rsidRPr="00583EFE" w14:paraId="21323827" w14:textId="77777777" w:rsidTr="00BC162B">
              <w:trPr>
                <w:gridAfter w:val="1"/>
                <w:wAfter w:w="10" w:type="dxa"/>
              </w:trPr>
              <w:tc>
                <w:tcPr>
                  <w:tcW w:w="2277" w:type="dxa"/>
                  <w:gridSpan w:val="2"/>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09115F3B" w14:textId="77777777" w:rsidR="00BC162B" w:rsidRPr="00583EFE" w:rsidRDefault="00BC162B" w:rsidP="00BC162B">
                  <w:pPr>
                    <w:spacing w:after="0"/>
                    <w:rPr>
                      <w:rFonts w:cstheme="minorHAnsi"/>
                      <w:sz w:val="18"/>
                      <w:szCs w:val="18"/>
                    </w:rPr>
                  </w:pPr>
                  <w:r w:rsidRPr="00583EFE">
                    <w:rPr>
                      <w:rFonts w:cstheme="minorHAnsi"/>
                      <w:sz w:val="18"/>
                      <w:szCs w:val="18"/>
                    </w:rPr>
                    <w:t>Lysegrøn - Børnebane</w:t>
                  </w:r>
                </w:p>
              </w:tc>
              <w:tc>
                <w:tcPr>
                  <w:tcW w:w="4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BF7E6" w14:textId="14A46757" w:rsidR="00BC162B" w:rsidRPr="00583EFE" w:rsidRDefault="00BC162B" w:rsidP="00BC162B">
                  <w:pPr>
                    <w:spacing w:after="0"/>
                    <w:rPr>
                      <w:rFonts w:cstheme="minorHAnsi"/>
                      <w:sz w:val="18"/>
                      <w:szCs w:val="18"/>
                    </w:rPr>
                  </w:pPr>
                  <w:r>
                    <w:rPr>
                      <w:rFonts w:cs="Titillium Lt"/>
                      <w:bCs/>
                      <w:color w:val="000000"/>
                      <w:sz w:val="18"/>
                      <w:szCs w:val="18"/>
                    </w:rPr>
                    <w:t>B</w:t>
                  </w:r>
                  <w:r w:rsidRPr="00842958">
                    <w:rPr>
                      <w:rFonts w:cs="Titillium Lt"/>
                      <w:bCs/>
                      <w:color w:val="000000"/>
                      <w:sz w:val="18"/>
                      <w:szCs w:val="18"/>
                    </w:rPr>
                    <w:t>ørnebane</w:t>
                  </w:r>
                </w:p>
              </w:tc>
            </w:tr>
            <w:tr w:rsidR="00BC162B" w:rsidRPr="00583EFE" w14:paraId="1B5B133E" w14:textId="77777777" w:rsidTr="00BC162B">
              <w:trPr>
                <w:gridAfter w:val="1"/>
                <w:wAfter w:w="10" w:type="dxa"/>
              </w:trPr>
              <w:tc>
                <w:tcPr>
                  <w:tcW w:w="2277" w:type="dxa"/>
                  <w:gridSpan w:val="2"/>
                  <w:tcBorders>
                    <w:top w:val="single" w:sz="8" w:space="0" w:color="000000"/>
                    <w:left w:val="single" w:sz="8" w:space="0" w:color="000000"/>
                    <w:bottom w:val="single" w:sz="8" w:space="0" w:color="000000"/>
                    <w:right w:val="single" w:sz="8" w:space="0" w:color="000000"/>
                  </w:tcBorders>
                  <w:shd w:val="clear" w:color="auto" w:fill="008000"/>
                  <w:tcMar>
                    <w:top w:w="100" w:type="dxa"/>
                    <w:left w:w="100" w:type="dxa"/>
                    <w:bottom w:w="100" w:type="dxa"/>
                    <w:right w:w="100" w:type="dxa"/>
                  </w:tcMar>
                  <w:hideMark/>
                </w:tcPr>
                <w:p w14:paraId="22464932" w14:textId="77777777" w:rsidR="00BC162B" w:rsidRPr="001368F1" w:rsidRDefault="00BC162B" w:rsidP="00BC162B">
                  <w:pPr>
                    <w:spacing w:after="0"/>
                    <w:rPr>
                      <w:rFonts w:cstheme="minorHAnsi"/>
                      <w:color w:val="FFFFFF" w:themeColor="background1"/>
                      <w:sz w:val="18"/>
                      <w:szCs w:val="18"/>
                    </w:rPr>
                  </w:pPr>
                  <w:r w:rsidRPr="001368F1">
                    <w:rPr>
                      <w:rFonts w:cstheme="minorHAnsi"/>
                      <w:color w:val="FFFFFF" w:themeColor="background1"/>
                      <w:sz w:val="18"/>
                      <w:szCs w:val="18"/>
                    </w:rPr>
                    <w:t>Grøn - Begynder</w:t>
                  </w:r>
                </w:p>
              </w:tc>
              <w:tc>
                <w:tcPr>
                  <w:tcW w:w="4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4AFDA" w14:textId="43052831" w:rsidR="00BC162B" w:rsidRPr="00BC162B" w:rsidRDefault="00BC162B" w:rsidP="00BC162B">
                  <w:pPr>
                    <w:spacing w:after="0"/>
                    <w:rPr>
                      <w:rFonts w:cstheme="minorHAnsi"/>
                      <w:sz w:val="18"/>
                      <w:szCs w:val="18"/>
                    </w:rPr>
                  </w:pPr>
                  <w:r w:rsidRPr="00842958">
                    <w:rPr>
                      <w:rFonts w:cs="Titillium Lt"/>
                      <w:bCs/>
                      <w:color w:val="000000"/>
                      <w:sz w:val="18"/>
                      <w:szCs w:val="18"/>
                    </w:rPr>
                    <w:t>Begynder, D10, H10, D12B, H12B</w:t>
                  </w:r>
                </w:p>
              </w:tc>
            </w:tr>
            <w:tr w:rsidR="00BC162B" w:rsidRPr="00583EFE" w14:paraId="3CB8B40B" w14:textId="77777777" w:rsidTr="00BC162B">
              <w:trPr>
                <w:gridAfter w:val="1"/>
                <w:wAfter w:w="10" w:type="dxa"/>
              </w:trPr>
              <w:tc>
                <w:tcPr>
                  <w:tcW w:w="22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F1BF5" w14:textId="77777777" w:rsidR="00BC162B" w:rsidRPr="00583EFE" w:rsidRDefault="00BC162B" w:rsidP="00BC162B">
                  <w:pPr>
                    <w:spacing w:after="0"/>
                    <w:rPr>
                      <w:rFonts w:cstheme="minorHAnsi"/>
                      <w:sz w:val="18"/>
                      <w:szCs w:val="18"/>
                    </w:rPr>
                  </w:pPr>
                  <w:r w:rsidRPr="00583EFE">
                    <w:rPr>
                      <w:rFonts w:cstheme="minorHAnsi"/>
                      <w:sz w:val="18"/>
                      <w:szCs w:val="18"/>
                    </w:rPr>
                    <w:t>Hvid - Let</w:t>
                  </w:r>
                </w:p>
              </w:tc>
              <w:tc>
                <w:tcPr>
                  <w:tcW w:w="4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F2203" w14:textId="367818B3" w:rsidR="00BC162B" w:rsidRPr="00BC162B" w:rsidRDefault="00BC162B" w:rsidP="00BC162B">
                  <w:pPr>
                    <w:spacing w:after="0"/>
                    <w:rPr>
                      <w:rFonts w:cstheme="minorHAnsi"/>
                      <w:sz w:val="18"/>
                      <w:szCs w:val="18"/>
                    </w:rPr>
                  </w:pPr>
                  <w:r w:rsidRPr="00842958">
                    <w:rPr>
                      <w:rFonts w:cs="Titillium Lt"/>
                      <w:bCs/>
                      <w:color w:val="000000"/>
                      <w:sz w:val="18"/>
                      <w:szCs w:val="18"/>
                      <w:lang w:val="en-US"/>
                    </w:rPr>
                    <w:t>D12, H12, D14B, H14B</w:t>
                  </w:r>
                  <w:r>
                    <w:rPr>
                      <w:rFonts w:cs="Titillium Lt"/>
                      <w:bCs/>
                      <w:color w:val="000000"/>
                      <w:sz w:val="18"/>
                      <w:szCs w:val="18"/>
                      <w:lang w:val="en-US"/>
                    </w:rPr>
                    <w:t xml:space="preserve">, </w:t>
                  </w:r>
                  <w:r w:rsidRPr="00DB3AE5">
                    <w:rPr>
                      <w:rFonts w:cs="Titillium Lt"/>
                      <w:bCs/>
                      <w:color w:val="FF0000"/>
                      <w:sz w:val="18"/>
                      <w:szCs w:val="18"/>
                      <w:lang w:val="en-US"/>
                    </w:rPr>
                    <w:t>D-Let, H-Let</w:t>
                  </w:r>
                </w:p>
              </w:tc>
            </w:tr>
            <w:tr w:rsidR="00BC162B" w:rsidRPr="007B23BA" w14:paraId="163D849B" w14:textId="77777777" w:rsidTr="00BC162B">
              <w:trPr>
                <w:gridAfter w:val="1"/>
                <w:wAfter w:w="10" w:type="dxa"/>
              </w:trPr>
              <w:tc>
                <w:tcPr>
                  <w:tcW w:w="2277" w:type="dxa"/>
                  <w:gridSpan w:val="2"/>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5508679" w14:textId="77777777" w:rsidR="00BC162B" w:rsidRPr="00583EFE" w:rsidRDefault="00BC162B" w:rsidP="00BC162B">
                  <w:pPr>
                    <w:spacing w:after="0"/>
                    <w:rPr>
                      <w:rFonts w:cstheme="minorHAnsi"/>
                      <w:sz w:val="18"/>
                      <w:szCs w:val="18"/>
                    </w:rPr>
                  </w:pPr>
                  <w:r w:rsidRPr="00583EFE">
                    <w:rPr>
                      <w:rFonts w:cstheme="minorHAnsi"/>
                      <w:sz w:val="18"/>
                      <w:szCs w:val="18"/>
                    </w:rPr>
                    <w:t>Gul - Mellemsvær</w:t>
                  </w:r>
                </w:p>
              </w:tc>
              <w:tc>
                <w:tcPr>
                  <w:tcW w:w="4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FEE15" w14:textId="50A41EEF" w:rsidR="00BC162B" w:rsidRPr="00BC162B" w:rsidRDefault="00BC162B" w:rsidP="00BC162B">
                  <w:pPr>
                    <w:spacing w:after="0"/>
                    <w:rPr>
                      <w:rFonts w:cstheme="minorHAnsi"/>
                      <w:strike/>
                      <w:color w:val="FF0000"/>
                      <w:sz w:val="18"/>
                      <w:szCs w:val="18"/>
                      <w:lang w:val="en-US"/>
                    </w:rPr>
                  </w:pPr>
                  <w:r w:rsidRPr="00A8465A">
                    <w:rPr>
                      <w:rFonts w:cs="Titillium Lt"/>
                      <w:bCs/>
                      <w:color w:val="000000"/>
                      <w:sz w:val="18"/>
                      <w:szCs w:val="18"/>
                      <w:lang w:val="en-US"/>
                    </w:rPr>
                    <w:t xml:space="preserve">D14, H14, D16B, H16B, D20B, H20B, D21B, H21B, </w:t>
                  </w:r>
                  <w:r w:rsidRPr="00A8465A">
                    <w:rPr>
                      <w:rFonts w:cs="Titillium Lt"/>
                      <w:bCs/>
                      <w:color w:val="FF0000"/>
                      <w:sz w:val="18"/>
                      <w:szCs w:val="18"/>
                      <w:lang w:val="en-US"/>
                    </w:rPr>
                    <w:t>D45B, H45B</w:t>
                  </w:r>
                </w:p>
              </w:tc>
            </w:tr>
            <w:tr w:rsidR="00BC162B" w:rsidRPr="001368F1" w14:paraId="46BBB5AD" w14:textId="77777777" w:rsidTr="00BC162B">
              <w:trPr>
                <w:gridBefore w:val="1"/>
                <w:wBefore w:w="10" w:type="dxa"/>
              </w:trPr>
              <w:tc>
                <w:tcPr>
                  <w:tcW w:w="2267"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38582B08" w14:textId="35677AFB" w:rsidR="00BC162B" w:rsidRPr="001368F1" w:rsidRDefault="00BC162B" w:rsidP="00BC162B">
                  <w:pPr>
                    <w:spacing w:after="0"/>
                    <w:rPr>
                      <w:rFonts w:cstheme="minorHAnsi"/>
                      <w:color w:val="FFFFFF" w:themeColor="background1"/>
                      <w:sz w:val="18"/>
                      <w:szCs w:val="18"/>
                    </w:rPr>
                  </w:pPr>
                  <w:r w:rsidRPr="001368F1">
                    <w:rPr>
                      <w:rFonts w:cstheme="minorHAnsi"/>
                      <w:color w:val="FFFFFF" w:themeColor="background1"/>
                      <w:sz w:val="18"/>
                      <w:szCs w:val="18"/>
                    </w:rPr>
                    <w:t xml:space="preserve">Blå </w:t>
                  </w:r>
                  <w:r w:rsidR="005B3E74">
                    <w:rPr>
                      <w:rFonts w:cstheme="minorHAnsi"/>
                      <w:color w:val="FFFFFF" w:themeColor="background1"/>
                      <w:sz w:val="18"/>
                      <w:szCs w:val="18"/>
                    </w:rPr>
                    <w:t>–</w:t>
                  </w:r>
                  <w:r w:rsidRPr="001368F1">
                    <w:rPr>
                      <w:rFonts w:cstheme="minorHAnsi"/>
                      <w:color w:val="FFFFFF" w:themeColor="background1"/>
                      <w:sz w:val="18"/>
                      <w:szCs w:val="18"/>
                    </w:rPr>
                    <w:t xml:space="preserve"> Svær</w:t>
                  </w:r>
                  <w:r w:rsidR="005B3E74">
                    <w:rPr>
                      <w:rFonts w:cstheme="minorHAnsi"/>
                      <w:color w:val="FFFFFF" w:themeColor="background1"/>
                      <w:sz w:val="18"/>
                      <w:szCs w:val="18"/>
                    </w:rPr>
                    <w:t>, men mindre fysisk krævende</w:t>
                  </w:r>
                </w:p>
              </w:tc>
              <w:tc>
                <w:tcPr>
                  <w:tcW w:w="40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9E3F9" w14:textId="5F7A37A6" w:rsidR="00BC162B" w:rsidRPr="001368F1" w:rsidRDefault="005B3E74" w:rsidP="005B3E74">
                  <w:pPr>
                    <w:spacing w:after="0"/>
                    <w:rPr>
                      <w:rFonts w:cstheme="minorHAnsi"/>
                      <w:sz w:val="18"/>
                      <w:szCs w:val="18"/>
                    </w:rPr>
                  </w:pPr>
                  <w:r w:rsidRPr="00842958">
                    <w:rPr>
                      <w:rFonts w:cs="Titillium Lt"/>
                      <w:bCs/>
                      <w:color w:val="000000"/>
                      <w:sz w:val="18"/>
                      <w:szCs w:val="18"/>
                    </w:rPr>
                    <w:t>D70, H70, D75, H75, H80, H85, D/H90</w:t>
                  </w:r>
                </w:p>
              </w:tc>
            </w:tr>
            <w:tr w:rsidR="005B3E74" w:rsidRPr="007B23BA" w14:paraId="7B3D8EF6" w14:textId="77777777" w:rsidTr="005625AC">
              <w:trPr>
                <w:gridBefore w:val="1"/>
                <w:wBefore w:w="10" w:type="dxa"/>
              </w:trPr>
              <w:tc>
                <w:tcPr>
                  <w:tcW w:w="2267"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284E9F8" w14:textId="77777777" w:rsidR="005B3E74" w:rsidRPr="001368F1" w:rsidRDefault="005B3E74" w:rsidP="00BC162B">
                  <w:pPr>
                    <w:spacing w:after="0"/>
                    <w:rPr>
                      <w:rFonts w:cstheme="minorHAnsi"/>
                      <w:sz w:val="18"/>
                      <w:szCs w:val="18"/>
                    </w:rPr>
                  </w:pPr>
                  <w:r w:rsidRPr="001368F1">
                    <w:rPr>
                      <w:rFonts w:cstheme="minorHAnsi"/>
                      <w:sz w:val="18"/>
                      <w:szCs w:val="18"/>
                    </w:rPr>
                    <w:lastRenderedPageBreak/>
                    <w:t>Sort - Svær</w:t>
                  </w:r>
                </w:p>
              </w:tc>
              <w:tc>
                <w:tcPr>
                  <w:tcW w:w="40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D9E45" w14:textId="1C43087B" w:rsidR="005B3E74" w:rsidRPr="005B3E74" w:rsidRDefault="005B3E74" w:rsidP="005B3E74">
                  <w:pPr>
                    <w:spacing w:after="0"/>
                    <w:rPr>
                      <w:rFonts w:cstheme="minorHAnsi"/>
                      <w:sz w:val="18"/>
                      <w:szCs w:val="18"/>
                      <w:lang w:val="en-US"/>
                    </w:rPr>
                  </w:pPr>
                  <w:r w:rsidRPr="00842958">
                    <w:rPr>
                      <w:rFonts w:cs="Titillium Lt"/>
                      <w:bCs/>
                      <w:color w:val="000000"/>
                      <w:sz w:val="18"/>
                      <w:szCs w:val="18"/>
                      <w:lang w:val="en-US"/>
                    </w:rPr>
                    <w:t>D16, H16, D18, H18, D20, H20, D21, H21, D35, H35, D40, H40, D45, H45, D50, H50, D55, H55, D60, H60, D65, H65</w:t>
                  </w:r>
                </w:p>
              </w:tc>
            </w:tr>
          </w:tbl>
          <w:p w14:paraId="3927AF02" w14:textId="77777777" w:rsidR="0058446C" w:rsidRPr="00842958" w:rsidRDefault="0058446C" w:rsidP="0058446C">
            <w:pPr>
              <w:cnfStyle w:val="100000000000" w:firstRow="1" w:lastRow="0" w:firstColumn="0" w:lastColumn="0" w:oddVBand="0" w:evenVBand="0" w:oddHBand="0" w:evenHBand="0" w:firstRowFirstColumn="0" w:firstRowLastColumn="0" w:lastRowFirstColumn="0" w:lastRowLastColumn="0"/>
              <w:rPr>
                <w:sz w:val="20"/>
                <w:szCs w:val="20"/>
                <w:lang w:val="en-US"/>
              </w:rPr>
            </w:pPr>
          </w:p>
        </w:tc>
      </w:tr>
      <w:tr w:rsidR="0058446C" w:rsidRPr="00A8465A" w14:paraId="6299AA71"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3" w:type="dxa"/>
            <w:gridSpan w:val="2"/>
            <w:tcBorders>
              <w:top w:val="none" w:sz="0" w:space="0" w:color="auto"/>
              <w:bottom w:val="none" w:sz="0" w:space="0" w:color="auto"/>
            </w:tcBorders>
          </w:tcPr>
          <w:p w14:paraId="1DD21968" w14:textId="77777777" w:rsidR="0058446C" w:rsidRPr="00842958" w:rsidRDefault="0058446C" w:rsidP="0058446C">
            <w:pPr>
              <w:rPr>
                <w:sz w:val="20"/>
                <w:szCs w:val="20"/>
                <w:lang w:val="en-US"/>
              </w:rPr>
            </w:pPr>
          </w:p>
        </w:tc>
        <w:tc>
          <w:tcPr>
            <w:tcW w:w="6713" w:type="dxa"/>
            <w:gridSpan w:val="3"/>
            <w:tcBorders>
              <w:top w:val="none" w:sz="0" w:space="0" w:color="auto"/>
              <w:bottom w:val="none" w:sz="0" w:space="0" w:color="auto"/>
            </w:tcBorders>
          </w:tcPr>
          <w:p w14:paraId="20255D0F" w14:textId="77777777" w:rsidR="0058446C" w:rsidRPr="00DF1353"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DF1353">
              <w:rPr>
                <w:rFonts w:ascii="Titillium Lt" w:hAnsi="Titillium Lt" w:cs="Titillium Lt"/>
                <w:bCs/>
                <w:i/>
                <w:color w:val="000000"/>
                <w:sz w:val="18"/>
                <w:szCs w:val="18"/>
                <w:highlight w:val="yellow"/>
                <w:u w:val="single"/>
              </w:rPr>
              <w:t>30.9.2018 Silkeborg OK</w:t>
            </w:r>
            <w:r w:rsidRPr="00DF1353">
              <w:rPr>
                <w:rFonts w:ascii="Titillium Lt" w:hAnsi="Titillium Lt" w:cs="Titillium Lt"/>
                <w:bCs/>
                <w:i/>
                <w:color w:val="000000"/>
                <w:sz w:val="18"/>
                <w:szCs w:val="18"/>
                <w:highlight w:val="yellow"/>
              </w:rPr>
              <w:t>:</w:t>
            </w:r>
          </w:p>
          <w:p w14:paraId="546FDDB7" w14:textId="77777777" w:rsidR="0058446C" w:rsidRPr="00A8465A" w:rsidRDefault="0058446C" w:rsidP="0058446C">
            <w:p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A8465A">
              <w:rPr>
                <w:rFonts w:cs="Titillium Lt"/>
                <w:bCs/>
                <w:i/>
                <w:color w:val="000000"/>
                <w:sz w:val="18"/>
                <w:szCs w:val="18"/>
                <w:highlight w:val="yellow"/>
              </w:rPr>
              <w:t>I afsnit 6.1 skal H35B og D35B slettes, da de, iflg. 4.2.1, er fjernet</w:t>
            </w:r>
          </w:p>
        </w:tc>
      </w:tr>
      <w:tr w:rsidR="0058446C" w:rsidRPr="00D97781" w14:paraId="2D763175"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3C2C9FA5" w14:textId="77777777" w:rsidR="0058446C" w:rsidRPr="00D97781" w:rsidRDefault="0058446C" w:rsidP="0058446C">
            <w:pPr>
              <w:autoSpaceDE w:val="0"/>
              <w:autoSpaceDN w:val="0"/>
              <w:adjustRightInd w:val="0"/>
              <w:spacing w:line="181" w:lineRule="atLeast"/>
              <w:rPr>
                <w:rFonts w:cstheme="minorHAnsi"/>
                <w:color w:val="000000"/>
                <w:sz w:val="18"/>
                <w:szCs w:val="18"/>
              </w:rPr>
            </w:pPr>
            <w:r w:rsidRPr="00D97781">
              <w:rPr>
                <w:rFonts w:cstheme="minorHAnsi"/>
                <w:bCs w:val="0"/>
                <w:color w:val="000000"/>
                <w:sz w:val="18"/>
                <w:szCs w:val="18"/>
              </w:rPr>
              <w:t>7.2 Kontrollanter</w:t>
            </w:r>
          </w:p>
          <w:p w14:paraId="16F55AAE"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r w:rsidRPr="00D97781">
              <w:rPr>
                <w:rFonts w:cstheme="minorHAnsi"/>
                <w:b w:val="0"/>
                <w:bCs w:val="0"/>
                <w:color w:val="000000"/>
                <w:sz w:val="18"/>
                <w:szCs w:val="18"/>
              </w:rPr>
              <w:t>Stævne- og banekontrollanter til Danmarks- og Forbundsmesterskaber og stævner, hvori indgår WRE-konkurrencer samt Divisionsturneringens finalerunde, udpeges senest 12 måneder før stævnet af forbundet. Kontrollanterne til et sådant stævne må ikke være et aktivt medlem af den arrangerende klub, der i sæsonen stiller op for denne.</w:t>
            </w:r>
          </w:p>
          <w:p w14:paraId="5DA4819A" w14:textId="77777777" w:rsidR="0058446C" w:rsidRPr="00D97781" w:rsidRDefault="0058446C" w:rsidP="0058446C">
            <w:pPr>
              <w:autoSpaceDE w:val="0"/>
              <w:autoSpaceDN w:val="0"/>
              <w:adjustRightInd w:val="0"/>
              <w:spacing w:line="181" w:lineRule="atLeast"/>
              <w:rPr>
                <w:rFonts w:cstheme="minorHAnsi"/>
                <w:b w:val="0"/>
                <w:color w:val="000000"/>
                <w:sz w:val="18"/>
                <w:szCs w:val="18"/>
              </w:rPr>
            </w:pPr>
          </w:p>
          <w:p w14:paraId="0B0CDA39" w14:textId="77777777" w:rsidR="0058446C" w:rsidRPr="00D97781" w:rsidRDefault="0058446C" w:rsidP="0058446C">
            <w:pPr>
              <w:rPr>
                <w:rFonts w:cstheme="minorHAnsi"/>
                <w:b w:val="0"/>
                <w:bCs w:val="0"/>
                <w:color w:val="000000"/>
                <w:sz w:val="18"/>
                <w:szCs w:val="18"/>
              </w:rPr>
            </w:pPr>
            <w:r w:rsidRPr="00D97781">
              <w:rPr>
                <w:rFonts w:cstheme="minorHAnsi"/>
                <w:b w:val="0"/>
                <w:bCs w:val="0"/>
                <w:color w:val="000000"/>
                <w:sz w:val="18"/>
                <w:szCs w:val="18"/>
              </w:rPr>
              <w:t>Til alle andre stævner udpeger stævneleder en stævnekontrollant og en banekontrollant</w:t>
            </w:r>
          </w:p>
          <w:p w14:paraId="071C780E" w14:textId="77777777" w:rsidR="0058446C" w:rsidRPr="00D97781" w:rsidRDefault="0058446C" w:rsidP="0058446C">
            <w:pPr>
              <w:rPr>
                <w:rFonts w:cstheme="minorHAnsi"/>
                <w:sz w:val="18"/>
                <w:szCs w:val="18"/>
              </w:rPr>
            </w:pPr>
          </w:p>
        </w:tc>
        <w:tc>
          <w:tcPr>
            <w:tcW w:w="4475" w:type="dxa"/>
            <w:gridSpan w:val="3"/>
          </w:tcPr>
          <w:p w14:paraId="6A365F2A" w14:textId="77777777" w:rsidR="0058446C" w:rsidRPr="00D97781" w:rsidRDefault="0058446C" w:rsidP="0058446C">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D97781">
              <w:rPr>
                <w:rFonts w:asciiTheme="minorHAnsi" w:hAnsiTheme="minorHAnsi" w:cstheme="minorHAnsi"/>
                <w:b/>
                <w:sz w:val="18"/>
                <w:szCs w:val="18"/>
              </w:rPr>
              <w:t>7.2 Kontrollanter</w:t>
            </w:r>
          </w:p>
          <w:p w14:paraId="42EDC34C" w14:textId="15293AA0" w:rsidR="0058446C" w:rsidRPr="00D97781" w:rsidRDefault="0058446C" w:rsidP="0058446C">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rPr>
            </w:pPr>
            <w:r w:rsidRPr="00D97781">
              <w:rPr>
                <w:rFonts w:asciiTheme="minorHAnsi" w:hAnsiTheme="minorHAnsi" w:cstheme="minorHAnsi"/>
                <w:sz w:val="18"/>
                <w:szCs w:val="18"/>
              </w:rPr>
              <w:t xml:space="preserve">Stævne- og banekontrollanter til Danmarks- og Forbundsmesterskaber og stævner, hvori indgår WRE-konkurrencer samt Divisionsturneringens finalerunde, udpeges senest 12 måneder før stævnet af forbundet. Kontrollanterne til et sådant stævne må </w:t>
            </w:r>
            <w:r w:rsidRPr="00D97781">
              <w:rPr>
                <w:rFonts w:asciiTheme="minorHAnsi" w:hAnsiTheme="minorHAnsi" w:cstheme="minorHAnsi"/>
                <w:color w:val="FF0000"/>
                <w:sz w:val="18"/>
                <w:szCs w:val="18"/>
              </w:rPr>
              <w:t>ikke i sæsonen stille op for samme klub som den</w:t>
            </w:r>
            <w:r w:rsidR="00C01960" w:rsidRPr="00D97781">
              <w:rPr>
                <w:rFonts w:asciiTheme="minorHAnsi" w:hAnsiTheme="minorHAnsi" w:cstheme="minorHAnsi"/>
                <w:color w:val="FF0000"/>
                <w:sz w:val="18"/>
                <w:szCs w:val="18"/>
              </w:rPr>
              <w:t>,</w:t>
            </w:r>
            <w:r w:rsidRPr="00D97781">
              <w:rPr>
                <w:rFonts w:asciiTheme="minorHAnsi" w:hAnsiTheme="minorHAnsi" w:cstheme="minorHAnsi"/>
                <w:color w:val="FF0000"/>
                <w:sz w:val="18"/>
                <w:szCs w:val="18"/>
              </w:rPr>
              <w:t xml:space="preserve"> de skal kontrollere (stævneleder / banelægger).</w:t>
            </w:r>
          </w:p>
          <w:p w14:paraId="366A09CF" w14:textId="77777777" w:rsidR="0058446C" w:rsidRPr="00D97781" w:rsidRDefault="0058446C" w:rsidP="0058446C">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D0723D1"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7781">
              <w:rPr>
                <w:rFonts w:cstheme="minorHAnsi"/>
                <w:bCs/>
                <w:color w:val="000000"/>
                <w:sz w:val="18"/>
                <w:szCs w:val="18"/>
              </w:rPr>
              <w:t>Til alle andre stævner udpeger stævneleder en stævnekontrollant og en banekontrollant</w:t>
            </w:r>
          </w:p>
        </w:tc>
        <w:tc>
          <w:tcPr>
            <w:tcW w:w="4476" w:type="dxa"/>
          </w:tcPr>
          <w:p w14:paraId="35F5C5B2"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30ADFD0E"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1DD1CF31"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15063AC2"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2B08E18B"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0EC16CC3"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7781">
              <w:rPr>
                <w:rFonts w:cstheme="minorHAnsi"/>
                <w:sz w:val="18"/>
                <w:szCs w:val="18"/>
              </w:rPr>
              <w:t>Konklusion fra sag i februar 2017</w:t>
            </w:r>
          </w:p>
        </w:tc>
      </w:tr>
      <w:tr w:rsidR="0058446C" w:rsidRPr="00D97781" w14:paraId="12A917D3"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top w:val="none" w:sz="0" w:space="0" w:color="auto"/>
              <w:bottom w:val="none" w:sz="0" w:space="0" w:color="auto"/>
            </w:tcBorders>
          </w:tcPr>
          <w:p w14:paraId="2A542D52" w14:textId="77777777" w:rsidR="0058446C" w:rsidRPr="00D97781" w:rsidRDefault="0058446C" w:rsidP="0058446C">
            <w:pPr>
              <w:autoSpaceDE w:val="0"/>
              <w:autoSpaceDN w:val="0"/>
              <w:adjustRightInd w:val="0"/>
              <w:spacing w:line="181" w:lineRule="atLeast"/>
              <w:rPr>
                <w:rFonts w:cstheme="minorHAnsi"/>
                <w:bCs w:val="0"/>
                <w:color w:val="000000"/>
                <w:sz w:val="18"/>
                <w:szCs w:val="18"/>
              </w:rPr>
            </w:pPr>
            <w:r w:rsidRPr="00D97781">
              <w:rPr>
                <w:rFonts w:cstheme="minorHAnsi"/>
                <w:bCs w:val="0"/>
                <w:color w:val="000000"/>
                <w:sz w:val="18"/>
                <w:szCs w:val="18"/>
              </w:rPr>
              <w:t>7.5 Dommer eller jury</w:t>
            </w:r>
          </w:p>
          <w:p w14:paraId="7A5B7821" w14:textId="04CE0AA2" w:rsidR="0058446C" w:rsidRPr="00D97781" w:rsidRDefault="0058446C" w:rsidP="0058446C">
            <w:pPr>
              <w:autoSpaceDE w:val="0"/>
              <w:autoSpaceDN w:val="0"/>
              <w:adjustRightInd w:val="0"/>
              <w:spacing w:line="181" w:lineRule="atLeast"/>
              <w:rPr>
                <w:rFonts w:cstheme="minorHAnsi"/>
                <w:color w:val="000000"/>
                <w:sz w:val="18"/>
                <w:szCs w:val="18"/>
              </w:rPr>
            </w:pPr>
            <w:r w:rsidRPr="00D97781">
              <w:rPr>
                <w:rFonts w:cstheme="minorHAnsi"/>
                <w:b w:val="0"/>
                <w:color w:val="000000"/>
                <w:sz w:val="18"/>
                <w:szCs w:val="18"/>
              </w:rPr>
              <w:t xml:space="preserve">Ved </w:t>
            </w:r>
            <w:r w:rsidRPr="00D97781">
              <w:rPr>
                <w:rFonts w:cstheme="minorHAnsi"/>
                <w:b w:val="0"/>
                <w:color w:val="000000"/>
                <w:sz w:val="18"/>
                <w:szCs w:val="18"/>
                <w:u w:val="single"/>
              </w:rPr>
              <w:t>Forbundsmesterskaber</w:t>
            </w:r>
            <w:r w:rsidRPr="00D97781">
              <w:rPr>
                <w:rFonts w:cstheme="minorHAnsi"/>
                <w:b w:val="0"/>
                <w:bCs w:val="0"/>
                <w:color w:val="000000"/>
                <w:sz w:val="18"/>
                <w:szCs w:val="18"/>
                <w:u w:val="single"/>
              </w:rPr>
              <w:t>, herunder Finalerunden i Divisionsturneringen (DM Hold), øvrige divisionsmatcher og stævner, hvor i indgår WRE konkurrencer</w:t>
            </w:r>
            <w:r w:rsidRPr="00D97781">
              <w:rPr>
                <w:rFonts w:cstheme="minorHAnsi"/>
                <w:b w:val="0"/>
                <w:bCs w:val="0"/>
                <w:color w:val="000000"/>
                <w:sz w:val="18"/>
                <w:szCs w:val="18"/>
              </w:rPr>
              <w:t>, etableres en jury beståen</w:t>
            </w:r>
            <w:r w:rsidRPr="00D97781">
              <w:rPr>
                <w:rFonts w:cstheme="minorHAnsi"/>
                <w:b w:val="0"/>
                <w:bCs w:val="0"/>
                <w:color w:val="000000"/>
                <w:sz w:val="18"/>
                <w:szCs w:val="18"/>
              </w:rPr>
              <w:softHyphen/>
              <w:t xml:space="preserve">de af en formand og tre repræsentanter for deltagerne. </w:t>
            </w:r>
          </w:p>
          <w:p w14:paraId="6F7AA05F" w14:textId="77777777" w:rsidR="00C01960" w:rsidRPr="00D97781" w:rsidRDefault="00C01960" w:rsidP="0058446C">
            <w:pPr>
              <w:autoSpaceDE w:val="0"/>
              <w:autoSpaceDN w:val="0"/>
              <w:adjustRightInd w:val="0"/>
              <w:spacing w:line="181" w:lineRule="atLeast"/>
              <w:rPr>
                <w:rFonts w:cstheme="minorHAnsi"/>
                <w:b w:val="0"/>
                <w:color w:val="000000"/>
                <w:sz w:val="18"/>
                <w:szCs w:val="18"/>
              </w:rPr>
            </w:pPr>
          </w:p>
          <w:p w14:paraId="221C85EC" w14:textId="4E674D34" w:rsidR="0058446C" w:rsidRPr="00D97781" w:rsidRDefault="0058446C" w:rsidP="0058446C">
            <w:pPr>
              <w:autoSpaceDE w:val="0"/>
              <w:autoSpaceDN w:val="0"/>
              <w:adjustRightInd w:val="0"/>
              <w:spacing w:line="181" w:lineRule="atLeast"/>
              <w:rPr>
                <w:rFonts w:cstheme="minorHAnsi"/>
                <w:color w:val="000000"/>
                <w:sz w:val="18"/>
                <w:szCs w:val="18"/>
              </w:rPr>
            </w:pPr>
            <w:r w:rsidRPr="00D97781">
              <w:rPr>
                <w:rFonts w:cstheme="minorHAnsi"/>
                <w:b w:val="0"/>
                <w:bCs w:val="0"/>
                <w:color w:val="000000"/>
                <w:sz w:val="18"/>
                <w:szCs w:val="18"/>
              </w:rPr>
              <w:t xml:space="preserve">Stævnekontrollanten (IOF Event </w:t>
            </w:r>
            <w:proofErr w:type="spellStart"/>
            <w:r w:rsidRPr="00D97781">
              <w:rPr>
                <w:rFonts w:cstheme="minorHAnsi"/>
                <w:b w:val="0"/>
                <w:bCs w:val="0"/>
                <w:color w:val="000000"/>
                <w:sz w:val="18"/>
                <w:szCs w:val="18"/>
              </w:rPr>
              <w:t>Adviseren</w:t>
            </w:r>
            <w:proofErr w:type="spellEnd"/>
            <w:r w:rsidRPr="00D97781">
              <w:rPr>
                <w:rFonts w:cstheme="minorHAnsi"/>
                <w:b w:val="0"/>
                <w:bCs w:val="0"/>
                <w:color w:val="000000"/>
                <w:sz w:val="18"/>
                <w:szCs w:val="18"/>
              </w:rPr>
              <w:t>) er automatisk formand for juryen, men uden stemmeret. De 3 jurymedlemmer udpeges af stævnekontrollant (IOF Adviser) og stæv</w:t>
            </w:r>
            <w:r w:rsidRPr="00D97781">
              <w:rPr>
                <w:rFonts w:cstheme="minorHAnsi"/>
                <w:b w:val="0"/>
                <w:bCs w:val="0"/>
                <w:color w:val="000000"/>
                <w:sz w:val="18"/>
                <w:szCs w:val="18"/>
              </w:rPr>
              <w:softHyphen/>
              <w:t xml:space="preserve">neleder i fællesskab - blandt deltagerne når startlisten foreligger. </w:t>
            </w:r>
          </w:p>
          <w:p w14:paraId="6C09A4EC" w14:textId="77777777" w:rsidR="00C01960" w:rsidRPr="00D97781" w:rsidRDefault="00C01960" w:rsidP="0058446C">
            <w:pPr>
              <w:autoSpaceDE w:val="0"/>
              <w:autoSpaceDN w:val="0"/>
              <w:adjustRightInd w:val="0"/>
              <w:spacing w:line="181" w:lineRule="atLeast"/>
              <w:rPr>
                <w:rFonts w:cstheme="minorHAnsi"/>
                <w:b w:val="0"/>
                <w:bCs w:val="0"/>
                <w:color w:val="000000"/>
                <w:sz w:val="18"/>
                <w:szCs w:val="18"/>
              </w:rPr>
            </w:pPr>
          </w:p>
          <w:p w14:paraId="3B4A72FF" w14:textId="77777777" w:rsidR="0058446C" w:rsidRPr="00D97781" w:rsidRDefault="0058446C" w:rsidP="0058446C">
            <w:pPr>
              <w:autoSpaceDE w:val="0"/>
              <w:autoSpaceDN w:val="0"/>
              <w:adjustRightInd w:val="0"/>
              <w:spacing w:line="181" w:lineRule="atLeast"/>
              <w:rPr>
                <w:rFonts w:cstheme="minorHAnsi"/>
                <w:b w:val="0"/>
                <w:color w:val="000000"/>
                <w:sz w:val="18"/>
                <w:szCs w:val="18"/>
              </w:rPr>
            </w:pPr>
            <w:r w:rsidRPr="00D97781">
              <w:rPr>
                <w:rFonts w:cstheme="minorHAnsi"/>
                <w:b w:val="0"/>
                <w:bCs w:val="0"/>
                <w:color w:val="000000"/>
                <w:sz w:val="18"/>
                <w:szCs w:val="18"/>
              </w:rPr>
              <w:t>Ved udpegningen af jury skal der tilstræbes spredning i alder, køn og geografi. Ingen medlemmer af juryen må være medlem af den arrangerende klub. To af juryens medlem</w:t>
            </w:r>
            <w:r w:rsidRPr="00D97781">
              <w:rPr>
                <w:rFonts w:cstheme="minorHAnsi"/>
                <w:b w:val="0"/>
                <w:bCs w:val="0"/>
                <w:color w:val="000000"/>
                <w:sz w:val="18"/>
                <w:szCs w:val="18"/>
              </w:rPr>
              <w:softHyphen/>
              <w:t>mer må ikke tilhøre samme klub.</w:t>
            </w:r>
          </w:p>
          <w:p w14:paraId="322A6652" w14:textId="775C3B75" w:rsidR="0058446C" w:rsidRPr="00D97781" w:rsidRDefault="0058446C" w:rsidP="0058446C">
            <w:pPr>
              <w:autoSpaceDE w:val="0"/>
              <w:autoSpaceDN w:val="0"/>
              <w:adjustRightInd w:val="0"/>
              <w:spacing w:line="181" w:lineRule="atLeast"/>
              <w:rPr>
                <w:rFonts w:cstheme="minorHAnsi"/>
                <w:color w:val="000000"/>
                <w:sz w:val="18"/>
                <w:szCs w:val="18"/>
              </w:rPr>
            </w:pPr>
            <w:r w:rsidRPr="00D97781">
              <w:rPr>
                <w:rFonts w:cstheme="minorHAnsi"/>
                <w:b w:val="0"/>
                <w:bCs w:val="0"/>
                <w:color w:val="000000"/>
                <w:sz w:val="18"/>
                <w:szCs w:val="18"/>
              </w:rPr>
              <w:t>Til alle andre stævner udpeger den arrangerende klub en dommer.</w:t>
            </w:r>
          </w:p>
          <w:p w14:paraId="2861E8B9" w14:textId="77777777" w:rsidR="00C01960" w:rsidRPr="00D97781" w:rsidRDefault="00C01960" w:rsidP="0058446C">
            <w:pPr>
              <w:autoSpaceDE w:val="0"/>
              <w:autoSpaceDN w:val="0"/>
              <w:adjustRightInd w:val="0"/>
              <w:spacing w:line="181" w:lineRule="atLeast"/>
              <w:rPr>
                <w:rFonts w:cstheme="minorHAnsi"/>
                <w:b w:val="0"/>
                <w:color w:val="000000"/>
                <w:sz w:val="18"/>
                <w:szCs w:val="18"/>
              </w:rPr>
            </w:pPr>
          </w:p>
          <w:p w14:paraId="1FA42EC8" w14:textId="4F29C65E" w:rsidR="0058446C" w:rsidRPr="00D97781" w:rsidRDefault="0058446C" w:rsidP="0058446C">
            <w:pPr>
              <w:rPr>
                <w:rFonts w:cstheme="minorHAnsi"/>
                <w:color w:val="000000"/>
                <w:sz w:val="18"/>
                <w:szCs w:val="18"/>
              </w:rPr>
            </w:pPr>
            <w:r w:rsidRPr="00D97781">
              <w:rPr>
                <w:rFonts w:cstheme="minorHAnsi"/>
                <w:b w:val="0"/>
                <w:bCs w:val="0"/>
                <w:color w:val="000000"/>
                <w:sz w:val="18"/>
                <w:szCs w:val="18"/>
              </w:rPr>
              <w:t xml:space="preserve">Dommer </w:t>
            </w:r>
            <w:r w:rsidRPr="00D97781">
              <w:rPr>
                <w:rFonts w:cstheme="minorHAnsi"/>
                <w:b w:val="0"/>
                <w:bCs w:val="0"/>
                <w:color w:val="000000"/>
                <w:sz w:val="18"/>
                <w:szCs w:val="18"/>
                <w:u w:val="single"/>
              </w:rPr>
              <w:t xml:space="preserve">til en divisionsmatch </w:t>
            </w:r>
            <w:r w:rsidRPr="00D97781">
              <w:rPr>
                <w:rFonts w:cstheme="minorHAnsi"/>
                <w:b w:val="0"/>
                <w:bCs w:val="0"/>
                <w:color w:val="000000"/>
                <w:sz w:val="18"/>
                <w:szCs w:val="18"/>
              </w:rPr>
              <w:t>må ikke være aktivt medlem der i sæsonen stiller op for den arrangerende klub eller en klub, som deltager i den aktuelle divisionsmatch.</w:t>
            </w:r>
          </w:p>
          <w:p w14:paraId="10ABD0BA" w14:textId="77777777" w:rsidR="00C01960" w:rsidRPr="00D97781" w:rsidRDefault="00C01960" w:rsidP="0058446C">
            <w:pPr>
              <w:rPr>
                <w:rFonts w:cstheme="minorHAnsi"/>
                <w:b w:val="0"/>
                <w:bCs w:val="0"/>
                <w:color w:val="000000"/>
                <w:sz w:val="18"/>
                <w:szCs w:val="18"/>
              </w:rPr>
            </w:pPr>
          </w:p>
          <w:p w14:paraId="78A38412"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r w:rsidRPr="00D97781">
              <w:rPr>
                <w:rFonts w:cstheme="minorHAnsi"/>
                <w:b w:val="0"/>
                <w:bCs w:val="0"/>
                <w:color w:val="000000"/>
                <w:sz w:val="18"/>
                <w:szCs w:val="18"/>
              </w:rPr>
              <w:lastRenderedPageBreak/>
              <w:t>Dommer eller juryformand træder i funktion fra tidspunktet for udsendelse af indbydel</w:t>
            </w:r>
            <w:r w:rsidRPr="00D97781">
              <w:rPr>
                <w:rFonts w:cstheme="minorHAnsi"/>
                <w:b w:val="0"/>
                <w:bCs w:val="0"/>
                <w:color w:val="000000"/>
                <w:sz w:val="18"/>
                <w:szCs w:val="18"/>
              </w:rPr>
              <w:softHyphen/>
              <w:t>se. Hvervet som dommer eller som jurymedlem afskærer ikke fra deltagelse i stævnet. Såfremt en dommer eller et jurymedlem er part i en sag eller i øvrigt har væsentlig inte</w:t>
            </w:r>
            <w:r w:rsidRPr="00D97781">
              <w:rPr>
                <w:rFonts w:cstheme="minorHAnsi"/>
                <w:b w:val="0"/>
                <w:bCs w:val="0"/>
                <w:color w:val="000000"/>
                <w:sz w:val="18"/>
                <w:szCs w:val="18"/>
              </w:rPr>
              <w:softHyphen/>
              <w:t>resse i sagens udfald må vedkommende hverken deltage i behandlingen af den pågæl</w:t>
            </w:r>
            <w:r w:rsidRPr="00D97781">
              <w:rPr>
                <w:rFonts w:cstheme="minorHAnsi"/>
                <w:b w:val="0"/>
                <w:bCs w:val="0"/>
                <w:color w:val="000000"/>
                <w:sz w:val="18"/>
                <w:szCs w:val="18"/>
              </w:rPr>
              <w:softHyphen/>
              <w:t xml:space="preserve">dende sag eller i afgørelsen af denne. Såfremt en dommer ikke kan behandle og afgøre en </w:t>
            </w:r>
            <w:proofErr w:type="gramStart"/>
            <w:r w:rsidRPr="00D97781">
              <w:rPr>
                <w:rFonts w:cstheme="minorHAnsi"/>
                <w:b w:val="0"/>
                <w:bCs w:val="0"/>
                <w:color w:val="000000"/>
                <w:sz w:val="18"/>
                <w:szCs w:val="18"/>
              </w:rPr>
              <w:t>sag</w:t>
            </w:r>
            <w:proofErr w:type="gramEnd"/>
            <w:r w:rsidRPr="00D97781">
              <w:rPr>
                <w:rFonts w:cstheme="minorHAnsi"/>
                <w:b w:val="0"/>
                <w:bCs w:val="0"/>
                <w:color w:val="000000"/>
                <w:sz w:val="18"/>
                <w:szCs w:val="18"/>
              </w:rPr>
              <w:t xml:space="preserve"> udpeger stævnelederen en anden dommer i sagen blandt deltagerne i stævnet. Såfremt et jurymedlem ikke kan behandle og afgøre en </w:t>
            </w:r>
            <w:proofErr w:type="gramStart"/>
            <w:r w:rsidRPr="00D97781">
              <w:rPr>
                <w:rFonts w:cstheme="minorHAnsi"/>
                <w:b w:val="0"/>
                <w:bCs w:val="0"/>
                <w:color w:val="000000"/>
                <w:sz w:val="18"/>
                <w:szCs w:val="18"/>
              </w:rPr>
              <w:t>sag</w:t>
            </w:r>
            <w:proofErr w:type="gramEnd"/>
            <w:r w:rsidRPr="00D97781">
              <w:rPr>
                <w:rFonts w:cstheme="minorHAnsi"/>
                <w:b w:val="0"/>
                <w:bCs w:val="0"/>
                <w:color w:val="000000"/>
                <w:sz w:val="18"/>
                <w:szCs w:val="18"/>
              </w:rPr>
              <w:t xml:space="preserve"> sker behandling og afgørelse af sagen ved de resterende jurymedlemmer.</w:t>
            </w:r>
          </w:p>
          <w:p w14:paraId="340EA971" w14:textId="77777777" w:rsidR="0058446C" w:rsidRPr="00D97781" w:rsidRDefault="0058446C" w:rsidP="0058446C">
            <w:pPr>
              <w:autoSpaceDE w:val="0"/>
              <w:autoSpaceDN w:val="0"/>
              <w:adjustRightInd w:val="0"/>
              <w:spacing w:line="181" w:lineRule="atLeast"/>
              <w:rPr>
                <w:rFonts w:cstheme="minorHAnsi"/>
                <w:color w:val="000000"/>
                <w:sz w:val="18"/>
                <w:szCs w:val="18"/>
              </w:rPr>
            </w:pPr>
          </w:p>
        </w:tc>
        <w:tc>
          <w:tcPr>
            <w:tcW w:w="4475" w:type="dxa"/>
            <w:gridSpan w:val="3"/>
            <w:tcBorders>
              <w:top w:val="none" w:sz="0" w:space="0" w:color="auto"/>
              <w:bottom w:val="none" w:sz="0" w:space="0" w:color="auto"/>
            </w:tcBorders>
          </w:tcPr>
          <w:p w14:paraId="3187141E"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D97781">
              <w:rPr>
                <w:rFonts w:cstheme="minorHAnsi"/>
                <w:b/>
                <w:bCs/>
                <w:color w:val="000000"/>
                <w:sz w:val="18"/>
                <w:szCs w:val="18"/>
              </w:rPr>
              <w:lastRenderedPageBreak/>
              <w:t>7.5 Dommer eller jury</w:t>
            </w:r>
          </w:p>
          <w:p w14:paraId="261B81FD" w14:textId="69BAD9C0"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FF0000"/>
                <w:sz w:val="18"/>
                <w:szCs w:val="18"/>
              </w:rPr>
            </w:pPr>
            <w:r w:rsidRPr="00D97781">
              <w:rPr>
                <w:rFonts w:cstheme="minorHAnsi"/>
                <w:color w:val="FF0000"/>
                <w:sz w:val="18"/>
                <w:szCs w:val="18"/>
              </w:rPr>
              <w:t xml:space="preserve">Ved stævner hvori der indgår WRE-konkurrencer, samt ved </w:t>
            </w:r>
            <w:r w:rsidRPr="00D97781">
              <w:rPr>
                <w:rFonts w:cstheme="minorHAnsi"/>
                <w:color w:val="FF0000"/>
                <w:sz w:val="18"/>
                <w:szCs w:val="18"/>
                <w:u w:val="single"/>
              </w:rPr>
              <w:t>Danmarks- &amp;</w:t>
            </w:r>
            <w:r w:rsidRPr="00D97781">
              <w:rPr>
                <w:rFonts w:cstheme="minorHAnsi"/>
                <w:color w:val="FF0000"/>
                <w:sz w:val="18"/>
                <w:szCs w:val="18"/>
              </w:rPr>
              <w:t xml:space="preserve"> </w:t>
            </w:r>
            <w:r w:rsidRPr="00D97781">
              <w:rPr>
                <w:rFonts w:cstheme="minorHAnsi"/>
                <w:color w:val="FF0000"/>
                <w:sz w:val="18"/>
                <w:szCs w:val="18"/>
                <w:u w:val="single"/>
              </w:rPr>
              <w:t>Forbundsmesterskaber</w:t>
            </w:r>
            <w:r w:rsidRPr="00D97781">
              <w:rPr>
                <w:rFonts w:cstheme="minorHAnsi"/>
                <w:bCs/>
                <w:color w:val="FF0000"/>
                <w:sz w:val="18"/>
                <w:szCs w:val="18"/>
                <w:u w:val="single"/>
              </w:rPr>
              <w:t xml:space="preserve"> (herunder Finalerunden i Divisionsturneringen, DM Hold), og øvrige divisionsmatcher</w:t>
            </w:r>
            <w:r w:rsidRPr="00D97781">
              <w:rPr>
                <w:rFonts w:cstheme="minorHAnsi"/>
                <w:bCs/>
                <w:color w:val="FF0000"/>
                <w:sz w:val="18"/>
                <w:szCs w:val="18"/>
              </w:rPr>
              <w:t xml:space="preserve"> etableres en jury beståen</w:t>
            </w:r>
            <w:r w:rsidRPr="00D97781">
              <w:rPr>
                <w:rFonts w:cstheme="minorHAnsi"/>
                <w:bCs/>
                <w:color w:val="FF0000"/>
                <w:sz w:val="18"/>
                <w:szCs w:val="18"/>
              </w:rPr>
              <w:softHyphen/>
              <w:t xml:space="preserve">de af en formand og tre repræsentanter for deltagerne. </w:t>
            </w:r>
          </w:p>
          <w:p w14:paraId="40407B7C" w14:textId="77777777" w:rsidR="00C01960" w:rsidRPr="00D97781" w:rsidRDefault="00C01960"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p w14:paraId="08569E81" w14:textId="4908D431"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r w:rsidRPr="00D97781">
              <w:rPr>
                <w:rFonts w:cstheme="minorHAnsi"/>
                <w:bCs/>
                <w:color w:val="000000"/>
                <w:sz w:val="18"/>
                <w:szCs w:val="18"/>
              </w:rPr>
              <w:t>Stævnekontrollanten (IOF Event Adviser) er automatisk formand for juryen, men uden stemmeret. De 3 jurymedlemmer udpeges af stævnekontrollant (IOF Adviser) og stæv</w:t>
            </w:r>
            <w:r w:rsidRPr="00D97781">
              <w:rPr>
                <w:rFonts w:cstheme="minorHAnsi"/>
                <w:bCs/>
                <w:color w:val="000000"/>
                <w:sz w:val="18"/>
                <w:szCs w:val="18"/>
              </w:rPr>
              <w:softHyphen/>
              <w:t xml:space="preserve">neleder i fællesskab - blandt deltagerne når startlisten foreligger. </w:t>
            </w:r>
          </w:p>
          <w:p w14:paraId="72C12959" w14:textId="77777777" w:rsidR="00C01960" w:rsidRPr="00D97781" w:rsidRDefault="00C01960"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7E0B7B4C"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7781">
              <w:rPr>
                <w:rFonts w:cstheme="minorHAnsi"/>
                <w:bCs/>
                <w:color w:val="000000"/>
                <w:sz w:val="18"/>
                <w:szCs w:val="18"/>
              </w:rPr>
              <w:t>Ved udpegningen af jury skal der tilstræbes spredning i alder, køn og geografi. Ingen medlemmer af juryen må være medlem af den arrangerende klub. To af juryens medlem</w:t>
            </w:r>
            <w:r w:rsidRPr="00D97781">
              <w:rPr>
                <w:rFonts w:cstheme="minorHAnsi"/>
                <w:bCs/>
                <w:color w:val="000000"/>
                <w:sz w:val="18"/>
                <w:szCs w:val="18"/>
              </w:rPr>
              <w:softHyphen/>
              <w:t>mer må ikke tilhøre samme klub.</w:t>
            </w:r>
          </w:p>
          <w:p w14:paraId="19861AE8"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7781">
              <w:rPr>
                <w:rFonts w:cstheme="minorHAnsi"/>
                <w:bCs/>
                <w:color w:val="000000"/>
                <w:sz w:val="18"/>
                <w:szCs w:val="18"/>
              </w:rPr>
              <w:t xml:space="preserve">Til alle andre stævner udpeger den arrangerende klub en </w:t>
            </w:r>
            <w:r w:rsidRPr="00D97781">
              <w:rPr>
                <w:rFonts w:cstheme="minorHAnsi"/>
                <w:bCs/>
                <w:color w:val="FF0000"/>
                <w:sz w:val="18"/>
                <w:szCs w:val="18"/>
              </w:rPr>
              <w:t>dommer</w:t>
            </w:r>
            <w:r w:rsidRPr="00D97781">
              <w:rPr>
                <w:rFonts w:cstheme="minorHAnsi"/>
                <w:bCs/>
                <w:color w:val="000000"/>
                <w:sz w:val="18"/>
                <w:szCs w:val="18"/>
              </w:rPr>
              <w:t>.</w:t>
            </w:r>
          </w:p>
          <w:p w14:paraId="48C2F958"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7AE46E3F"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28665974" w14:textId="21209DB7" w:rsidR="0058446C" w:rsidRPr="00D97781" w:rsidRDefault="00C01960" w:rsidP="00C01960">
            <w:pPr>
              <w:autoSpaceDE w:val="0"/>
              <w:autoSpaceDN w:val="0"/>
              <w:adjustRightInd w:val="0"/>
              <w:spacing w:line="181" w:lineRule="atLeast"/>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r w:rsidRPr="00D97781">
              <w:rPr>
                <w:rFonts w:cstheme="minorHAnsi"/>
                <w:color w:val="FF0000"/>
                <w:sz w:val="18"/>
                <w:szCs w:val="18"/>
              </w:rPr>
              <w:t>(tekst udgår)</w:t>
            </w:r>
          </w:p>
          <w:p w14:paraId="798286A3" w14:textId="2A733B79"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21BD6AE0" w14:textId="7AB9C5A6" w:rsidR="00C01960" w:rsidRPr="00D97781" w:rsidRDefault="00C01960"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43E06CF0" w14:textId="77777777" w:rsidR="00C01960" w:rsidRPr="00D97781" w:rsidRDefault="00C01960"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p w14:paraId="1F7410B4"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7781">
              <w:rPr>
                <w:rFonts w:cstheme="minorHAnsi"/>
                <w:bCs/>
                <w:color w:val="FF0000"/>
                <w:sz w:val="18"/>
                <w:szCs w:val="18"/>
              </w:rPr>
              <w:lastRenderedPageBreak/>
              <w:t>Dommer</w:t>
            </w:r>
            <w:r w:rsidRPr="00D97781">
              <w:rPr>
                <w:rFonts w:cstheme="minorHAnsi"/>
                <w:bCs/>
                <w:color w:val="000000"/>
                <w:sz w:val="18"/>
                <w:szCs w:val="18"/>
              </w:rPr>
              <w:t xml:space="preserve"> eller juryformand træder i funktion fra tidspunktet for udsendelse af indbydel</w:t>
            </w:r>
            <w:r w:rsidRPr="00D97781">
              <w:rPr>
                <w:rFonts w:cstheme="minorHAnsi"/>
                <w:bCs/>
                <w:color w:val="000000"/>
                <w:sz w:val="18"/>
                <w:szCs w:val="18"/>
              </w:rPr>
              <w:softHyphen/>
              <w:t>se. Hvervet som dommer eller som jurymedlem afskærer ikke fra deltagelse i stævnet. Såfremt en dommer eller et jurymedlem er part i en sag eller i øvrigt har væsentlig inte</w:t>
            </w:r>
            <w:r w:rsidRPr="00D97781">
              <w:rPr>
                <w:rFonts w:cstheme="minorHAnsi"/>
                <w:bCs/>
                <w:color w:val="000000"/>
                <w:sz w:val="18"/>
                <w:szCs w:val="18"/>
              </w:rPr>
              <w:softHyphen/>
              <w:t>resse i sagens udfald må vedkommende hverken deltage i behandlingen af den pågæl</w:t>
            </w:r>
            <w:r w:rsidRPr="00D97781">
              <w:rPr>
                <w:rFonts w:cstheme="minorHAnsi"/>
                <w:bCs/>
                <w:color w:val="000000"/>
                <w:sz w:val="18"/>
                <w:szCs w:val="18"/>
              </w:rPr>
              <w:softHyphen/>
              <w:t xml:space="preserve">dende sag eller i afgørelsen af denne. Såfremt en dommer ikke kan behandle og afgøre en </w:t>
            </w:r>
            <w:proofErr w:type="gramStart"/>
            <w:r w:rsidRPr="00D97781">
              <w:rPr>
                <w:rFonts w:cstheme="minorHAnsi"/>
                <w:bCs/>
                <w:color w:val="000000"/>
                <w:sz w:val="18"/>
                <w:szCs w:val="18"/>
              </w:rPr>
              <w:t>sag</w:t>
            </w:r>
            <w:proofErr w:type="gramEnd"/>
            <w:r w:rsidRPr="00D97781">
              <w:rPr>
                <w:rFonts w:cstheme="minorHAnsi"/>
                <w:bCs/>
                <w:color w:val="000000"/>
                <w:sz w:val="18"/>
                <w:szCs w:val="18"/>
              </w:rPr>
              <w:t xml:space="preserve"> udpeger stævnelederen en anden dommer i sagen blandt deltagerne i stævnet. Såfremt et jurymedlem ikke kan behandle og afgøre en </w:t>
            </w:r>
            <w:proofErr w:type="gramStart"/>
            <w:r w:rsidRPr="00D97781">
              <w:rPr>
                <w:rFonts w:cstheme="minorHAnsi"/>
                <w:bCs/>
                <w:color w:val="000000"/>
                <w:sz w:val="18"/>
                <w:szCs w:val="18"/>
              </w:rPr>
              <w:t>sag</w:t>
            </w:r>
            <w:proofErr w:type="gramEnd"/>
            <w:r w:rsidRPr="00D97781">
              <w:rPr>
                <w:rFonts w:cstheme="minorHAnsi"/>
                <w:bCs/>
                <w:color w:val="000000"/>
                <w:sz w:val="18"/>
                <w:szCs w:val="18"/>
              </w:rPr>
              <w:t xml:space="preserve"> sker behandling og afgørelse af sagen ved de resterende jurymedlemmer.</w:t>
            </w:r>
          </w:p>
        </w:tc>
        <w:tc>
          <w:tcPr>
            <w:tcW w:w="4476" w:type="dxa"/>
            <w:tcBorders>
              <w:top w:val="none" w:sz="0" w:space="0" w:color="auto"/>
              <w:bottom w:val="none" w:sz="0" w:space="0" w:color="auto"/>
            </w:tcBorders>
          </w:tcPr>
          <w:p w14:paraId="42B19C09"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E6D8FB1"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97781">
              <w:rPr>
                <w:rFonts w:cstheme="minorHAnsi"/>
                <w:sz w:val="18"/>
                <w:szCs w:val="18"/>
              </w:rPr>
              <w:t>Præcisering</w:t>
            </w:r>
          </w:p>
          <w:p w14:paraId="7C2E7049"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1C968B72"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bCs/>
                <w:i/>
                <w:color w:val="000000"/>
                <w:sz w:val="18"/>
                <w:szCs w:val="18"/>
                <w:highlight w:val="yellow"/>
              </w:rPr>
            </w:pPr>
            <w:r w:rsidRPr="00D97781">
              <w:rPr>
                <w:rFonts w:cstheme="minorHAnsi"/>
                <w:bCs/>
                <w:i/>
                <w:color w:val="000000"/>
                <w:sz w:val="18"/>
                <w:szCs w:val="18"/>
                <w:highlight w:val="yellow"/>
                <w:u w:val="single"/>
              </w:rPr>
              <w:t>29.9.2018 Aalborg OK</w:t>
            </w:r>
            <w:r w:rsidRPr="00D97781">
              <w:rPr>
                <w:rFonts w:cstheme="minorHAnsi"/>
                <w:bCs/>
                <w:i/>
                <w:color w:val="000000"/>
                <w:sz w:val="18"/>
                <w:szCs w:val="18"/>
                <w:highlight w:val="yellow"/>
              </w:rPr>
              <w:t>:</w:t>
            </w:r>
          </w:p>
          <w:p w14:paraId="56704FAE"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bCs/>
                <w:i/>
                <w:color w:val="000000"/>
                <w:sz w:val="18"/>
                <w:szCs w:val="18"/>
                <w:highlight w:val="yellow"/>
              </w:rPr>
            </w:pPr>
            <w:r w:rsidRPr="00D97781">
              <w:rPr>
                <w:rFonts w:cstheme="minorHAnsi"/>
                <w:bCs/>
                <w:i/>
                <w:color w:val="000000"/>
                <w:sz w:val="18"/>
                <w:szCs w:val="18"/>
                <w:highlight w:val="yellow"/>
              </w:rPr>
              <w:t>Menes der at der skal etableres en jury ved en alm. divisionsmatch? I så fald hvorfor?</w:t>
            </w:r>
          </w:p>
          <w:p w14:paraId="2DADBA0D"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p w14:paraId="7CC75784"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cyan"/>
              </w:rPr>
            </w:pPr>
            <w:r w:rsidRPr="00D97781">
              <w:rPr>
                <w:rFonts w:cstheme="minorHAnsi"/>
                <w:sz w:val="18"/>
                <w:szCs w:val="18"/>
                <w:highlight w:val="cyan"/>
                <w:u w:val="single"/>
              </w:rPr>
              <w:t>Tage V. Andersen, SRO</w:t>
            </w:r>
            <w:r w:rsidRPr="00D97781">
              <w:rPr>
                <w:rFonts w:cstheme="minorHAnsi"/>
                <w:sz w:val="18"/>
                <w:szCs w:val="18"/>
                <w:highlight w:val="cyan"/>
              </w:rPr>
              <w:t>:</w:t>
            </w:r>
          </w:p>
          <w:p w14:paraId="06755825"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cyan"/>
              </w:rPr>
            </w:pPr>
            <w:r w:rsidRPr="00D97781">
              <w:rPr>
                <w:rFonts w:cstheme="minorHAnsi"/>
                <w:sz w:val="18"/>
                <w:szCs w:val="18"/>
                <w:highlight w:val="cyan"/>
              </w:rPr>
              <w:t>Dette er ikke nyt, det var også sådan i 2017-reglementet.</w:t>
            </w:r>
          </w:p>
          <w:p w14:paraId="5EC33A36"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97781">
              <w:rPr>
                <w:rFonts w:cstheme="minorHAnsi"/>
                <w:sz w:val="18"/>
                <w:szCs w:val="18"/>
                <w:highlight w:val="cyan"/>
              </w:rPr>
              <w:t>Forklaring og begrundelse for dette vil blive tilsendt Aalborg OK og Horsens OK.</w:t>
            </w:r>
          </w:p>
          <w:p w14:paraId="029D215B"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1155D93" w14:textId="77777777" w:rsidR="0058446C" w:rsidRPr="00170C49"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bCs/>
                <w:i/>
                <w:color w:val="000000"/>
                <w:sz w:val="18"/>
                <w:szCs w:val="18"/>
                <w:highlight w:val="yellow"/>
                <w:u w:val="single"/>
              </w:rPr>
            </w:pPr>
            <w:r w:rsidRPr="00170C49">
              <w:rPr>
                <w:rFonts w:cstheme="minorHAnsi"/>
                <w:bCs/>
                <w:i/>
                <w:color w:val="000000"/>
                <w:sz w:val="18"/>
                <w:szCs w:val="18"/>
                <w:highlight w:val="yellow"/>
                <w:u w:val="single"/>
              </w:rPr>
              <w:t>30.9.2018 Horsens OK</w:t>
            </w:r>
          </w:p>
          <w:p w14:paraId="0BB3AF1E" w14:textId="77777777" w:rsidR="0058446C" w:rsidRPr="00170C49"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bCs/>
                <w:i/>
                <w:color w:val="000000"/>
                <w:sz w:val="18"/>
                <w:szCs w:val="18"/>
                <w:highlight w:val="yellow"/>
              </w:rPr>
            </w:pPr>
            <w:r w:rsidRPr="00170C49">
              <w:rPr>
                <w:rFonts w:cstheme="minorHAnsi"/>
                <w:bCs/>
                <w:i/>
                <w:color w:val="000000"/>
                <w:sz w:val="18"/>
                <w:szCs w:val="18"/>
                <w:highlight w:val="yellow"/>
              </w:rPr>
              <w:t>Vi mener ikke at der er behov for at have en jury til almindelige divisionsmatcher. Her har almindelig praksis været at der udpeges en dommer, hvilket bør være nok til almindelige divisionsmatcher.</w:t>
            </w:r>
          </w:p>
          <w:p w14:paraId="0751CCCC"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82A58BE"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28923D47" w14:textId="77777777" w:rsidR="00C01960" w:rsidRPr="00D97781" w:rsidRDefault="00C01960"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1F942DAD" w14:textId="7B4F3431"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97781">
              <w:rPr>
                <w:rFonts w:cstheme="minorHAnsi"/>
                <w:sz w:val="18"/>
                <w:szCs w:val="18"/>
              </w:rPr>
              <w:t>Trykfejls-ændring fra 2016-17</w:t>
            </w:r>
          </w:p>
        </w:tc>
      </w:tr>
      <w:tr w:rsidR="0058446C" w:rsidRPr="00D97781" w14:paraId="76644CE2"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7C03A22F" w14:textId="77777777" w:rsidR="0058446C" w:rsidRPr="00D97781" w:rsidRDefault="0058446C" w:rsidP="0058446C">
            <w:pPr>
              <w:autoSpaceDE w:val="0"/>
              <w:autoSpaceDN w:val="0"/>
              <w:adjustRightInd w:val="0"/>
              <w:spacing w:line="181" w:lineRule="atLeast"/>
              <w:rPr>
                <w:rFonts w:cstheme="minorHAnsi"/>
                <w:color w:val="000000"/>
                <w:sz w:val="18"/>
                <w:szCs w:val="18"/>
              </w:rPr>
            </w:pPr>
            <w:r w:rsidRPr="00D97781">
              <w:rPr>
                <w:rFonts w:cstheme="minorHAnsi"/>
                <w:bCs w:val="0"/>
                <w:color w:val="000000"/>
                <w:sz w:val="18"/>
                <w:szCs w:val="18"/>
              </w:rPr>
              <w:t>7.6 Udgået eller diskvalifikation</w:t>
            </w:r>
          </w:p>
          <w:p w14:paraId="3271EF8B"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bookmarkStart w:id="18" w:name="_Hlk515834918"/>
            <w:r w:rsidRPr="00D97781">
              <w:rPr>
                <w:rFonts w:cstheme="minorHAnsi"/>
                <w:b w:val="0"/>
                <w:bCs w:val="0"/>
                <w:color w:val="000000"/>
                <w:sz w:val="18"/>
                <w:szCs w:val="18"/>
              </w:rPr>
              <w:t xml:space="preserve">En deltager er udgået, hvis deltagerens kontrolenhed er mistet, eller hvis der i mål mangler læsbar markering i kontrolenheden og i backupsystemet, eller hvis den for stævnet fastsatte </w:t>
            </w:r>
            <w:proofErr w:type="spellStart"/>
            <w:r w:rsidRPr="00D97781">
              <w:rPr>
                <w:rFonts w:cstheme="minorHAnsi"/>
                <w:b w:val="0"/>
                <w:bCs w:val="0"/>
                <w:color w:val="000000"/>
                <w:sz w:val="18"/>
                <w:szCs w:val="18"/>
              </w:rPr>
              <w:t>maxtid</w:t>
            </w:r>
            <w:proofErr w:type="spellEnd"/>
            <w:r w:rsidRPr="00D97781">
              <w:rPr>
                <w:rFonts w:cstheme="minorHAnsi"/>
                <w:b w:val="0"/>
                <w:bCs w:val="0"/>
                <w:color w:val="000000"/>
                <w:sz w:val="18"/>
                <w:szCs w:val="18"/>
              </w:rPr>
              <w:t xml:space="preserve"> er overskredet</w:t>
            </w:r>
            <w:bookmarkEnd w:id="18"/>
            <w:r w:rsidRPr="00D97781">
              <w:rPr>
                <w:rFonts w:cstheme="minorHAnsi"/>
                <w:b w:val="0"/>
                <w:bCs w:val="0"/>
                <w:color w:val="000000"/>
                <w:sz w:val="18"/>
                <w:szCs w:val="18"/>
              </w:rPr>
              <w:t xml:space="preserve">. </w:t>
            </w:r>
          </w:p>
          <w:p w14:paraId="57FF74BF"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p>
          <w:p w14:paraId="7E2EA7A3"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p>
          <w:p w14:paraId="5EE219C4"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p>
          <w:p w14:paraId="2303504B"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p>
          <w:p w14:paraId="512C09CA"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p>
          <w:p w14:paraId="21805B3C"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p>
          <w:p w14:paraId="5438BFE6"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p>
          <w:p w14:paraId="3599FFEE" w14:textId="24A7DE26" w:rsidR="00D97781" w:rsidRPr="00D97781" w:rsidRDefault="00D97781" w:rsidP="00D97781">
            <w:pPr>
              <w:pStyle w:val="NormalWeb"/>
              <w:rPr>
                <w:rFonts w:cstheme="minorHAnsi"/>
                <w:b w:val="0"/>
                <w:color w:val="000000"/>
                <w:sz w:val="18"/>
                <w:szCs w:val="18"/>
              </w:rPr>
            </w:pPr>
            <w:r>
              <w:rPr>
                <w:rFonts w:asciiTheme="minorHAnsi" w:hAnsiTheme="minorHAnsi" w:cstheme="minorHAnsi"/>
                <w:b w:val="0"/>
                <w:sz w:val="18"/>
                <w:szCs w:val="18"/>
              </w:rPr>
              <w:t>E</w:t>
            </w:r>
            <w:r w:rsidRPr="00D97781">
              <w:rPr>
                <w:rFonts w:asciiTheme="minorHAnsi" w:hAnsiTheme="minorHAnsi" w:cstheme="minorHAnsi"/>
                <w:b w:val="0"/>
                <w:sz w:val="18"/>
                <w:szCs w:val="18"/>
              </w:rPr>
              <w:t xml:space="preserve">n deltager skal diskvalificeres, hvis posterne ikke er opsøgt i opgivne rækkefølge, eller deltageren har krænket skovlukninger, forbudte områder, passager eller ruter, som er angivet på kortet af korttegner med signatur eller banelægger med violet banefarve. Tilsvarende gælder, hvis en tvungen overgang eller afmærkninger på banen ikke er fulgt, hvis reglerne om fairness ikke er overholdt, eller hvis en deltager i øvrigt har overtrådt reglementets regler eller anvisninger i instruktionen. </w:t>
            </w:r>
          </w:p>
          <w:p w14:paraId="29C18D2A" w14:textId="44AF38A2" w:rsidR="00D97781" w:rsidRDefault="00D97781" w:rsidP="00D97781">
            <w:pPr>
              <w:pStyle w:val="NormalWeb"/>
              <w:rPr>
                <w:rFonts w:cstheme="minorHAnsi"/>
                <w:color w:val="000000"/>
                <w:sz w:val="18"/>
                <w:szCs w:val="18"/>
              </w:rPr>
            </w:pPr>
            <w:r w:rsidRPr="00D97781">
              <w:rPr>
                <w:rFonts w:asciiTheme="minorHAnsi" w:hAnsiTheme="minorHAnsi" w:cstheme="minorHAnsi"/>
                <w:b w:val="0"/>
                <w:sz w:val="18"/>
                <w:szCs w:val="18"/>
              </w:rPr>
              <w:t xml:space="preserve">Hvis en af deltagerne på et stafethold udgår eller diskvalificeres, er hele holdet udgået eller diskvalificeret. Diskvalifikation af et stafethold sker endvidere, hvis deltagerne ikke starter i den rigtige rækkefølge, eller hvis en deltager starter i en anden deltagers navn. Et udgået eller diskvalificeret hold, der selv anerkender fejlen, tages </w:t>
            </w:r>
            <w:r w:rsidRPr="00D97781">
              <w:rPr>
                <w:rFonts w:asciiTheme="minorHAnsi" w:hAnsiTheme="minorHAnsi" w:cstheme="minorHAnsi"/>
                <w:b w:val="0"/>
                <w:sz w:val="18"/>
                <w:szCs w:val="18"/>
              </w:rPr>
              <w:lastRenderedPageBreak/>
              <w:t xml:space="preserve">ikke ud af stævnet, men pålægges snarest muligt en forsinkelse ved næste skifte på 30 minutter. </w:t>
            </w:r>
          </w:p>
          <w:p w14:paraId="61A352B2" w14:textId="1CA9662D" w:rsidR="0058446C" w:rsidRPr="00D97781" w:rsidRDefault="0058446C" w:rsidP="0058446C">
            <w:pPr>
              <w:rPr>
                <w:rFonts w:cstheme="minorHAnsi"/>
                <w:sz w:val="18"/>
                <w:szCs w:val="18"/>
              </w:rPr>
            </w:pPr>
            <w:r w:rsidRPr="00D97781">
              <w:rPr>
                <w:rFonts w:cstheme="minorHAnsi"/>
                <w:b w:val="0"/>
                <w:bCs w:val="0"/>
                <w:color w:val="000000"/>
                <w:sz w:val="18"/>
                <w:szCs w:val="18"/>
              </w:rPr>
              <w:t>For deltagere i B- og C-klasser kan en dommer eller jury i stedet for at notere deltageren som udgået eller diskvalificeret, pålægge deltageren en tidsstraf.</w:t>
            </w:r>
          </w:p>
        </w:tc>
        <w:tc>
          <w:tcPr>
            <w:tcW w:w="4475" w:type="dxa"/>
            <w:gridSpan w:val="3"/>
          </w:tcPr>
          <w:p w14:paraId="51A8578C" w14:textId="77777777" w:rsidR="0058446C" w:rsidRPr="00D97781"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7781">
              <w:rPr>
                <w:rFonts w:cstheme="minorHAnsi"/>
                <w:b/>
                <w:bCs/>
                <w:color w:val="000000"/>
                <w:sz w:val="18"/>
                <w:szCs w:val="18"/>
              </w:rPr>
              <w:lastRenderedPageBreak/>
              <w:t>7.6 Udgået eller diskvalifikation</w:t>
            </w:r>
          </w:p>
          <w:p w14:paraId="42336A61" w14:textId="238CE732" w:rsidR="0058446C" w:rsidRPr="00D97781"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heme="minorHAnsi"/>
                <w:bCs/>
                <w:color w:val="FF0000"/>
                <w:sz w:val="18"/>
                <w:szCs w:val="18"/>
              </w:rPr>
            </w:pPr>
            <w:r w:rsidRPr="00D97781">
              <w:rPr>
                <w:rFonts w:cstheme="minorHAnsi"/>
                <w:bCs/>
                <w:color w:val="000000"/>
                <w:sz w:val="18"/>
                <w:szCs w:val="18"/>
              </w:rPr>
              <w:t xml:space="preserve">En deltager er udgået, hvis deltagerens </w:t>
            </w:r>
            <w:r w:rsidRPr="00D97781">
              <w:rPr>
                <w:rFonts w:cstheme="minorHAnsi"/>
                <w:bCs/>
                <w:color w:val="FF0000"/>
                <w:sz w:val="18"/>
                <w:szCs w:val="18"/>
              </w:rPr>
              <w:t>brik</w:t>
            </w:r>
            <w:r w:rsidRPr="00D97781">
              <w:rPr>
                <w:rFonts w:cstheme="minorHAnsi"/>
                <w:bCs/>
                <w:color w:val="000000"/>
                <w:sz w:val="18"/>
                <w:szCs w:val="18"/>
              </w:rPr>
              <w:t xml:space="preserve"> er mistet, eller hvis der i mål mangler læsbar markering i </w:t>
            </w:r>
            <w:r w:rsidRPr="00D97781">
              <w:rPr>
                <w:rFonts w:cstheme="minorHAnsi"/>
                <w:bCs/>
                <w:color w:val="FF0000"/>
                <w:sz w:val="18"/>
                <w:szCs w:val="18"/>
              </w:rPr>
              <w:t>brikken</w:t>
            </w:r>
            <w:r w:rsidRPr="00D97781">
              <w:rPr>
                <w:rFonts w:cstheme="minorHAnsi"/>
                <w:bCs/>
                <w:color w:val="000000"/>
                <w:sz w:val="18"/>
                <w:szCs w:val="18"/>
              </w:rPr>
              <w:t xml:space="preserve"> og i backupsystemet, eller hvis den for stævnet fastsatte </w:t>
            </w:r>
            <w:proofErr w:type="spellStart"/>
            <w:r w:rsidRPr="00D97781">
              <w:rPr>
                <w:rFonts w:cstheme="minorHAnsi"/>
                <w:bCs/>
                <w:color w:val="000000"/>
                <w:sz w:val="18"/>
                <w:szCs w:val="18"/>
              </w:rPr>
              <w:t>maxtid</w:t>
            </w:r>
            <w:proofErr w:type="spellEnd"/>
            <w:r w:rsidRPr="00D97781">
              <w:rPr>
                <w:rFonts w:cstheme="minorHAnsi"/>
                <w:bCs/>
                <w:color w:val="000000"/>
                <w:sz w:val="18"/>
                <w:szCs w:val="18"/>
              </w:rPr>
              <w:t xml:space="preserve"> er overskredet, </w:t>
            </w:r>
            <w:r w:rsidRPr="00D97781">
              <w:rPr>
                <w:rFonts w:cstheme="minorHAnsi"/>
                <w:bCs/>
                <w:color w:val="FF0000"/>
                <w:sz w:val="18"/>
                <w:szCs w:val="18"/>
              </w:rPr>
              <w:t>medmindre det med sikkerhed kan dokumenteres, at dette ikke er deltagerens fejl. Ved disse særlige tilfælde kan andre beviser, så som postkontrollører, billeder og udlæsninger fra postenheden, anvendes som dokumentation for</w:t>
            </w:r>
            <w:r w:rsidR="00D97781">
              <w:rPr>
                <w:rFonts w:cstheme="minorHAnsi"/>
                <w:bCs/>
                <w:color w:val="FF0000"/>
                <w:sz w:val="18"/>
                <w:szCs w:val="18"/>
              </w:rPr>
              <w:t>,</w:t>
            </w:r>
            <w:r w:rsidRPr="00D97781">
              <w:rPr>
                <w:rFonts w:cstheme="minorHAnsi"/>
                <w:bCs/>
                <w:color w:val="FF0000"/>
                <w:sz w:val="18"/>
                <w:szCs w:val="18"/>
              </w:rPr>
              <w:t xml:space="preserve"> at deltageren har stemplet postenheden.</w:t>
            </w:r>
          </w:p>
          <w:p w14:paraId="4984E0E2"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bCs/>
                <w:color w:val="FF0000"/>
                <w:sz w:val="18"/>
                <w:szCs w:val="18"/>
              </w:rPr>
            </w:pPr>
            <w:r w:rsidRPr="00D97781">
              <w:rPr>
                <w:rFonts w:cstheme="minorHAnsi"/>
                <w:bCs/>
                <w:color w:val="FF0000"/>
                <w:sz w:val="18"/>
                <w:szCs w:val="18"/>
              </w:rPr>
              <w:t>I alle andre tilfælde er sådanne beviser ikke acceptable og deltageren skal diskvalificeres.</w:t>
            </w:r>
          </w:p>
          <w:p w14:paraId="0CC8C9E2" w14:textId="3A63DE5B" w:rsidR="00D97781" w:rsidRPr="00D97781" w:rsidRDefault="00D97781" w:rsidP="00D97781">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w:t>
            </w:r>
            <w:r w:rsidRPr="00D97781">
              <w:rPr>
                <w:rFonts w:asciiTheme="minorHAnsi" w:hAnsiTheme="minorHAnsi" w:cstheme="minorHAnsi"/>
                <w:sz w:val="18"/>
                <w:szCs w:val="18"/>
              </w:rPr>
              <w:t xml:space="preserve">n deltager skal diskvalificeres, hvis posterne ikke er opsøgt i opgivne rækkefølge, eller deltageren har krænket skovlukninger, forbudte områder, passager eller ruter, som er angivet på kortet af korttegner med signatur eller banelægger med violet banefarve. Tilsvarende gælder, hvis en tvungen overgang eller afmærkninger på banen ikke er fulgt, hvis reglerne om fairness ikke er overholdt, eller hvis en deltager i øvrigt har overtrådt reglementets regler eller anvisninger i instruktionen. </w:t>
            </w:r>
          </w:p>
          <w:p w14:paraId="0DF5A378" w14:textId="415E55E1" w:rsidR="00D97781" w:rsidRPr="00D97781" w:rsidRDefault="00D97781" w:rsidP="00D97781">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97781">
              <w:rPr>
                <w:rFonts w:asciiTheme="minorHAnsi" w:hAnsiTheme="minorHAnsi" w:cstheme="minorHAnsi"/>
                <w:sz w:val="18"/>
                <w:szCs w:val="18"/>
              </w:rPr>
              <w:t xml:space="preserve">Hvis en af deltagerne på et stafethold udgår eller diskvalificeres, er hele holdet udgået eller diskvalificeret. Diskvalifikation af et stafethold sker endvidere, hvis deltagerne ikke starter i den rigtige rækkefølge, eller hvis en deltager starter i en anden deltagers navn. Et udgået eller diskvalificeret hold, der selv anerkender fejlen, tages </w:t>
            </w:r>
            <w:r w:rsidRPr="00D97781">
              <w:rPr>
                <w:rFonts w:asciiTheme="minorHAnsi" w:hAnsiTheme="minorHAnsi" w:cstheme="minorHAnsi"/>
                <w:sz w:val="18"/>
                <w:szCs w:val="18"/>
              </w:rPr>
              <w:lastRenderedPageBreak/>
              <w:t xml:space="preserve">ikke ud af stævnet, men pålægges snarest muligt en forsinkelse ved næste skifte på 30 minutter. </w:t>
            </w:r>
          </w:p>
          <w:p w14:paraId="371A506E"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97781">
              <w:rPr>
                <w:rFonts w:cstheme="minorHAnsi"/>
                <w:bCs/>
                <w:color w:val="000000"/>
                <w:sz w:val="18"/>
                <w:szCs w:val="18"/>
              </w:rPr>
              <w:t xml:space="preserve">For deltagere i </w:t>
            </w:r>
            <w:r w:rsidRPr="00D97781">
              <w:rPr>
                <w:rFonts w:cstheme="minorHAnsi"/>
                <w:bCs/>
                <w:color w:val="FF0000"/>
                <w:sz w:val="18"/>
                <w:szCs w:val="18"/>
              </w:rPr>
              <w:t>B</w:t>
            </w:r>
            <w:r w:rsidRPr="00D97781">
              <w:rPr>
                <w:rFonts w:cstheme="minorHAnsi"/>
                <w:bCs/>
                <w:color w:val="000000"/>
                <w:sz w:val="18"/>
                <w:szCs w:val="18"/>
              </w:rPr>
              <w:t xml:space="preserve"> klasser kan en dommer eller jury i stedet for at notere deltageren som udgået eller diskvalificeret, pålægge deltageren en tidsstraf.</w:t>
            </w:r>
          </w:p>
        </w:tc>
        <w:tc>
          <w:tcPr>
            <w:tcW w:w="4476" w:type="dxa"/>
          </w:tcPr>
          <w:p w14:paraId="14721A57" w14:textId="77777777" w:rsidR="005B3E74" w:rsidRDefault="005B3E74" w:rsidP="005B3E74">
            <w:pPr>
              <w:cnfStyle w:val="000000000000" w:firstRow="0" w:lastRow="0" w:firstColumn="0" w:lastColumn="0" w:oddVBand="0" w:evenVBand="0" w:oddHBand="0" w:evenHBand="0" w:firstRowFirstColumn="0" w:firstRowLastColumn="0" w:lastRowFirstColumn="0" w:lastRowLastColumn="0"/>
              <w:rPr>
                <w:sz w:val="18"/>
                <w:szCs w:val="18"/>
              </w:rPr>
            </w:pPr>
            <w:bookmarkStart w:id="19" w:name="_Link_til_høringssvar_6"/>
            <w:bookmarkEnd w:id="19"/>
          </w:p>
          <w:p w14:paraId="260731C9" w14:textId="7D0DC601" w:rsidR="005B3E74" w:rsidRPr="0077379D" w:rsidRDefault="005B3E74" w:rsidP="005B3E74">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651D39">
              <w:rPr>
                <w:sz w:val="18"/>
                <w:szCs w:val="18"/>
              </w:rPr>
              <w:t>Konsekvens af ændring i 1.8</w:t>
            </w:r>
          </w:p>
          <w:p w14:paraId="30C366C9" w14:textId="77777777" w:rsidR="005B3E74" w:rsidRDefault="005B3E74" w:rsidP="00C01960">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p>
          <w:p w14:paraId="0089CD40" w14:textId="45B7A1B5" w:rsidR="00C01960" w:rsidRPr="007937E2" w:rsidRDefault="007B23BA" w:rsidP="00C01960">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hyperlink w:anchor="_7.6_Udgået_eller" w:history="1">
              <w:r w:rsidR="00C01960" w:rsidRPr="007937E2">
                <w:rPr>
                  <w:rStyle w:val="Hyperlink"/>
                  <w:rFonts w:asciiTheme="minorHAnsi" w:hAnsiTheme="minorHAnsi" w:cstheme="minorHAnsi"/>
                  <w:b/>
                  <w:color w:val="1F3763" w:themeColor="accent1" w:themeShade="7F"/>
                  <w:u w:val="none"/>
                </w:rPr>
                <w:t>Link til høringssvar</w:t>
              </w:r>
              <w:r w:rsidR="00C01960" w:rsidRPr="007937E2">
                <w:rPr>
                  <w:rStyle w:val="Hyperlink"/>
                  <w:rFonts w:asciiTheme="minorHAnsi" w:hAnsiTheme="minorHAnsi" w:cstheme="minorHAnsi"/>
                  <w:b/>
                  <w:color w:val="1F3763" w:themeColor="accent1" w:themeShade="7F"/>
                </w:rPr>
                <w:t xml:space="preserve"> 7.6</w:t>
              </w:r>
            </w:hyperlink>
          </w:p>
          <w:p w14:paraId="6359CFEC"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687A0948"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5011C689"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23793214"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664157DB"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371E095C"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0E75CEF4"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4FA41997"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11146A19"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7228A56E"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110057A2"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77B62297"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112FC096"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2E9D3800"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48F9AC3F"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34392B24"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6FE89A93"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27AD7BE2"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699D25A0"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002C2922"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66694133"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1B17FD58"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0E98CC41"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421B36CE" w14:textId="7777777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164F2C54" w14:textId="16E09E07" w:rsidR="00D97781" w:rsidRPr="00D97781" w:rsidRDefault="00D97781"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tc>
      </w:tr>
      <w:tr w:rsidR="0058446C" w:rsidRPr="00D97781" w14:paraId="73563B56"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top w:val="none" w:sz="0" w:space="0" w:color="auto"/>
              <w:bottom w:val="none" w:sz="0" w:space="0" w:color="auto"/>
            </w:tcBorders>
          </w:tcPr>
          <w:p w14:paraId="00E6670D" w14:textId="77777777" w:rsidR="0058446C" w:rsidRPr="00D97781" w:rsidRDefault="0058446C" w:rsidP="0058446C">
            <w:pPr>
              <w:autoSpaceDE w:val="0"/>
              <w:autoSpaceDN w:val="0"/>
              <w:adjustRightInd w:val="0"/>
              <w:spacing w:line="181" w:lineRule="atLeast"/>
              <w:rPr>
                <w:rFonts w:cstheme="minorHAnsi"/>
                <w:bCs w:val="0"/>
                <w:color w:val="000000"/>
                <w:sz w:val="18"/>
                <w:szCs w:val="18"/>
              </w:rPr>
            </w:pPr>
            <w:r w:rsidRPr="00D97781">
              <w:rPr>
                <w:rFonts w:cstheme="minorHAnsi"/>
                <w:bCs w:val="0"/>
                <w:color w:val="000000"/>
                <w:sz w:val="18"/>
                <w:szCs w:val="18"/>
              </w:rPr>
              <w:t>8.1 Dispensationer</w:t>
            </w:r>
          </w:p>
          <w:p w14:paraId="220C1566"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r w:rsidRPr="00D97781">
              <w:rPr>
                <w:rFonts w:cstheme="minorHAnsi"/>
                <w:b w:val="0"/>
                <w:sz w:val="18"/>
                <w:szCs w:val="18"/>
              </w:rPr>
              <w:t xml:space="preserve">En deltager eller den arrangerende klub kan opnå̊ dispensation fra bestemmelserne i dette reglement, når helt særlige og tungtvejende grunde taler derfor. </w:t>
            </w:r>
          </w:p>
          <w:p w14:paraId="449D9BF5" w14:textId="77777777" w:rsidR="0058446C" w:rsidRPr="00D97781" w:rsidRDefault="0058446C" w:rsidP="0058446C">
            <w:pPr>
              <w:pStyle w:val="NormalWeb"/>
              <w:spacing w:after="0" w:afterAutospacing="0"/>
              <w:rPr>
                <w:rFonts w:asciiTheme="minorHAnsi" w:hAnsiTheme="minorHAnsi" w:cstheme="minorHAnsi"/>
                <w:b w:val="0"/>
                <w:sz w:val="18"/>
                <w:szCs w:val="18"/>
              </w:rPr>
            </w:pPr>
            <w:r w:rsidRPr="00D97781">
              <w:rPr>
                <w:rFonts w:asciiTheme="minorHAnsi" w:hAnsiTheme="minorHAnsi" w:cstheme="minorHAnsi"/>
                <w:b w:val="0"/>
                <w:sz w:val="18"/>
                <w:szCs w:val="18"/>
              </w:rPr>
              <w:t xml:space="preserve">Ansøgning om dispensationer til Danmarks- &amp; Forbundsmesterskaber og divisionsturneringens finalerunde samt dispensationer fra bestemmelserne i almindelig del afsnit 1 og 2 sendes til forbundets sekretariat og behandles af forbundet. </w:t>
            </w:r>
          </w:p>
          <w:p w14:paraId="6D74EA4B" w14:textId="77777777" w:rsidR="0058446C" w:rsidRPr="00D97781" w:rsidRDefault="0058446C" w:rsidP="0058446C">
            <w:pPr>
              <w:pStyle w:val="NormalWeb"/>
              <w:rPr>
                <w:rFonts w:asciiTheme="minorHAnsi" w:hAnsiTheme="minorHAnsi" w:cstheme="minorHAnsi"/>
                <w:sz w:val="18"/>
                <w:szCs w:val="18"/>
              </w:rPr>
            </w:pPr>
            <w:r w:rsidRPr="00D97781">
              <w:rPr>
                <w:rFonts w:asciiTheme="minorHAnsi" w:hAnsiTheme="minorHAnsi" w:cstheme="minorHAnsi"/>
                <w:b w:val="0"/>
                <w:sz w:val="18"/>
                <w:szCs w:val="18"/>
              </w:rPr>
              <w:t>Ved øvrige stævner sendes ansøgningen til og behandles endeligt af stævnekontrollanten.</w:t>
            </w:r>
            <w:r w:rsidRPr="00D97781">
              <w:rPr>
                <w:rFonts w:asciiTheme="minorHAnsi" w:hAnsiTheme="minorHAnsi" w:cstheme="minorHAnsi"/>
                <w:b w:val="0"/>
                <w:sz w:val="18"/>
                <w:szCs w:val="18"/>
              </w:rPr>
              <w:br/>
              <w:t>Meddelte dispensationer offentliggøres i indbydelsen eller snarest muligt på stævnets hjemmeside og i instruktionen.</w:t>
            </w:r>
            <w:r w:rsidRPr="00D97781">
              <w:rPr>
                <w:rFonts w:asciiTheme="minorHAnsi" w:hAnsiTheme="minorHAnsi" w:cstheme="minorHAnsi"/>
                <w:sz w:val="18"/>
                <w:szCs w:val="18"/>
              </w:rPr>
              <w:t xml:space="preserve"> </w:t>
            </w:r>
          </w:p>
        </w:tc>
        <w:tc>
          <w:tcPr>
            <w:tcW w:w="4475" w:type="dxa"/>
            <w:gridSpan w:val="3"/>
            <w:tcBorders>
              <w:top w:val="none" w:sz="0" w:space="0" w:color="auto"/>
              <w:bottom w:val="none" w:sz="0" w:space="0" w:color="auto"/>
            </w:tcBorders>
          </w:tcPr>
          <w:p w14:paraId="394D3123"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D97781">
              <w:rPr>
                <w:rFonts w:cstheme="minorHAnsi"/>
                <w:b/>
                <w:bCs/>
                <w:color w:val="000000"/>
                <w:sz w:val="18"/>
                <w:szCs w:val="18"/>
              </w:rPr>
              <w:t>8.1 Dispensationer</w:t>
            </w:r>
          </w:p>
          <w:p w14:paraId="6162E926"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r w:rsidRPr="00D97781">
              <w:rPr>
                <w:rFonts w:cstheme="minorHAnsi"/>
                <w:sz w:val="18"/>
                <w:szCs w:val="18"/>
              </w:rPr>
              <w:t xml:space="preserve">En deltager eller den arrangerende klub kan opnå̊ dispensation fra bestemmelserne i dette reglement, når helt særlige og tungtvejende grunde taler derfor. </w:t>
            </w:r>
          </w:p>
          <w:p w14:paraId="2A97440D" w14:textId="77777777" w:rsidR="0058446C" w:rsidRPr="00D97781" w:rsidRDefault="0058446C" w:rsidP="0058446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18"/>
                <w:szCs w:val="18"/>
              </w:rPr>
            </w:pPr>
            <w:r w:rsidRPr="00D97781">
              <w:rPr>
                <w:rFonts w:asciiTheme="minorHAnsi" w:hAnsiTheme="minorHAnsi" w:cstheme="minorHAnsi"/>
                <w:sz w:val="18"/>
                <w:szCs w:val="18"/>
              </w:rPr>
              <w:t xml:space="preserve">Ansøgning om dispensationer til Danmarks- &amp; Forbundsmesterskaber og divisionsturneringens finalerunde samt dispensationer fra bestemmelserne i almindelig del afsnit </w:t>
            </w:r>
            <w:r w:rsidRPr="00D97781">
              <w:rPr>
                <w:rFonts w:asciiTheme="minorHAnsi" w:hAnsiTheme="minorHAnsi" w:cstheme="minorHAnsi"/>
                <w:bCs/>
                <w:color w:val="FF0000"/>
                <w:sz w:val="18"/>
                <w:szCs w:val="18"/>
              </w:rPr>
              <w:t xml:space="preserve">1, 2, 7 og 8 </w:t>
            </w:r>
            <w:r w:rsidRPr="00D97781">
              <w:rPr>
                <w:rFonts w:asciiTheme="minorHAnsi" w:hAnsiTheme="minorHAnsi" w:cstheme="minorHAnsi"/>
                <w:sz w:val="18"/>
                <w:szCs w:val="18"/>
              </w:rPr>
              <w:t xml:space="preserve">sendes til forbundets sekretariat og behandles af forbundet </w:t>
            </w:r>
            <w:bookmarkStart w:id="20" w:name="_Hlk523838537"/>
            <w:r w:rsidRPr="00D97781">
              <w:rPr>
                <w:rFonts w:asciiTheme="minorHAnsi" w:hAnsiTheme="minorHAnsi" w:cstheme="minorHAnsi"/>
                <w:color w:val="FF0000"/>
                <w:sz w:val="18"/>
                <w:szCs w:val="18"/>
              </w:rPr>
              <w:t xml:space="preserve">(jf. § 8.3). </w:t>
            </w:r>
            <w:bookmarkEnd w:id="20"/>
          </w:p>
          <w:p w14:paraId="081A7A1F" w14:textId="77777777" w:rsidR="0058446C" w:rsidRPr="00D97781" w:rsidRDefault="0058446C" w:rsidP="0058446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97781">
              <w:rPr>
                <w:rFonts w:asciiTheme="minorHAnsi" w:hAnsiTheme="minorHAnsi" w:cstheme="minorHAnsi"/>
                <w:color w:val="FF0000"/>
                <w:sz w:val="18"/>
                <w:szCs w:val="18"/>
              </w:rPr>
              <w:t>For</w:t>
            </w:r>
            <w:r w:rsidRPr="00D97781">
              <w:rPr>
                <w:rFonts w:asciiTheme="minorHAnsi" w:hAnsiTheme="minorHAnsi" w:cstheme="minorHAnsi"/>
                <w:sz w:val="18"/>
                <w:szCs w:val="18"/>
              </w:rPr>
              <w:t xml:space="preserve"> øvrige stævner </w:t>
            </w:r>
            <w:r w:rsidRPr="00D97781">
              <w:rPr>
                <w:rFonts w:asciiTheme="minorHAnsi" w:hAnsiTheme="minorHAnsi" w:cstheme="minorHAnsi"/>
                <w:color w:val="FF0000"/>
                <w:sz w:val="18"/>
                <w:szCs w:val="18"/>
              </w:rPr>
              <w:t xml:space="preserve">og afsnit </w:t>
            </w:r>
            <w:r w:rsidRPr="00D97781">
              <w:rPr>
                <w:rFonts w:asciiTheme="minorHAnsi" w:hAnsiTheme="minorHAnsi" w:cstheme="minorHAnsi"/>
                <w:sz w:val="18"/>
                <w:szCs w:val="18"/>
              </w:rPr>
              <w:t>sendes ansøgningen til og behandles endeligt af stævnekontrollanten.</w:t>
            </w:r>
            <w:r w:rsidRPr="00D97781">
              <w:rPr>
                <w:rFonts w:asciiTheme="minorHAnsi" w:hAnsiTheme="minorHAnsi" w:cstheme="minorHAnsi"/>
                <w:sz w:val="18"/>
                <w:szCs w:val="18"/>
              </w:rPr>
              <w:br/>
              <w:t xml:space="preserve">Meddelte dispensationer offentliggøres i indbydelsen eller snarest muligt på stævnets hjemmeside og i instruktionen. </w:t>
            </w:r>
          </w:p>
        </w:tc>
        <w:tc>
          <w:tcPr>
            <w:tcW w:w="4476" w:type="dxa"/>
            <w:tcBorders>
              <w:top w:val="none" w:sz="0" w:space="0" w:color="auto"/>
              <w:bottom w:val="none" w:sz="0" w:space="0" w:color="auto"/>
            </w:tcBorders>
          </w:tcPr>
          <w:p w14:paraId="7ACBB11A"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tc>
      </w:tr>
      <w:tr w:rsidR="0058446C" w:rsidRPr="00D97781" w14:paraId="305149D1"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4E2F4D0D" w14:textId="77777777" w:rsidR="0058446C" w:rsidRPr="00D97781" w:rsidRDefault="0058446C" w:rsidP="0058446C">
            <w:pPr>
              <w:autoSpaceDE w:val="0"/>
              <w:autoSpaceDN w:val="0"/>
              <w:adjustRightInd w:val="0"/>
              <w:spacing w:line="181" w:lineRule="atLeast"/>
              <w:rPr>
                <w:rFonts w:cstheme="minorHAnsi"/>
                <w:bCs w:val="0"/>
                <w:color w:val="000000"/>
                <w:sz w:val="18"/>
                <w:szCs w:val="18"/>
              </w:rPr>
            </w:pPr>
            <w:r w:rsidRPr="00D97781">
              <w:rPr>
                <w:rFonts w:cstheme="minorHAnsi"/>
                <w:bCs w:val="0"/>
                <w:color w:val="000000"/>
                <w:sz w:val="18"/>
                <w:szCs w:val="18"/>
              </w:rPr>
              <w:t>8.2 Ændringer</w:t>
            </w:r>
          </w:p>
          <w:p w14:paraId="07ABBA7A" w14:textId="77777777" w:rsidR="0058446C" w:rsidRPr="00D97781" w:rsidRDefault="0058446C" w:rsidP="0058446C">
            <w:pPr>
              <w:rPr>
                <w:rFonts w:cstheme="minorHAnsi"/>
                <w:b w:val="0"/>
                <w:bCs w:val="0"/>
                <w:color w:val="000000"/>
                <w:sz w:val="18"/>
                <w:szCs w:val="18"/>
              </w:rPr>
            </w:pPr>
            <w:r w:rsidRPr="00D97781">
              <w:rPr>
                <w:rFonts w:cstheme="minorHAnsi"/>
                <w:b w:val="0"/>
                <w:bCs w:val="0"/>
                <w:color w:val="000000"/>
                <w:sz w:val="18"/>
                <w:szCs w:val="18"/>
              </w:rPr>
              <w:t>Reglementet vedtages af forbundets hovedbestyrelse</w:t>
            </w:r>
            <w:r w:rsidRPr="00D97781">
              <w:rPr>
                <w:rFonts w:cstheme="minorHAnsi"/>
                <w:color w:val="000000"/>
                <w:sz w:val="18"/>
                <w:szCs w:val="18"/>
              </w:rPr>
              <w:fldChar w:fldCharType="begin"/>
            </w:r>
            <w:r w:rsidRPr="00D97781">
              <w:rPr>
                <w:rFonts w:cstheme="minorHAnsi"/>
                <w:b w:val="0"/>
                <w:bCs w:val="0"/>
                <w:color w:val="000000"/>
                <w:sz w:val="18"/>
                <w:szCs w:val="18"/>
              </w:rPr>
              <w:instrText xml:space="preserve"> XE "hovedbestyrelse" </w:instrText>
            </w:r>
            <w:r w:rsidRPr="00D97781">
              <w:rPr>
                <w:rFonts w:cstheme="minorHAnsi"/>
                <w:color w:val="000000"/>
                <w:sz w:val="18"/>
                <w:szCs w:val="18"/>
              </w:rPr>
              <w:fldChar w:fldCharType="end"/>
            </w:r>
            <w:r w:rsidRPr="00D97781">
              <w:rPr>
                <w:rFonts w:cstheme="minorHAnsi"/>
                <w:b w:val="0"/>
                <w:bCs w:val="0"/>
                <w:color w:val="000000"/>
                <w:sz w:val="18"/>
                <w:szCs w:val="18"/>
              </w:rPr>
              <w:t>. Hvert andet år foretager forbundet</w:t>
            </w:r>
            <w:r w:rsidRPr="00D97781">
              <w:rPr>
                <w:rFonts w:cstheme="minorHAnsi"/>
                <w:color w:val="000000"/>
                <w:sz w:val="18"/>
                <w:szCs w:val="18"/>
              </w:rPr>
              <w:fldChar w:fldCharType="begin"/>
            </w:r>
            <w:r w:rsidRPr="00D97781">
              <w:rPr>
                <w:rFonts w:cstheme="minorHAnsi"/>
                <w:b w:val="0"/>
                <w:bCs w:val="0"/>
                <w:color w:val="000000"/>
                <w:sz w:val="18"/>
                <w:szCs w:val="18"/>
              </w:rPr>
              <w:instrText xml:space="preserve"> XE "forbundet" </w:instrText>
            </w:r>
            <w:r w:rsidRPr="00D97781">
              <w:rPr>
                <w:rFonts w:cstheme="minorHAnsi"/>
                <w:color w:val="000000"/>
                <w:sz w:val="18"/>
                <w:szCs w:val="18"/>
              </w:rPr>
              <w:fldChar w:fldCharType="end"/>
            </w:r>
            <w:r w:rsidRPr="00D97781">
              <w:rPr>
                <w:rFonts w:cstheme="minorHAnsi"/>
                <w:b w:val="0"/>
                <w:bCs w:val="0"/>
                <w:color w:val="000000"/>
                <w:sz w:val="18"/>
                <w:szCs w:val="18"/>
              </w:rPr>
              <w:t xml:space="preserve"> en ordinær regelgennemgang</w:t>
            </w:r>
            <w:r w:rsidRPr="00D97781">
              <w:rPr>
                <w:rFonts w:cstheme="minorHAnsi"/>
                <w:color w:val="000000"/>
                <w:sz w:val="18"/>
                <w:szCs w:val="18"/>
              </w:rPr>
              <w:fldChar w:fldCharType="begin"/>
            </w:r>
            <w:r w:rsidRPr="00D97781">
              <w:rPr>
                <w:rFonts w:cstheme="minorHAnsi"/>
                <w:b w:val="0"/>
                <w:bCs w:val="0"/>
                <w:color w:val="000000"/>
                <w:sz w:val="18"/>
                <w:szCs w:val="18"/>
              </w:rPr>
              <w:instrText xml:space="preserve"> XE "regelgennemgang" </w:instrText>
            </w:r>
            <w:r w:rsidRPr="00D97781">
              <w:rPr>
                <w:rFonts w:cstheme="minorHAnsi"/>
                <w:color w:val="000000"/>
                <w:sz w:val="18"/>
                <w:szCs w:val="18"/>
              </w:rPr>
              <w:fldChar w:fldCharType="end"/>
            </w:r>
            <w:r w:rsidRPr="00D97781">
              <w:rPr>
                <w:rFonts w:cstheme="minorHAnsi"/>
                <w:b w:val="0"/>
                <w:bCs w:val="0"/>
                <w:color w:val="000000"/>
                <w:sz w:val="18"/>
                <w:szCs w:val="18"/>
              </w:rPr>
              <w:t xml:space="preserve"> og indkaldelse af forslag fra klubberne. Forslag til ændringer sendes i klubhøring</w:t>
            </w:r>
            <w:r w:rsidRPr="00D97781">
              <w:rPr>
                <w:rFonts w:cstheme="minorHAnsi"/>
                <w:color w:val="000000"/>
                <w:sz w:val="18"/>
                <w:szCs w:val="18"/>
              </w:rPr>
              <w:fldChar w:fldCharType="begin"/>
            </w:r>
            <w:r w:rsidRPr="00D97781">
              <w:rPr>
                <w:rFonts w:cstheme="minorHAnsi"/>
                <w:b w:val="0"/>
                <w:bCs w:val="0"/>
                <w:color w:val="000000"/>
                <w:sz w:val="18"/>
                <w:szCs w:val="18"/>
              </w:rPr>
              <w:instrText xml:space="preserve"> XE "klubhøring" </w:instrText>
            </w:r>
            <w:r w:rsidRPr="00D97781">
              <w:rPr>
                <w:rFonts w:cstheme="minorHAnsi"/>
                <w:color w:val="000000"/>
                <w:sz w:val="18"/>
                <w:szCs w:val="18"/>
              </w:rPr>
              <w:fldChar w:fldCharType="end"/>
            </w:r>
            <w:r w:rsidRPr="00D97781">
              <w:rPr>
                <w:rFonts w:cstheme="minorHAnsi"/>
                <w:b w:val="0"/>
                <w:bCs w:val="0"/>
                <w:color w:val="000000"/>
                <w:sz w:val="18"/>
                <w:szCs w:val="18"/>
              </w:rPr>
              <w:t xml:space="preserve"> inden vedtagelse.</w:t>
            </w:r>
          </w:p>
          <w:p w14:paraId="621D8A1F" w14:textId="77777777" w:rsidR="0058446C" w:rsidRPr="00D97781" w:rsidRDefault="0058446C" w:rsidP="0058446C">
            <w:pPr>
              <w:rPr>
                <w:rFonts w:cstheme="minorHAnsi"/>
                <w:sz w:val="18"/>
                <w:szCs w:val="18"/>
              </w:rPr>
            </w:pPr>
          </w:p>
        </w:tc>
        <w:tc>
          <w:tcPr>
            <w:tcW w:w="4475" w:type="dxa"/>
            <w:gridSpan w:val="3"/>
          </w:tcPr>
          <w:p w14:paraId="2248C31F" w14:textId="77777777" w:rsidR="0058446C" w:rsidRPr="00D97781"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D97781">
              <w:rPr>
                <w:rFonts w:cstheme="minorHAnsi"/>
                <w:b/>
                <w:bCs/>
                <w:color w:val="000000"/>
                <w:sz w:val="18"/>
                <w:szCs w:val="18"/>
              </w:rPr>
              <w:t>8.2 Ændringer</w:t>
            </w:r>
          </w:p>
          <w:p w14:paraId="5C723967"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r w:rsidRPr="00D97781">
              <w:rPr>
                <w:rFonts w:cstheme="minorHAnsi"/>
                <w:bCs/>
                <w:color w:val="000000"/>
                <w:sz w:val="18"/>
                <w:szCs w:val="18"/>
              </w:rPr>
              <w:t>Reglementet vedtages af forbundets hovedbestyrelse</w:t>
            </w:r>
            <w:r w:rsidRPr="00D97781">
              <w:rPr>
                <w:rFonts w:cstheme="minorHAnsi"/>
                <w:bCs/>
                <w:color w:val="000000"/>
                <w:sz w:val="18"/>
                <w:szCs w:val="18"/>
              </w:rPr>
              <w:fldChar w:fldCharType="begin"/>
            </w:r>
            <w:r w:rsidRPr="00D97781">
              <w:rPr>
                <w:rFonts w:cstheme="minorHAnsi"/>
                <w:bCs/>
                <w:color w:val="000000"/>
                <w:sz w:val="18"/>
                <w:szCs w:val="18"/>
              </w:rPr>
              <w:instrText xml:space="preserve"> XE "hovedbestyrelse" </w:instrText>
            </w:r>
            <w:r w:rsidRPr="00D97781">
              <w:rPr>
                <w:rFonts w:cstheme="minorHAnsi"/>
                <w:bCs/>
                <w:color w:val="000000"/>
                <w:sz w:val="18"/>
                <w:szCs w:val="18"/>
              </w:rPr>
              <w:fldChar w:fldCharType="end"/>
            </w:r>
            <w:r w:rsidRPr="00D97781">
              <w:rPr>
                <w:rFonts w:cstheme="minorHAnsi"/>
                <w:bCs/>
                <w:color w:val="000000"/>
                <w:sz w:val="18"/>
                <w:szCs w:val="18"/>
              </w:rPr>
              <w:t>. Hvert andet år foretager forbundet</w:t>
            </w:r>
            <w:r w:rsidRPr="00D97781">
              <w:rPr>
                <w:rFonts w:cstheme="minorHAnsi"/>
                <w:bCs/>
                <w:color w:val="000000"/>
                <w:sz w:val="18"/>
                <w:szCs w:val="18"/>
              </w:rPr>
              <w:fldChar w:fldCharType="begin"/>
            </w:r>
            <w:r w:rsidRPr="00D97781">
              <w:rPr>
                <w:rFonts w:cstheme="minorHAnsi"/>
                <w:bCs/>
                <w:color w:val="000000"/>
                <w:sz w:val="18"/>
                <w:szCs w:val="18"/>
              </w:rPr>
              <w:instrText xml:space="preserve"> XE "forbundet" </w:instrText>
            </w:r>
            <w:r w:rsidRPr="00D97781">
              <w:rPr>
                <w:rFonts w:cstheme="minorHAnsi"/>
                <w:bCs/>
                <w:color w:val="000000"/>
                <w:sz w:val="18"/>
                <w:szCs w:val="18"/>
              </w:rPr>
              <w:fldChar w:fldCharType="end"/>
            </w:r>
            <w:r w:rsidRPr="00D97781">
              <w:rPr>
                <w:rFonts w:cstheme="minorHAnsi"/>
                <w:bCs/>
                <w:color w:val="000000"/>
                <w:sz w:val="18"/>
                <w:szCs w:val="18"/>
              </w:rPr>
              <w:t xml:space="preserve"> en ordinær regelgennemgang</w:t>
            </w:r>
            <w:r w:rsidRPr="00D97781">
              <w:rPr>
                <w:rFonts w:cstheme="minorHAnsi"/>
                <w:bCs/>
                <w:color w:val="000000"/>
                <w:sz w:val="18"/>
                <w:szCs w:val="18"/>
              </w:rPr>
              <w:fldChar w:fldCharType="begin"/>
            </w:r>
            <w:r w:rsidRPr="00D97781">
              <w:rPr>
                <w:rFonts w:cstheme="minorHAnsi"/>
                <w:bCs/>
                <w:color w:val="000000"/>
                <w:sz w:val="18"/>
                <w:szCs w:val="18"/>
              </w:rPr>
              <w:instrText xml:space="preserve"> XE "regelgennemgang" </w:instrText>
            </w:r>
            <w:r w:rsidRPr="00D97781">
              <w:rPr>
                <w:rFonts w:cstheme="minorHAnsi"/>
                <w:bCs/>
                <w:color w:val="000000"/>
                <w:sz w:val="18"/>
                <w:szCs w:val="18"/>
              </w:rPr>
              <w:fldChar w:fldCharType="end"/>
            </w:r>
            <w:r w:rsidRPr="00D97781">
              <w:rPr>
                <w:rFonts w:cstheme="minorHAnsi"/>
                <w:bCs/>
                <w:color w:val="000000"/>
                <w:sz w:val="18"/>
                <w:szCs w:val="18"/>
              </w:rPr>
              <w:t xml:space="preserve"> og indkaldelse af forslag fra klubber </w:t>
            </w:r>
            <w:r w:rsidRPr="00D97781">
              <w:rPr>
                <w:rFonts w:cstheme="minorHAnsi"/>
                <w:bCs/>
                <w:color w:val="FF0000"/>
                <w:sz w:val="18"/>
                <w:szCs w:val="18"/>
              </w:rPr>
              <w:t>og DOF-områder</w:t>
            </w:r>
            <w:r w:rsidRPr="00D97781">
              <w:rPr>
                <w:rFonts w:cstheme="minorHAnsi"/>
                <w:bCs/>
                <w:color w:val="000000"/>
                <w:sz w:val="18"/>
                <w:szCs w:val="18"/>
              </w:rPr>
              <w:t>. Forslag til ændringer sendes i klubhøring</w:t>
            </w:r>
            <w:r w:rsidRPr="00D97781">
              <w:rPr>
                <w:rFonts w:cstheme="minorHAnsi"/>
                <w:bCs/>
                <w:color w:val="000000"/>
                <w:sz w:val="18"/>
                <w:szCs w:val="18"/>
              </w:rPr>
              <w:fldChar w:fldCharType="begin"/>
            </w:r>
            <w:r w:rsidRPr="00D97781">
              <w:rPr>
                <w:rFonts w:cstheme="minorHAnsi"/>
                <w:bCs/>
                <w:color w:val="000000"/>
                <w:sz w:val="18"/>
                <w:szCs w:val="18"/>
              </w:rPr>
              <w:instrText xml:space="preserve"> XE "klubhøring" </w:instrText>
            </w:r>
            <w:r w:rsidRPr="00D97781">
              <w:rPr>
                <w:rFonts w:cstheme="minorHAnsi"/>
                <w:bCs/>
                <w:color w:val="000000"/>
                <w:sz w:val="18"/>
                <w:szCs w:val="18"/>
              </w:rPr>
              <w:fldChar w:fldCharType="end"/>
            </w:r>
            <w:r w:rsidRPr="00D97781">
              <w:rPr>
                <w:rFonts w:cstheme="minorHAnsi"/>
                <w:bCs/>
                <w:color w:val="000000"/>
                <w:sz w:val="18"/>
                <w:szCs w:val="18"/>
              </w:rPr>
              <w:t xml:space="preserve"> inden vedtagelse.</w:t>
            </w:r>
          </w:p>
          <w:p w14:paraId="251106A7"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bookmarkStart w:id="21" w:name="_Link_til_høringssvar_7"/>
        <w:bookmarkEnd w:id="21"/>
        <w:tc>
          <w:tcPr>
            <w:tcW w:w="4476" w:type="dxa"/>
          </w:tcPr>
          <w:p w14:paraId="111EB099" w14:textId="69D3C31F" w:rsidR="005B3E74" w:rsidRPr="007937E2" w:rsidRDefault="005B3E74" w:rsidP="005B3E74">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937E2">
              <w:rPr>
                <w:rFonts w:asciiTheme="minorHAnsi" w:hAnsiTheme="minorHAnsi" w:cstheme="minorHAnsi"/>
                <w:b/>
              </w:rPr>
              <w:fldChar w:fldCharType="begin"/>
            </w:r>
            <w:r w:rsidR="00890141" w:rsidRPr="007937E2">
              <w:rPr>
                <w:rFonts w:asciiTheme="minorHAnsi" w:hAnsiTheme="minorHAnsi" w:cstheme="minorHAnsi"/>
                <w:b/>
              </w:rPr>
              <w:instrText>HYPERLINK  \l "_8.2_Ændringer"</w:instrText>
            </w:r>
            <w:r w:rsidRPr="007937E2">
              <w:rPr>
                <w:rFonts w:asciiTheme="minorHAnsi" w:hAnsiTheme="minorHAnsi" w:cstheme="minorHAnsi"/>
                <w:b/>
              </w:rPr>
              <w:fldChar w:fldCharType="separate"/>
            </w:r>
            <w:r w:rsidRPr="007937E2">
              <w:rPr>
                <w:rStyle w:val="Hyperlink"/>
                <w:rFonts w:asciiTheme="minorHAnsi" w:hAnsiTheme="minorHAnsi" w:cstheme="minorHAnsi"/>
                <w:b/>
                <w:color w:val="1F3763" w:themeColor="accent1" w:themeShade="7F"/>
                <w:u w:val="none"/>
              </w:rPr>
              <w:t>Link til høringssvar</w:t>
            </w:r>
            <w:r w:rsidRPr="007937E2">
              <w:rPr>
                <w:rStyle w:val="Hyperlink"/>
                <w:rFonts w:asciiTheme="minorHAnsi" w:hAnsiTheme="minorHAnsi" w:cstheme="minorHAnsi"/>
                <w:b/>
                <w:color w:val="1F3763" w:themeColor="accent1" w:themeShade="7F"/>
              </w:rPr>
              <w:t xml:space="preserve"> 8.2</w:t>
            </w:r>
            <w:r w:rsidRPr="007937E2">
              <w:rPr>
                <w:rFonts w:asciiTheme="minorHAnsi" w:hAnsiTheme="minorHAnsi" w:cstheme="minorHAnsi"/>
                <w:b/>
              </w:rPr>
              <w:fldChar w:fldCharType="end"/>
            </w:r>
          </w:p>
          <w:p w14:paraId="74F2994D" w14:textId="77777777" w:rsidR="005B3E74" w:rsidRDefault="005B3E74"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p w14:paraId="2BB09502" w14:textId="6FF0CE25"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r w:rsidRPr="00D97781">
              <w:rPr>
                <w:rFonts w:cstheme="minorHAnsi"/>
                <w:bCs/>
                <w:color w:val="000000"/>
                <w:sz w:val="18"/>
                <w:szCs w:val="18"/>
              </w:rPr>
              <w:t xml:space="preserve"> </w:t>
            </w:r>
          </w:p>
        </w:tc>
      </w:tr>
      <w:tr w:rsidR="0058446C" w:rsidRPr="00D97781" w14:paraId="713C0DB0"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top w:val="none" w:sz="0" w:space="0" w:color="auto"/>
              <w:bottom w:val="none" w:sz="0" w:space="0" w:color="auto"/>
            </w:tcBorders>
          </w:tcPr>
          <w:p w14:paraId="39899378" w14:textId="77777777" w:rsidR="0058446C" w:rsidRPr="00D97781" w:rsidRDefault="0058446C" w:rsidP="0058446C">
            <w:pPr>
              <w:autoSpaceDE w:val="0"/>
              <w:autoSpaceDN w:val="0"/>
              <w:adjustRightInd w:val="0"/>
              <w:spacing w:line="181" w:lineRule="atLeast"/>
              <w:rPr>
                <w:rFonts w:cstheme="minorHAnsi"/>
                <w:bCs w:val="0"/>
                <w:color w:val="000000"/>
                <w:sz w:val="18"/>
                <w:szCs w:val="18"/>
              </w:rPr>
            </w:pPr>
            <w:r w:rsidRPr="00D97781">
              <w:rPr>
                <w:rFonts w:cstheme="minorHAnsi"/>
                <w:bCs w:val="0"/>
                <w:color w:val="000000"/>
                <w:sz w:val="18"/>
                <w:szCs w:val="18"/>
              </w:rPr>
              <w:t xml:space="preserve">8.3 Ikrafttræden </w:t>
            </w:r>
          </w:p>
          <w:p w14:paraId="6DEB3370"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r w:rsidRPr="00D97781">
              <w:rPr>
                <w:rFonts w:cstheme="minorHAnsi"/>
                <w:b w:val="0"/>
                <w:bCs w:val="0"/>
                <w:color w:val="000000"/>
                <w:sz w:val="18"/>
                <w:szCs w:val="18"/>
              </w:rPr>
              <w:t>Dette reglement er vedtaget af Hovedbestyrelsen på møde den 15. december 2016 og træder i kraft den 1. januar 2017. Hovedbestyrelsen vedtog samtidig, at administration af Reglement 2017 og kompetencen til at give dispensationer henlægges til Stævne- og reglement udvalget.</w:t>
            </w:r>
          </w:p>
        </w:tc>
        <w:tc>
          <w:tcPr>
            <w:tcW w:w="4475" w:type="dxa"/>
            <w:gridSpan w:val="3"/>
            <w:tcBorders>
              <w:top w:val="none" w:sz="0" w:space="0" w:color="auto"/>
              <w:bottom w:val="none" w:sz="0" w:space="0" w:color="auto"/>
            </w:tcBorders>
          </w:tcPr>
          <w:p w14:paraId="73214F83"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D97781">
              <w:rPr>
                <w:rFonts w:cstheme="minorHAnsi"/>
                <w:b/>
                <w:bCs/>
                <w:color w:val="000000"/>
                <w:sz w:val="18"/>
                <w:szCs w:val="18"/>
              </w:rPr>
              <w:t xml:space="preserve">8.3 Ikrafttræden </w:t>
            </w:r>
          </w:p>
          <w:p w14:paraId="5FF4504B" w14:textId="77777777" w:rsidR="0058446C" w:rsidRPr="00D97781" w:rsidRDefault="0058446C" w:rsidP="0058446C">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D97781">
              <w:rPr>
                <w:rFonts w:cstheme="minorHAnsi"/>
                <w:bCs/>
                <w:color w:val="000000"/>
                <w:sz w:val="18"/>
                <w:szCs w:val="18"/>
              </w:rPr>
              <w:t xml:space="preserve">Dette reglement er vedtaget af Hovedbestyrelsen på møde den </w:t>
            </w:r>
            <w:r w:rsidRPr="00D97781">
              <w:rPr>
                <w:rFonts w:cstheme="minorHAnsi"/>
                <w:bCs/>
                <w:color w:val="FF0000"/>
                <w:sz w:val="18"/>
                <w:szCs w:val="18"/>
                <w:highlight w:val="yellow"/>
              </w:rPr>
              <w:t>9. november 2018</w:t>
            </w:r>
            <w:r w:rsidRPr="00D97781">
              <w:rPr>
                <w:rFonts w:cstheme="minorHAnsi"/>
                <w:bCs/>
                <w:color w:val="FF0000"/>
                <w:sz w:val="18"/>
                <w:szCs w:val="18"/>
              </w:rPr>
              <w:t xml:space="preserve"> </w:t>
            </w:r>
            <w:r w:rsidRPr="00D97781">
              <w:rPr>
                <w:rFonts w:cstheme="minorHAnsi"/>
                <w:bCs/>
                <w:color w:val="000000"/>
                <w:sz w:val="18"/>
                <w:szCs w:val="18"/>
              </w:rPr>
              <w:t xml:space="preserve">og træder i kraft den 1. januar </w:t>
            </w:r>
            <w:r w:rsidRPr="00D97781">
              <w:rPr>
                <w:rFonts w:cstheme="minorHAnsi"/>
                <w:bCs/>
                <w:color w:val="FF0000"/>
                <w:sz w:val="18"/>
                <w:szCs w:val="18"/>
                <w:highlight w:val="yellow"/>
              </w:rPr>
              <w:t>2019</w:t>
            </w:r>
            <w:r w:rsidRPr="00D97781">
              <w:rPr>
                <w:rFonts w:cstheme="minorHAnsi"/>
                <w:bCs/>
                <w:color w:val="000000"/>
                <w:sz w:val="18"/>
                <w:szCs w:val="18"/>
              </w:rPr>
              <w:t xml:space="preserve">. Hovedbestyrelsen vedtog samtidig, at administration af Reglement </w:t>
            </w:r>
            <w:r w:rsidRPr="00D97781">
              <w:rPr>
                <w:rFonts w:cstheme="minorHAnsi"/>
                <w:bCs/>
                <w:color w:val="FF0000"/>
                <w:sz w:val="18"/>
                <w:szCs w:val="18"/>
                <w:highlight w:val="yellow"/>
              </w:rPr>
              <w:t>2019</w:t>
            </w:r>
            <w:r w:rsidRPr="00D97781">
              <w:rPr>
                <w:rFonts w:cstheme="minorHAnsi"/>
                <w:bCs/>
                <w:color w:val="000000"/>
                <w:sz w:val="18"/>
                <w:szCs w:val="18"/>
              </w:rPr>
              <w:t xml:space="preserve"> og kompetencen til at give dispensationer henlægges til Stævne- og reglement </w:t>
            </w:r>
            <w:r w:rsidRPr="00D97781">
              <w:rPr>
                <w:rFonts w:cstheme="minorHAnsi"/>
                <w:bCs/>
                <w:color w:val="FF0000"/>
                <w:sz w:val="18"/>
                <w:szCs w:val="18"/>
                <w:highlight w:val="yellow"/>
              </w:rPr>
              <w:t>området</w:t>
            </w:r>
            <w:r w:rsidRPr="00D97781">
              <w:rPr>
                <w:rFonts w:cstheme="minorHAnsi"/>
                <w:bCs/>
                <w:color w:val="000000"/>
                <w:sz w:val="18"/>
                <w:szCs w:val="18"/>
              </w:rPr>
              <w:t>.</w:t>
            </w:r>
          </w:p>
        </w:tc>
        <w:tc>
          <w:tcPr>
            <w:tcW w:w="4476" w:type="dxa"/>
            <w:tcBorders>
              <w:top w:val="none" w:sz="0" w:space="0" w:color="auto"/>
              <w:bottom w:val="none" w:sz="0" w:space="0" w:color="auto"/>
            </w:tcBorders>
          </w:tcPr>
          <w:p w14:paraId="3AB94941"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tc>
      </w:tr>
      <w:tr w:rsidR="0058446C" w:rsidRPr="00D97781" w14:paraId="08C9533C" w14:textId="77777777" w:rsidTr="00C95B38">
        <w:tc>
          <w:tcPr>
            <w:cnfStyle w:val="001000000000" w:firstRow="0" w:lastRow="0" w:firstColumn="1" w:lastColumn="0" w:oddVBand="0" w:evenVBand="0" w:oddHBand="0" w:evenHBand="0" w:firstRowFirstColumn="0" w:firstRowLastColumn="0" w:lastRowFirstColumn="0" w:lastRowLastColumn="0"/>
            <w:tcW w:w="4475" w:type="dxa"/>
          </w:tcPr>
          <w:p w14:paraId="27E6194B" w14:textId="77777777" w:rsidR="0058446C" w:rsidRPr="00D97781" w:rsidRDefault="0058446C" w:rsidP="0058446C">
            <w:pPr>
              <w:autoSpaceDE w:val="0"/>
              <w:autoSpaceDN w:val="0"/>
              <w:adjustRightInd w:val="0"/>
              <w:spacing w:line="181" w:lineRule="atLeast"/>
              <w:rPr>
                <w:rFonts w:cstheme="minorHAnsi"/>
                <w:bCs w:val="0"/>
                <w:color w:val="000000"/>
                <w:sz w:val="18"/>
                <w:szCs w:val="18"/>
              </w:rPr>
            </w:pPr>
            <w:r w:rsidRPr="00D97781">
              <w:rPr>
                <w:rFonts w:cstheme="minorHAnsi"/>
                <w:bCs w:val="0"/>
                <w:color w:val="000000"/>
                <w:sz w:val="18"/>
                <w:szCs w:val="18"/>
              </w:rPr>
              <w:t>Tillæg 2</w:t>
            </w:r>
          </w:p>
          <w:p w14:paraId="41650B91" w14:textId="77777777" w:rsidR="0058446C" w:rsidRPr="00D97781" w:rsidRDefault="0058446C" w:rsidP="0058446C">
            <w:pPr>
              <w:autoSpaceDE w:val="0"/>
              <w:autoSpaceDN w:val="0"/>
              <w:adjustRightInd w:val="0"/>
              <w:spacing w:line="181" w:lineRule="atLeast"/>
              <w:rPr>
                <w:rFonts w:cstheme="minorHAnsi"/>
                <w:bCs w:val="0"/>
                <w:color w:val="000000"/>
                <w:sz w:val="18"/>
                <w:szCs w:val="18"/>
              </w:rPr>
            </w:pPr>
            <w:r w:rsidRPr="00D97781">
              <w:rPr>
                <w:rFonts w:cstheme="minorHAnsi"/>
                <w:bCs w:val="0"/>
                <w:color w:val="000000"/>
                <w:sz w:val="18"/>
                <w:szCs w:val="18"/>
              </w:rPr>
              <w:t>Sammendrag</w:t>
            </w:r>
          </w:p>
          <w:p w14:paraId="5C7991CA"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r w:rsidRPr="00D97781">
              <w:rPr>
                <w:rFonts w:cstheme="minorHAnsi"/>
                <w:b w:val="0"/>
                <w:bCs w:val="0"/>
                <w:color w:val="000000"/>
                <w:sz w:val="18"/>
                <w:szCs w:val="18"/>
              </w:rPr>
              <w:t>Sprint Stafetten er konkurrence med fire løbere efter hinanden i samtidig kamp med de øvrige holds løbere i by-terræn. Mindst to kvinder, der løber første og sidste tur.</w:t>
            </w:r>
          </w:p>
        </w:tc>
        <w:tc>
          <w:tcPr>
            <w:tcW w:w="4475" w:type="dxa"/>
            <w:gridSpan w:val="3"/>
          </w:tcPr>
          <w:p w14:paraId="3EDAE39A" w14:textId="77777777" w:rsidR="0058446C" w:rsidRPr="00D97781"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D97781">
              <w:rPr>
                <w:rFonts w:cstheme="minorHAnsi"/>
                <w:b/>
                <w:bCs/>
                <w:color w:val="000000"/>
                <w:sz w:val="18"/>
                <w:szCs w:val="18"/>
              </w:rPr>
              <w:t>Tillæg 2</w:t>
            </w:r>
          </w:p>
          <w:p w14:paraId="6E5A5007" w14:textId="77777777" w:rsidR="0058446C" w:rsidRPr="00D97781"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D97781">
              <w:rPr>
                <w:rFonts w:cstheme="minorHAnsi"/>
                <w:b/>
                <w:bCs/>
                <w:color w:val="000000"/>
                <w:sz w:val="18"/>
                <w:szCs w:val="18"/>
              </w:rPr>
              <w:t>Sammendrag</w:t>
            </w:r>
          </w:p>
          <w:p w14:paraId="19BD0884" w14:textId="77777777" w:rsidR="0058446C" w:rsidRPr="00D97781" w:rsidRDefault="0058446C" w:rsidP="0058446C">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D97781">
              <w:rPr>
                <w:rFonts w:cstheme="minorHAnsi"/>
                <w:bCs/>
                <w:color w:val="000000"/>
                <w:sz w:val="18"/>
                <w:szCs w:val="18"/>
              </w:rPr>
              <w:t xml:space="preserve">Sprint Stafetten er konkurrence med </w:t>
            </w:r>
            <w:r w:rsidRPr="00D97781">
              <w:rPr>
                <w:rFonts w:cstheme="minorHAnsi"/>
                <w:bCs/>
                <w:color w:val="FF0000"/>
                <w:sz w:val="18"/>
                <w:szCs w:val="18"/>
              </w:rPr>
              <w:t xml:space="preserve">tre </w:t>
            </w:r>
            <w:r w:rsidRPr="00D97781">
              <w:rPr>
                <w:rFonts w:cstheme="minorHAnsi"/>
                <w:bCs/>
                <w:color w:val="000000"/>
                <w:sz w:val="18"/>
                <w:szCs w:val="18"/>
              </w:rPr>
              <w:t xml:space="preserve">deltagere efter hinanden </w:t>
            </w:r>
            <w:r w:rsidRPr="00D97781">
              <w:rPr>
                <w:rFonts w:cstheme="minorHAnsi"/>
                <w:bCs/>
                <w:color w:val="FF0000"/>
                <w:sz w:val="18"/>
                <w:szCs w:val="18"/>
              </w:rPr>
              <w:t>(D/H 21 fire deltagere)</w:t>
            </w:r>
            <w:r w:rsidRPr="00D97781">
              <w:rPr>
                <w:rFonts w:cstheme="minorHAnsi"/>
                <w:bCs/>
                <w:color w:val="000000"/>
                <w:sz w:val="18"/>
                <w:szCs w:val="18"/>
              </w:rPr>
              <w:t xml:space="preserve"> i samtidig kamp med de øvrige holds deltagere i </w:t>
            </w:r>
            <w:r w:rsidRPr="00D97781">
              <w:rPr>
                <w:rFonts w:cstheme="minorHAnsi"/>
                <w:bCs/>
                <w:color w:val="FF0000"/>
                <w:sz w:val="18"/>
                <w:szCs w:val="18"/>
              </w:rPr>
              <w:t>by-terræn</w:t>
            </w:r>
            <w:r w:rsidRPr="00D97781">
              <w:rPr>
                <w:rFonts w:cstheme="minorHAnsi"/>
                <w:bCs/>
                <w:color w:val="000000"/>
                <w:sz w:val="18"/>
                <w:szCs w:val="18"/>
              </w:rPr>
              <w:t>.</w:t>
            </w:r>
          </w:p>
        </w:tc>
        <w:tc>
          <w:tcPr>
            <w:tcW w:w="4476" w:type="dxa"/>
          </w:tcPr>
          <w:p w14:paraId="03FC800E" w14:textId="77777777" w:rsidR="0058446C" w:rsidRPr="00D97781" w:rsidRDefault="0058446C" w:rsidP="0058446C">
            <w:pP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rPr>
            </w:pPr>
          </w:p>
        </w:tc>
      </w:tr>
      <w:tr w:rsidR="0058446C" w:rsidRPr="00D97781" w14:paraId="121B59CD"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3"/>
            <w:tcBorders>
              <w:top w:val="none" w:sz="0" w:space="0" w:color="auto"/>
              <w:bottom w:val="none" w:sz="0" w:space="0" w:color="auto"/>
            </w:tcBorders>
          </w:tcPr>
          <w:tbl>
            <w:tblPr>
              <w:tblW w:w="0" w:type="auto"/>
              <w:tblBorders>
                <w:top w:val="nil"/>
                <w:left w:val="nil"/>
                <w:bottom w:val="nil"/>
                <w:right w:val="nil"/>
              </w:tblBorders>
              <w:tblLook w:val="0000" w:firstRow="0" w:lastRow="0" w:firstColumn="0" w:lastColumn="0" w:noHBand="0" w:noVBand="0"/>
            </w:tblPr>
            <w:tblGrid>
              <w:gridCol w:w="918"/>
              <w:gridCol w:w="1178"/>
              <w:gridCol w:w="1368"/>
              <w:gridCol w:w="862"/>
              <w:gridCol w:w="1079"/>
              <w:gridCol w:w="1178"/>
            </w:tblGrid>
            <w:tr w:rsidR="0058446C" w:rsidRPr="00D97781" w14:paraId="3EC49D81" w14:textId="77777777">
              <w:trPr>
                <w:trHeight w:val="345"/>
              </w:trPr>
              <w:tc>
                <w:tcPr>
                  <w:tcW w:w="0" w:type="auto"/>
                </w:tcPr>
                <w:p w14:paraId="2E8AD67A"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lastRenderedPageBreak/>
                    <w:t>Kort</w:t>
                  </w:r>
                </w:p>
                <w:p w14:paraId="1F52CA35"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(senior elite)</w:t>
                  </w:r>
                </w:p>
              </w:tc>
              <w:tc>
                <w:tcPr>
                  <w:tcW w:w="0" w:type="auto"/>
                </w:tcPr>
                <w:p w14:paraId="46241C75"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1:4.000 eller 1:5.000</w:t>
                  </w:r>
                </w:p>
              </w:tc>
              <w:tc>
                <w:tcPr>
                  <w:tcW w:w="0" w:type="auto"/>
                </w:tcPr>
                <w:p w14:paraId="7264A019"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1:10.000 (evt. 1:15.000)</w:t>
                  </w:r>
                </w:p>
              </w:tc>
              <w:tc>
                <w:tcPr>
                  <w:tcW w:w="0" w:type="auto"/>
                </w:tcPr>
                <w:p w14:paraId="195ED8FE"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1:15.000</w:t>
                  </w:r>
                </w:p>
              </w:tc>
              <w:tc>
                <w:tcPr>
                  <w:tcW w:w="0" w:type="auto"/>
                </w:tcPr>
                <w:p w14:paraId="66B75021"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 xml:space="preserve">1:10.000 </w:t>
                  </w:r>
                </w:p>
                <w:p w14:paraId="2189E33F"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(evt. 1:15.000)</w:t>
                  </w:r>
                </w:p>
              </w:tc>
              <w:tc>
                <w:tcPr>
                  <w:tcW w:w="0" w:type="auto"/>
                </w:tcPr>
                <w:p w14:paraId="41DFB8E2"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1:4.000 el</w:t>
                  </w:r>
                  <w:r w:rsidRPr="00D97781">
                    <w:rPr>
                      <w:rFonts w:cstheme="minorHAnsi"/>
                      <w:b/>
                      <w:bCs/>
                      <w:color w:val="000000"/>
                      <w:sz w:val="18"/>
                      <w:szCs w:val="18"/>
                    </w:rPr>
                    <w:softHyphen/>
                    <w:t>ler 1:5.000</w:t>
                  </w:r>
                </w:p>
              </w:tc>
            </w:tr>
          </w:tbl>
          <w:p w14:paraId="17DB2AD1" w14:textId="77777777" w:rsidR="0058446C" w:rsidRPr="00D97781" w:rsidRDefault="0058446C" w:rsidP="0058446C">
            <w:pPr>
              <w:autoSpaceDE w:val="0"/>
              <w:autoSpaceDN w:val="0"/>
              <w:adjustRightInd w:val="0"/>
              <w:spacing w:line="181" w:lineRule="atLeast"/>
              <w:rPr>
                <w:rFonts w:cstheme="minorHAnsi"/>
                <w:b w:val="0"/>
                <w:bCs w:val="0"/>
                <w:color w:val="000000"/>
                <w:sz w:val="18"/>
                <w:szCs w:val="18"/>
              </w:rPr>
            </w:pPr>
          </w:p>
        </w:tc>
        <w:tc>
          <w:tcPr>
            <w:tcW w:w="6627" w:type="dxa"/>
            <w:gridSpan w:val="2"/>
            <w:tcBorders>
              <w:top w:val="none" w:sz="0" w:space="0" w:color="auto"/>
              <w:bottom w:val="none" w:sz="0" w:space="0" w:color="auto"/>
            </w:tcBorders>
          </w:tcPr>
          <w:tbl>
            <w:tblPr>
              <w:tblW w:w="0" w:type="auto"/>
              <w:tblBorders>
                <w:top w:val="nil"/>
                <w:left w:val="nil"/>
                <w:bottom w:val="nil"/>
                <w:right w:val="nil"/>
              </w:tblBorders>
              <w:tblLook w:val="0000" w:firstRow="0" w:lastRow="0" w:firstColumn="0" w:lastColumn="0" w:noHBand="0" w:noVBand="0"/>
            </w:tblPr>
            <w:tblGrid>
              <w:gridCol w:w="1063"/>
              <w:gridCol w:w="770"/>
              <w:gridCol w:w="1735"/>
              <w:gridCol w:w="862"/>
              <w:gridCol w:w="1211"/>
              <w:gridCol w:w="770"/>
            </w:tblGrid>
            <w:tr w:rsidR="0058446C" w:rsidRPr="00D97781" w14:paraId="254A05CC" w14:textId="77777777">
              <w:trPr>
                <w:trHeight w:val="345"/>
              </w:trPr>
              <w:tc>
                <w:tcPr>
                  <w:tcW w:w="0" w:type="auto"/>
                </w:tcPr>
                <w:p w14:paraId="4E065C4E"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000000"/>
                      <w:sz w:val="18"/>
                      <w:szCs w:val="18"/>
                      <w:highlight w:val="yellow"/>
                    </w:rPr>
                    <w:t>Kort</w:t>
                  </w:r>
                </w:p>
                <w:p w14:paraId="65100802"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000000"/>
                      <w:sz w:val="18"/>
                      <w:szCs w:val="18"/>
                      <w:highlight w:val="yellow"/>
                    </w:rPr>
                    <w:t>(senior elite)</w:t>
                  </w:r>
                </w:p>
              </w:tc>
              <w:tc>
                <w:tcPr>
                  <w:tcW w:w="0" w:type="auto"/>
                </w:tcPr>
                <w:p w14:paraId="33100F3E"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FF0000"/>
                      <w:sz w:val="18"/>
                      <w:szCs w:val="18"/>
                      <w:highlight w:val="yellow"/>
                    </w:rPr>
                    <w:t xml:space="preserve">1:4.000 </w:t>
                  </w:r>
                </w:p>
              </w:tc>
              <w:tc>
                <w:tcPr>
                  <w:tcW w:w="0" w:type="auto"/>
                </w:tcPr>
                <w:p w14:paraId="0A258130"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000000"/>
                      <w:sz w:val="18"/>
                      <w:szCs w:val="18"/>
                      <w:highlight w:val="yellow"/>
                    </w:rPr>
                    <w:t>1:10.000 (evt. 1:15.000)</w:t>
                  </w:r>
                </w:p>
              </w:tc>
              <w:tc>
                <w:tcPr>
                  <w:tcW w:w="0" w:type="auto"/>
                </w:tcPr>
                <w:p w14:paraId="5BD9C2BC"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000000"/>
                      <w:sz w:val="18"/>
                      <w:szCs w:val="18"/>
                      <w:highlight w:val="yellow"/>
                    </w:rPr>
                    <w:t>1:15.000</w:t>
                  </w:r>
                </w:p>
              </w:tc>
              <w:tc>
                <w:tcPr>
                  <w:tcW w:w="0" w:type="auto"/>
                </w:tcPr>
                <w:p w14:paraId="4C109E42"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000000"/>
                      <w:sz w:val="18"/>
                      <w:szCs w:val="18"/>
                      <w:highlight w:val="yellow"/>
                    </w:rPr>
                    <w:t xml:space="preserve">1:10.000 </w:t>
                  </w:r>
                </w:p>
                <w:p w14:paraId="34941C66"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000000"/>
                      <w:sz w:val="18"/>
                      <w:szCs w:val="18"/>
                      <w:highlight w:val="yellow"/>
                    </w:rPr>
                    <w:t>(evt. 1:15.000)</w:t>
                  </w:r>
                </w:p>
              </w:tc>
              <w:tc>
                <w:tcPr>
                  <w:tcW w:w="0" w:type="auto"/>
                </w:tcPr>
                <w:p w14:paraId="31124767"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FF0000"/>
                      <w:sz w:val="18"/>
                      <w:szCs w:val="18"/>
                      <w:highlight w:val="yellow"/>
                    </w:rPr>
                    <w:t xml:space="preserve">1:4.000 </w:t>
                  </w:r>
                </w:p>
              </w:tc>
            </w:tr>
          </w:tbl>
          <w:p w14:paraId="23CD329C" w14:textId="77777777" w:rsidR="0058446C" w:rsidRPr="00D97781" w:rsidRDefault="0058446C" w:rsidP="0058446C">
            <w:pP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rPr>
            </w:pPr>
          </w:p>
        </w:tc>
      </w:tr>
      <w:tr w:rsidR="0058446C" w:rsidRPr="00D97781" w14:paraId="376125B1" w14:textId="77777777" w:rsidTr="00C95B38">
        <w:tc>
          <w:tcPr>
            <w:cnfStyle w:val="001000000000" w:firstRow="0" w:lastRow="0" w:firstColumn="1" w:lastColumn="0" w:oddVBand="0" w:evenVBand="0" w:oddHBand="0" w:evenHBand="0" w:firstRowFirstColumn="0" w:firstRowLastColumn="0" w:lastRowFirstColumn="0" w:lastRowLastColumn="0"/>
            <w:tcW w:w="13426" w:type="dxa"/>
            <w:gridSpan w:val="5"/>
          </w:tcPr>
          <w:p w14:paraId="3E50B9C1" w14:textId="77777777" w:rsidR="0058446C" w:rsidRPr="00D97781" w:rsidRDefault="0058446C" w:rsidP="0058446C">
            <w:pPr>
              <w:autoSpaceDE w:val="0"/>
              <w:autoSpaceDN w:val="0"/>
              <w:adjustRightInd w:val="0"/>
              <w:spacing w:line="221" w:lineRule="atLeast"/>
              <w:rPr>
                <w:rFonts w:cstheme="minorHAnsi"/>
                <w:color w:val="000000"/>
                <w:sz w:val="18"/>
                <w:szCs w:val="18"/>
              </w:rPr>
            </w:pPr>
            <w:r w:rsidRPr="00D97781">
              <w:rPr>
                <w:rFonts w:cstheme="minorHAnsi"/>
                <w:bCs w:val="0"/>
                <w:color w:val="000000"/>
                <w:sz w:val="18"/>
                <w:szCs w:val="18"/>
              </w:rPr>
              <w:t xml:space="preserve">Tillæg 3: </w:t>
            </w:r>
          </w:p>
          <w:p w14:paraId="39F3085D" w14:textId="77777777" w:rsidR="0058446C" w:rsidRPr="00D97781" w:rsidRDefault="0058446C" w:rsidP="0058446C">
            <w:pPr>
              <w:autoSpaceDE w:val="0"/>
              <w:autoSpaceDN w:val="0"/>
              <w:adjustRightInd w:val="0"/>
              <w:spacing w:line="221" w:lineRule="atLeast"/>
              <w:rPr>
                <w:rFonts w:cstheme="minorHAnsi"/>
                <w:color w:val="000000"/>
                <w:sz w:val="18"/>
                <w:szCs w:val="18"/>
              </w:rPr>
            </w:pPr>
            <w:r w:rsidRPr="00D97781">
              <w:rPr>
                <w:rFonts w:cstheme="minorHAnsi"/>
                <w:bCs w:val="0"/>
                <w:color w:val="000000"/>
                <w:sz w:val="18"/>
                <w:szCs w:val="18"/>
              </w:rPr>
              <w:t xml:space="preserve">Sammenligning af DOF’s Fod-O reglement med </w:t>
            </w:r>
            <w:proofErr w:type="spellStart"/>
            <w:r w:rsidRPr="00D97781">
              <w:rPr>
                <w:rFonts w:cstheme="minorHAnsi"/>
                <w:bCs w:val="0"/>
                <w:color w:val="000000"/>
                <w:sz w:val="18"/>
                <w:szCs w:val="18"/>
              </w:rPr>
              <w:t>IOF’s</w:t>
            </w:r>
            <w:proofErr w:type="spellEnd"/>
            <w:r w:rsidRPr="00D97781">
              <w:rPr>
                <w:rFonts w:cstheme="minorHAnsi"/>
                <w:bCs w:val="0"/>
                <w:color w:val="000000"/>
                <w:sz w:val="18"/>
                <w:szCs w:val="18"/>
              </w:rPr>
              <w:t xml:space="preserve"> Fod-O reglement</w:t>
            </w:r>
          </w:p>
          <w:tbl>
            <w:tblPr>
              <w:tblW w:w="0" w:type="auto"/>
              <w:tblBorders>
                <w:top w:val="nil"/>
                <w:left w:val="nil"/>
                <w:bottom w:val="nil"/>
                <w:right w:val="nil"/>
              </w:tblBorders>
              <w:tblLook w:val="0000" w:firstRow="0" w:lastRow="0" w:firstColumn="0" w:lastColumn="0" w:noHBand="0" w:noVBand="0"/>
            </w:tblPr>
            <w:tblGrid>
              <w:gridCol w:w="2245"/>
              <w:gridCol w:w="2179"/>
            </w:tblGrid>
            <w:tr w:rsidR="0058446C" w:rsidRPr="00D97781" w14:paraId="6172D6A9" w14:textId="77777777">
              <w:trPr>
                <w:trHeight w:val="128"/>
              </w:trPr>
              <w:tc>
                <w:tcPr>
                  <w:tcW w:w="0" w:type="auto"/>
                </w:tcPr>
                <w:p w14:paraId="3B94BD2A" w14:textId="77777777" w:rsidR="0058446C" w:rsidRPr="00D97781" w:rsidRDefault="0058446C" w:rsidP="0058446C">
                  <w:pPr>
                    <w:autoSpaceDE w:val="0"/>
                    <w:autoSpaceDN w:val="0"/>
                    <w:adjustRightInd w:val="0"/>
                    <w:spacing w:after="0" w:line="181" w:lineRule="atLeast"/>
                    <w:jc w:val="center"/>
                    <w:rPr>
                      <w:rFonts w:cstheme="minorHAnsi"/>
                      <w:color w:val="000000"/>
                      <w:sz w:val="18"/>
                      <w:szCs w:val="18"/>
                    </w:rPr>
                  </w:pPr>
                  <w:r w:rsidRPr="00D97781">
                    <w:rPr>
                      <w:rFonts w:cstheme="minorHAnsi"/>
                      <w:b/>
                      <w:bCs/>
                      <w:color w:val="000000"/>
                      <w:sz w:val="18"/>
                      <w:szCs w:val="18"/>
                    </w:rPr>
                    <w:t xml:space="preserve">DOF Fod-O reglement </w:t>
                  </w:r>
                  <w:r w:rsidRPr="00D97781">
                    <w:rPr>
                      <w:rFonts w:cstheme="minorHAnsi"/>
                      <w:b/>
                      <w:bCs/>
                      <w:color w:val="FF0000"/>
                      <w:sz w:val="18"/>
                      <w:szCs w:val="18"/>
                    </w:rPr>
                    <w:t>2019</w:t>
                  </w:r>
                </w:p>
              </w:tc>
              <w:tc>
                <w:tcPr>
                  <w:tcW w:w="0" w:type="auto"/>
                </w:tcPr>
                <w:p w14:paraId="5429C4E1" w14:textId="77777777" w:rsidR="0058446C" w:rsidRPr="00D97781" w:rsidRDefault="0058446C" w:rsidP="0058446C">
                  <w:pPr>
                    <w:autoSpaceDE w:val="0"/>
                    <w:autoSpaceDN w:val="0"/>
                    <w:adjustRightInd w:val="0"/>
                    <w:spacing w:after="0" w:line="181" w:lineRule="atLeast"/>
                    <w:jc w:val="center"/>
                    <w:rPr>
                      <w:rFonts w:cstheme="minorHAnsi"/>
                      <w:color w:val="000000"/>
                      <w:sz w:val="18"/>
                      <w:szCs w:val="18"/>
                    </w:rPr>
                  </w:pPr>
                  <w:r w:rsidRPr="00D97781">
                    <w:rPr>
                      <w:rFonts w:cstheme="minorHAnsi"/>
                      <w:b/>
                      <w:bCs/>
                      <w:color w:val="000000"/>
                      <w:sz w:val="18"/>
                      <w:szCs w:val="18"/>
                    </w:rPr>
                    <w:t xml:space="preserve">IOF Fod-O reglement </w:t>
                  </w:r>
                  <w:r w:rsidRPr="00D97781">
                    <w:rPr>
                      <w:rFonts w:cstheme="minorHAnsi"/>
                      <w:b/>
                      <w:bCs/>
                      <w:color w:val="FF0000"/>
                      <w:sz w:val="18"/>
                      <w:szCs w:val="18"/>
                    </w:rPr>
                    <w:t>2018</w:t>
                  </w:r>
                </w:p>
              </w:tc>
            </w:tr>
            <w:tr w:rsidR="0058446C" w:rsidRPr="00D97781" w14:paraId="20BA25B9" w14:textId="77777777">
              <w:trPr>
                <w:trHeight w:val="128"/>
              </w:trPr>
              <w:tc>
                <w:tcPr>
                  <w:tcW w:w="0" w:type="auto"/>
                </w:tcPr>
                <w:p w14:paraId="0DA1F2F4" w14:textId="77777777" w:rsidR="0058446C" w:rsidRPr="00D97781" w:rsidRDefault="0058446C" w:rsidP="0058446C">
                  <w:pPr>
                    <w:autoSpaceDE w:val="0"/>
                    <w:autoSpaceDN w:val="0"/>
                    <w:adjustRightInd w:val="0"/>
                    <w:spacing w:after="0" w:line="181" w:lineRule="atLeast"/>
                    <w:jc w:val="center"/>
                    <w:rPr>
                      <w:rFonts w:cstheme="minorHAnsi"/>
                      <w:b/>
                      <w:bCs/>
                      <w:color w:val="000000"/>
                      <w:sz w:val="18"/>
                      <w:szCs w:val="18"/>
                    </w:rPr>
                  </w:pPr>
                </w:p>
              </w:tc>
              <w:tc>
                <w:tcPr>
                  <w:tcW w:w="0" w:type="auto"/>
                </w:tcPr>
                <w:p w14:paraId="18F24127" w14:textId="77777777" w:rsidR="0058446C" w:rsidRPr="00D97781" w:rsidRDefault="0058446C" w:rsidP="0058446C">
                  <w:pPr>
                    <w:autoSpaceDE w:val="0"/>
                    <w:autoSpaceDN w:val="0"/>
                    <w:adjustRightInd w:val="0"/>
                    <w:spacing w:after="0" w:line="181" w:lineRule="atLeast"/>
                    <w:jc w:val="center"/>
                    <w:rPr>
                      <w:rFonts w:cstheme="minorHAnsi"/>
                      <w:b/>
                      <w:bCs/>
                      <w:color w:val="000000"/>
                      <w:sz w:val="18"/>
                      <w:szCs w:val="18"/>
                    </w:rPr>
                  </w:pPr>
                </w:p>
              </w:tc>
            </w:tr>
          </w:tbl>
          <w:p w14:paraId="2045F8A9" w14:textId="77777777" w:rsidR="0058446C" w:rsidRPr="00D97781" w:rsidRDefault="0058446C" w:rsidP="0058446C">
            <w:pPr>
              <w:rPr>
                <w:rFonts w:cstheme="minorHAnsi"/>
                <w:bCs w:val="0"/>
                <w:color w:val="000000"/>
                <w:sz w:val="18"/>
                <w:szCs w:val="18"/>
              </w:rPr>
            </w:pPr>
          </w:p>
        </w:tc>
      </w:tr>
      <w:tr w:rsidR="0058446C" w:rsidRPr="00D97781" w14:paraId="3E6C3238" w14:textId="77777777" w:rsidTr="00C9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3" w:type="dxa"/>
            <w:gridSpan w:val="2"/>
            <w:tcBorders>
              <w:top w:val="none" w:sz="0" w:space="0" w:color="auto"/>
              <w:bottom w:val="none" w:sz="0" w:space="0" w:color="auto"/>
            </w:tcBorders>
          </w:tcPr>
          <w:tbl>
            <w:tblPr>
              <w:tblW w:w="0" w:type="auto"/>
              <w:tblBorders>
                <w:top w:val="nil"/>
                <w:left w:val="nil"/>
                <w:bottom w:val="nil"/>
                <w:right w:val="nil"/>
              </w:tblBorders>
              <w:tblLook w:val="0000" w:firstRow="0" w:lastRow="0" w:firstColumn="0" w:lastColumn="0" w:noHBand="0" w:noVBand="0"/>
            </w:tblPr>
            <w:tblGrid>
              <w:gridCol w:w="1664"/>
              <w:gridCol w:w="538"/>
              <w:gridCol w:w="538"/>
              <w:gridCol w:w="3757"/>
            </w:tblGrid>
            <w:tr w:rsidR="0058446C" w:rsidRPr="00D97781" w14:paraId="4BDD15F1" w14:textId="77777777">
              <w:trPr>
                <w:trHeight w:val="341"/>
              </w:trPr>
              <w:tc>
                <w:tcPr>
                  <w:tcW w:w="0" w:type="auto"/>
                </w:tcPr>
                <w:p w14:paraId="24EFB6EB"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Indtegninger på kortet</w:t>
                  </w:r>
                </w:p>
              </w:tc>
              <w:tc>
                <w:tcPr>
                  <w:tcW w:w="0" w:type="auto"/>
                </w:tcPr>
                <w:p w14:paraId="1B491104"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3.11</w:t>
                  </w:r>
                </w:p>
              </w:tc>
              <w:tc>
                <w:tcPr>
                  <w:tcW w:w="0" w:type="auto"/>
                </w:tcPr>
                <w:p w14:paraId="5D1E9068"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r w:rsidRPr="00D97781">
                    <w:rPr>
                      <w:rFonts w:cstheme="minorHAnsi"/>
                      <w:b/>
                      <w:bCs/>
                      <w:color w:val="000000"/>
                      <w:sz w:val="18"/>
                      <w:szCs w:val="18"/>
                    </w:rPr>
                    <w:t>15.1</w:t>
                  </w:r>
                </w:p>
              </w:tc>
              <w:tc>
                <w:tcPr>
                  <w:tcW w:w="0" w:type="auto"/>
                </w:tcPr>
                <w:p w14:paraId="7896CA55"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proofErr w:type="spellStart"/>
                  <w:r w:rsidRPr="00D97781">
                    <w:rPr>
                      <w:rFonts w:cstheme="minorHAnsi"/>
                      <w:b/>
                      <w:bCs/>
                      <w:color w:val="000000"/>
                      <w:sz w:val="18"/>
                      <w:szCs w:val="18"/>
                    </w:rPr>
                    <w:t>IOF’s</w:t>
                  </w:r>
                  <w:proofErr w:type="spellEnd"/>
                  <w:r w:rsidRPr="00D97781">
                    <w:rPr>
                      <w:rFonts w:cstheme="minorHAnsi"/>
                      <w:b/>
                      <w:bCs/>
                      <w:color w:val="000000"/>
                      <w:sz w:val="18"/>
                      <w:szCs w:val="18"/>
                    </w:rPr>
                    <w:t xml:space="preserve"> kortnorm for Fod-O (ISOM2000) og for Sprint (ISSOM 2007)</w:t>
                  </w:r>
                </w:p>
              </w:tc>
            </w:tr>
          </w:tbl>
          <w:p w14:paraId="7B9F8A26" w14:textId="77777777" w:rsidR="0058446C" w:rsidRPr="00D97781" w:rsidRDefault="0058446C" w:rsidP="0058446C">
            <w:pPr>
              <w:pStyle w:val="Pa3"/>
              <w:rPr>
                <w:rFonts w:asciiTheme="minorHAnsi" w:hAnsiTheme="minorHAnsi" w:cstheme="minorHAnsi"/>
                <w:b w:val="0"/>
                <w:bCs w:val="0"/>
                <w:color w:val="000000"/>
                <w:sz w:val="18"/>
                <w:szCs w:val="18"/>
              </w:rPr>
            </w:pPr>
          </w:p>
        </w:tc>
        <w:tc>
          <w:tcPr>
            <w:tcW w:w="6713" w:type="dxa"/>
            <w:gridSpan w:val="3"/>
            <w:tcBorders>
              <w:top w:val="none" w:sz="0" w:space="0" w:color="auto"/>
              <w:bottom w:val="none" w:sz="0" w:space="0" w:color="auto"/>
            </w:tcBorders>
          </w:tcPr>
          <w:tbl>
            <w:tblPr>
              <w:tblW w:w="0" w:type="auto"/>
              <w:tblBorders>
                <w:top w:val="nil"/>
                <w:left w:val="nil"/>
                <w:bottom w:val="nil"/>
                <w:right w:val="nil"/>
              </w:tblBorders>
              <w:tblLook w:val="0000" w:firstRow="0" w:lastRow="0" w:firstColumn="0" w:lastColumn="0" w:noHBand="0" w:noVBand="0"/>
            </w:tblPr>
            <w:tblGrid>
              <w:gridCol w:w="1664"/>
              <w:gridCol w:w="538"/>
              <w:gridCol w:w="538"/>
              <w:gridCol w:w="3757"/>
            </w:tblGrid>
            <w:tr w:rsidR="0058446C" w:rsidRPr="00D97781" w14:paraId="4017D15C" w14:textId="77777777">
              <w:trPr>
                <w:trHeight w:val="341"/>
              </w:trPr>
              <w:tc>
                <w:tcPr>
                  <w:tcW w:w="0" w:type="auto"/>
                </w:tcPr>
                <w:p w14:paraId="3283DE93"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000000"/>
                      <w:sz w:val="18"/>
                      <w:szCs w:val="18"/>
                      <w:highlight w:val="yellow"/>
                    </w:rPr>
                    <w:t>Indtegninger på kortet</w:t>
                  </w:r>
                </w:p>
              </w:tc>
              <w:tc>
                <w:tcPr>
                  <w:tcW w:w="0" w:type="auto"/>
                </w:tcPr>
                <w:p w14:paraId="07FE702B"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000000"/>
                      <w:sz w:val="18"/>
                      <w:szCs w:val="18"/>
                      <w:highlight w:val="yellow"/>
                    </w:rPr>
                    <w:t>3.11</w:t>
                  </w:r>
                </w:p>
              </w:tc>
              <w:tc>
                <w:tcPr>
                  <w:tcW w:w="0" w:type="auto"/>
                </w:tcPr>
                <w:p w14:paraId="4721CF07" w14:textId="77777777" w:rsidR="0058446C" w:rsidRPr="00D97781" w:rsidRDefault="0058446C" w:rsidP="0058446C">
                  <w:pPr>
                    <w:autoSpaceDE w:val="0"/>
                    <w:autoSpaceDN w:val="0"/>
                    <w:adjustRightInd w:val="0"/>
                    <w:spacing w:after="0" w:line="181" w:lineRule="atLeast"/>
                    <w:rPr>
                      <w:rFonts w:cstheme="minorHAnsi"/>
                      <w:color w:val="000000"/>
                      <w:sz w:val="18"/>
                      <w:szCs w:val="18"/>
                      <w:highlight w:val="yellow"/>
                    </w:rPr>
                  </w:pPr>
                  <w:r w:rsidRPr="00D97781">
                    <w:rPr>
                      <w:rFonts w:cstheme="minorHAnsi"/>
                      <w:b/>
                      <w:bCs/>
                      <w:color w:val="000000"/>
                      <w:sz w:val="18"/>
                      <w:szCs w:val="18"/>
                      <w:highlight w:val="yellow"/>
                    </w:rPr>
                    <w:t>15.1</w:t>
                  </w:r>
                </w:p>
              </w:tc>
              <w:tc>
                <w:tcPr>
                  <w:tcW w:w="0" w:type="auto"/>
                </w:tcPr>
                <w:p w14:paraId="77101C3A" w14:textId="77777777" w:rsidR="0058446C" w:rsidRPr="00D97781" w:rsidRDefault="0058446C" w:rsidP="0058446C">
                  <w:pPr>
                    <w:autoSpaceDE w:val="0"/>
                    <w:autoSpaceDN w:val="0"/>
                    <w:adjustRightInd w:val="0"/>
                    <w:spacing w:after="0" w:line="181" w:lineRule="atLeast"/>
                    <w:rPr>
                      <w:rFonts w:cstheme="minorHAnsi"/>
                      <w:color w:val="000000"/>
                      <w:sz w:val="18"/>
                      <w:szCs w:val="18"/>
                    </w:rPr>
                  </w:pPr>
                  <w:proofErr w:type="spellStart"/>
                  <w:r w:rsidRPr="00D97781">
                    <w:rPr>
                      <w:rFonts w:cstheme="minorHAnsi"/>
                      <w:b/>
                      <w:bCs/>
                      <w:color w:val="000000"/>
                      <w:sz w:val="18"/>
                      <w:szCs w:val="18"/>
                      <w:highlight w:val="yellow"/>
                    </w:rPr>
                    <w:t>IOF’s</w:t>
                  </w:r>
                  <w:proofErr w:type="spellEnd"/>
                  <w:r w:rsidRPr="00D97781">
                    <w:rPr>
                      <w:rFonts w:cstheme="minorHAnsi"/>
                      <w:b/>
                      <w:bCs/>
                      <w:color w:val="000000"/>
                      <w:sz w:val="18"/>
                      <w:szCs w:val="18"/>
                      <w:highlight w:val="yellow"/>
                    </w:rPr>
                    <w:t xml:space="preserve"> kortnorm for Fod-O (</w:t>
                  </w:r>
                  <w:r w:rsidRPr="00D97781">
                    <w:rPr>
                      <w:rFonts w:cstheme="minorHAnsi"/>
                      <w:b/>
                      <w:bCs/>
                      <w:color w:val="FF0000"/>
                      <w:sz w:val="18"/>
                      <w:szCs w:val="18"/>
                      <w:highlight w:val="yellow"/>
                    </w:rPr>
                    <w:t>ISOM2017</w:t>
                  </w:r>
                  <w:r w:rsidRPr="00D97781">
                    <w:rPr>
                      <w:rFonts w:cstheme="minorHAnsi"/>
                      <w:b/>
                      <w:bCs/>
                      <w:color w:val="000000"/>
                      <w:sz w:val="18"/>
                      <w:szCs w:val="18"/>
                      <w:highlight w:val="yellow"/>
                    </w:rPr>
                    <w:t>) og for Sprint (ISSOM 2007)</w:t>
                  </w:r>
                </w:p>
              </w:tc>
            </w:tr>
          </w:tbl>
          <w:p w14:paraId="6CC78CA9" w14:textId="77777777" w:rsidR="0058446C" w:rsidRPr="00D97781" w:rsidRDefault="0058446C" w:rsidP="0058446C">
            <w:pPr>
              <w:pStyle w:val="Pa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p>
        </w:tc>
      </w:tr>
      <w:tr w:rsidR="0058446C" w:rsidRPr="00D97781" w14:paraId="4A907C77" w14:textId="77777777" w:rsidTr="00C95B38">
        <w:tc>
          <w:tcPr>
            <w:cnfStyle w:val="001000000000" w:firstRow="0" w:lastRow="0" w:firstColumn="1" w:lastColumn="0" w:oddVBand="0" w:evenVBand="0" w:oddHBand="0" w:evenHBand="0" w:firstRowFirstColumn="0" w:firstRowLastColumn="0" w:lastRowFirstColumn="0" w:lastRowLastColumn="0"/>
            <w:tcW w:w="13426" w:type="dxa"/>
            <w:gridSpan w:val="5"/>
          </w:tcPr>
          <w:p w14:paraId="57CF6DE0" w14:textId="77777777" w:rsidR="0058446C" w:rsidRPr="00D97781" w:rsidRDefault="0058446C" w:rsidP="0058446C">
            <w:pPr>
              <w:pStyle w:val="Pa3"/>
              <w:rPr>
                <w:rFonts w:asciiTheme="minorHAnsi" w:hAnsiTheme="minorHAnsi" w:cstheme="minorHAnsi"/>
                <w:color w:val="000000"/>
                <w:sz w:val="18"/>
                <w:szCs w:val="18"/>
              </w:rPr>
            </w:pPr>
            <w:r w:rsidRPr="00D97781">
              <w:rPr>
                <w:rFonts w:asciiTheme="minorHAnsi" w:hAnsiTheme="minorHAnsi" w:cstheme="minorHAnsi"/>
                <w:bCs w:val="0"/>
                <w:color w:val="000000"/>
                <w:sz w:val="18"/>
                <w:szCs w:val="18"/>
              </w:rPr>
              <w:t xml:space="preserve">Ændringer i DOF’s reglement for fod-orientering </w:t>
            </w:r>
            <w:r w:rsidRPr="00D97781">
              <w:rPr>
                <w:rFonts w:asciiTheme="minorHAnsi" w:hAnsiTheme="minorHAnsi" w:cstheme="minorHAnsi"/>
                <w:bCs w:val="0"/>
                <w:color w:val="FF0000"/>
                <w:sz w:val="18"/>
                <w:szCs w:val="18"/>
              </w:rPr>
              <w:t>fra 2017 til 2019</w:t>
            </w:r>
            <w:r w:rsidRPr="00D97781">
              <w:rPr>
                <w:rFonts w:asciiTheme="minorHAnsi" w:hAnsiTheme="minorHAnsi" w:cstheme="minorHAnsi"/>
                <w:bCs w:val="0"/>
                <w:color w:val="000000"/>
                <w:sz w:val="18"/>
                <w:szCs w:val="18"/>
              </w:rPr>
              <w:t>.</w:t>
            </w:r>
          </w:p>
          <w:p w14:paraId="4BB71AEB" w14:textId="77777777" w:rsidR="0058446C" w:rsidRPr="00D97781" w:rsidRDefault="0058446C" w:rsidP="0058446C">
            <w:pPr>
              <w:pStyle w:val="Default"/>
              <w:numPr>
                <w:ilvl w:val="0"/>
                <w:numId w:val="8"/>
              </w:numPr>
              <w:rPr>
                <w:rFonts w:asciiTheme="minorHAnsi" w:hAnsiTheme="minorHAnsi" w:cstheme="minorHAnsi"/>
                <w:b w:val="0"/>
                <w:bCs w:val="0"/>
                <w:sz w:val="18"/>
                <w:szCs w:val="18"/>
              </w:rPr>
            </w:pPr>
            <w:r w:rsidRPr="00D97781">
              <w:rPr>
                <w:rFonts w:asciiTheme="minorHAnsi" w:hAnsiTheme="minorHAnsi" w:cstheme="minorHAnsi"/>
                <w:b w:val="0"/>
                <w:bCs w:val="0"/>
                <w:sz w:val="18"/>
                <w:szCs w:val="18"/>
              </w:rPr>
              <w:t>Reglementet er opstillingsmæssigt …</w:t>
            </w:r>
          </w:p>
        </w:tc>
      </w:tr>
    </w:tbl>
    <w:p w14:paraId="2403CBEE" w14:textId="77777777" w:rsidR="00636E85" w:rsidRPr="00D97781" w:rsidRDefault="00636E85">
      <w:pPr>
        <w:rPr>
          <w:rFonts w:cstheme="minorHAnsi"/>
          <w:sz w:val="18"/>
          <w:szCs w:val="18"/>
        </w:rPr>
      </w:pPr>
    </w:p>
    <w:p w14:paraId="40B3361D" w14:textId="58916184" w:rsidR="001F6182" w:rsidRDefault="001F6182"/>
    <w:p w14:paraId="5C56DF77" w14:textId="0BC7C242" w:rsidR="007937E2" w:rsidRDefault="007937E2"/>
    <w:p w14:paraId="09741248" w14:textId="44EDFF64" w:rsidR="007937E2" w:rsidRDefault="007937E2"/>
    <w:p w14:paraId="796B71BF" w14:textId="77777777" w:rsidR="007937E2" w:rsidRDefault="007937E2"/>
    <w:p w14:paraId="362FC968" w14:textId="13B65143" w:rsidR="001F6182" w:rsidRDefault="001F6182">
      <w:r>
        <w:br w:type="page"/>
      </w:r>
    </w:p>
    <w:p w14:paraId="624E7093" w14:textId="77777777" w:rsidR="001F6182" w:rsidRPr="001F6182" w:rsidRDefault="00992803">
      <w:pPr>
        <w:rPr>
          <w:sz w:val="28"/>
          <w:szCs w:val="28"/>
        </w:rPr>
      </w:pPr>
      <w:r w:rsidRPr="00B11F49">
        <w:rPr>
          <w:sz w:val="28"/>
          <w:szCs w:val="28"/>
        </w:rPr>
        <w:lastRenderedPageBreak/>
        <w:t xml:space="preserve">BILAG - </w:t>
      </w:r>
      <w:r w:rsidR="001F6182" w:rsidRPr="00B11F49">
        <w:rPr>
          <w:sz w:val="28"/>
          <w:szCs w:val="28"/>
          <w:highlight w:val="yellow"/>
        </w:rPr>
        <w:t>Høringssvar</w:t>
      </w:r>
      <w:r w:rsidR="001F6182" w:rsidRPr="00B11F49">
        <w:rPr>
          <w:sz w:val="28"/>
          <w:szCs w:val="28"/>
        </w:rPr>
        <w:t xml:space="preserve"> og </w:t>
      </w:r>
      <w:r w:rsidR="001F6182" w:rsidRPr="00B11F49">
        <w:rPr>
          <w:sz w:val="28"/>
          <w:szCs w:val="28"/>
          <w:highlight w:val="cyan"/>
        </w:rPr>
        <w:t>kommentarer</w:t>
      </w:r>
    </w:p>
    <w:tbl>
      <w:tblPr>
        <w:tblStyle w:val="PlainTable2"/>
        <w:tblW w:w="13603" w:type="dxa"/>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11623"/>
      </w:tblGrid>
      <w:tr w:rsidR="005A4602" w:rsidRPr="00EF3BD7" w14:paraId="26391B24" w14:textId="77777777" w:rsidTr="00345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41906A" w14:textId="77777777" w:rsidR="005A4602" w:rsidRPr="0084352A" w:rsidRDefault="005A4602" w:rsidP="0084352A">
            <w:pPr>
              <w:pStyle w:val="Heading2"/>
              <w:outlineLvl w:val="1"/>
            </w:pPr>
            <w:bookmarkStart w:id="22" w:name="_2.6_Skygge_og"/>
            <w:bookmarkEnd w:id="22"/>
            <w:r w:rsidRPr="0084352A">
              <w:t>2.6 Skygge og starthjælp</w:t>
            </w:r>
          </w:p>
          <w:p w14:paraId="4C4E2A9E" w14:textId="77777777" w:rsidR="005A4602" w:rsidRDefault="005A4602" w:rsidP="0084352A">
            <w:pPr>
              <w:pStyle w:val="Heading2"/>
              <w:outlineLvl w:val="1"/>
              <w:rPr>
                <w:b w:val="0"/>
                <w:bCs w:val="0"/>
              </w:rPr>
            </w:pPr>
          </w:p>
          <w:p w14:paraId="6DC5CFD4" w14:textId="77777777" w:rsidR="00A56FA8" w:rsidRDefault="00A56FA8" w:rsidP="00A56FA8">
            <w:pPr>
              <w:rPr>
                <w:b w:val="0"/>
                <w:bCs w:val="0"/>
              </w:rPr>
            </w:pPr>
          </w:p>
          <w:p w14:paraId="58C2EF73" w14:textId="77777777" w:rsidR="00A56FA8" w:rsidRDefault="00A56FA8" w:rsidP="00A56FA8">
            <w:pPr>
              <w:rPr>
                <w:b w:val="0"/>
                <w:bCs w:val="0"/>
              </w:rPr>
            </w:pPr>
          </w:p>
          <w:p w14:paraId="4968FD4C" w14:textId="77777777" w:rsidR="00A56FA8" w:rsidRDefault="00A56FA8" w:rsidP="00A56FA8">
            <w:pPr>
              <w:rPr>
                <w:b w:val="0"/>
                <w:bCs w:val="0"/>
              </w:rPr>
            </w:pPr>
          </w:p>
          <w:p w14:paraId="5BCA2360" w14:textId="77777777" w:rsidR="00A56FA8" w:rsidRDefault="00A56FA8" w:rsidP="00A56FA8">
            <w:pPr>
              <w:rPr>
                <w:b w:val="0"/>
                <w:bCs w:val="0"/>
              </w:rPr>
            </w:pPr>
          </w:p>
          <w:p w14:paraId="74BC00C0" w14:textId="77777777" w:rsidR="00A56FA8" w:rsidRDefault="00A56FA8" w:rsidP="00A56FA8">
            <w:pPr>
              <w:rPr>
                <w:b w:val="0"/>
                <w:bCs w:val="0"/>
              </w:rPr>
            </w:pPr>
          </w:p>
          <w:p w14:paraId="6B75AEA6" w14:textId="77777777" w:rsidR="00A56FA8" w:rsidRDefault="00A56FA8" w:rsidP="00A56FA8">
            <w:pPr>
              <w:rPr>
                <w:b w:val="0"/>
                <w:bCs w:val="0"/>
              </w:rPr>
            </w:pPr>
          </w:p>
          <w:p w14:paraId="1CB9FB89" w14:textId="77777777" w:rsidR="00A56FA8" w:rsidRDefault="00A56FA8" w:rsidP="00A56FA8">
            <w:pPr>
              <w:rPr>
                <w:b w:val="0"/>
                <w:bCs w:val="0"/>
              </w:rPr>
            </w:pPr>
          </w:p>
          <w:p w14:paraId="25F37988" w14:textId="77777777" w:rsidR="00A56FA8" w:rsidRDefault="00A56FA8" w:rsidP="00A56FA8">
            <w:pPr>
              <w:rPr>
                <w:b w:val="0"/>
                <w:bCs w:val="0"/>
              </w:rPr>
            </w:pPr>
          </w:p>
          <w:p w14:paraId="088A2A2E" w14:textId="77777777" w:rsidR="00A56FA8" w:rsidRDefault="00A56FA8" w:rsidP="00A56FA8">
            <w:pPr>
              <w:rPr>
                <w:b w:val="0"/>
                <w:bCs w:val="0"/>
              </w:rPr>
            </w:pPr>
          </w:p>
          <w:p w14:paraId="3780DD09" w14:textId="77777777" w:rsidR="00A56FA8" w:rsidRDefault="00A56FA8" w:rsidP="00A56FA8">
            <w:pPr>
              <w:rPr>
                <w:b w:val="0"/>
                <w:bCs w:val="0"/>
              </w:rPr>
            </w:pPr>
          </w:p>
          <w:p w14:paraId="65AC7031" w14:textId="77777777" w:rsidR="00A56FA8" w:rsidRDefault="00A56FA8" w:rsidP="00A56FA8">
            <w:pPr>
              <w:rPr>
                <w:b w:val="0"/>
                <w:bCs w:val="0"/>
              </w:rPr>
            </w:pPr>
          </w:p>
          <w:p w14:paraId="23590469" w14:textId="77777777" w:rsidR="00A56FA8" w:rsidRDefault="00A56FA8" w:rsidP="00A56FA8">
            <w:pPr>
              <w:rPr>
                <w:b w:val="0"/>
                <w:bCs w:val="0"/>
              </w:rPr>
            </w:pPr>
          </w:p>
          <w:p w14:paraId="290AE63F" w14:textId="77777777" w:rsidR="00A56FA8" w:rsidRDefault="00A56FA8" w:rsidP="00A56FA8">
            <w:pPr>
              <w:rPr>
                <w:b w:val="0"/>
                <w:bCs w:val="0"/>
              </w:rPr>
            </w:pPr>
          </w:p>
          <w:p w14:paraId="222FB7E9" w14:textId="77777777" w:rsidR="00A56FA8" w:rsidRDefault="00A56FA8" w:rsidP="00A56FA8">
            <w:pPr>
              <w:rPr>
                <w:b w:val="0"/>
                <w:bCs w:val="0"/>
              </w:rPr>
            </w:pPr>
          </w:p>
          <w:p w14:paraId="1BAF21E4" w14:textId="77777777" w:rsidR="00A56FA8" w:rsidRDefault="00A56FA8" w:rsidP="00A56FA8">
            <w:pPr>
              <w:rPr>
                <w:b w:val="0"/>
                <w:bCs w:val="0"/>
              </w:rPr>
            </w:pPr>
          </w:p>
          <w:p w14:paraId="28B3DCCE" w14:textId="77777777" w:rsidR="00A56FA8" w:rsidRDefault="00A56FA8" w:rsidP="00A56FA8">
            <w:pPr>
              <w:rPr>
                <w:b w:val="0"/>
                <w:bCs w:val="0"/>
              </w:rPr>
            </w:pPr>
          </w:p>
          <w:p w14:paraId="172A8E6D" w14:textId="77777777" w:rsidR="00A56FA8" w:rsidRDefault="00A56FA8" w:rsidP="00A56FA8">
            <w:pPr>
              <w:rPr>
                <w:b w:val="0"/>
                <w:bCs w:val="0"/>
              </w:rPr>
            </w:pPr>
          </w:p>
          <w:p w14:paraId="56A698EE" w14:textId="77777777" w:rsidR="00A56FA8" w:rsidRDefault="00A56FA8" w:rsidP="00A56FA8">
            <w:pPr>
              <w:rPr>
                <w:b w:val="0"/>
                <w:bCs w:val="0"/>
              </w:rPr>
            </w:pPr>
          </w:p>
          <w:p w14:paraId="5045B82E" w14:textId="77777777" w:rsidR="00A56FA8" w:rsidRDefault="00A56FA8" w:rsidP="00A56FA8">
            <w:pPr>
              <w:rPr>
                <w:b w:val="0"/>
                <w:bCs w:val="0"/>
              </w:rPr>
            </w:pPr>
          </w:p>
          <w:p w14:paraId="1DB78EC3" w14:textId="77777777" w:rsidR="00A56FA8" w:rsidRDefault="00A56FA8" w:rsidP="00A56FA8">
            <w:pPr>
              <w:rPr>
                <w:b w:val="0"/>
                <w:bCs w:val="0"/>
              </w:rPr>
            </w:pPr>
          </w:p>
          <w:p w14:paraId="25EC7E59" w14:textId="77777777" w:rsidR="00A56FA8" w:rsidRDefault="00A56FA8" w:rsidP="00A56FA8">
            <w:pPr>
              <w:rPr>
                <w:b w:val="0"/>
                <w:bCs w:val="0"/>
              </w:rPr>
            </w:pPr>
          </w:p>
          <w:p w14:paraId="7CB7D5F3" w14:textId="77777777" w:rsidR="00A56FA8" w:rsidRDefault="00A56FA8" w:rsidP="00A56FA8">
            <w:pPr>
              <w:rPr>
                <w:b w:val="0"/>
                <w:bCs w:val="0"/>
              </w:rPr>
            </w:pPr>
          </w:p>
          <w:p w14:paraId="3397BF44" w14:textId="77777777" w:rsidR="00A56FA8" w:rsidRDefault="00A56FA8" w:rsidP="00A56FA8">
            <w:pPr>
              <w:rPr>
                <w:b w:val="0"/>
                <w:bCs w:val="0"/>
              </w:rPr>
            </w:pPr>
          </w:p>
          <w:p w14:paraId="5F91746F" w14:textId="77777777" w:rsidR="00A56FA8" w:rsidRDefault="00A56FA8" w:rsidP="00A56FA8">
            <w:pPr>
              <w:rPr>
                <w:b w:val="0"/>
                <w:bCs w:val="0"/>
              </w:rPr>
            </w:pPr>
          </w:p>
          <w:p w14:paraId="6A2CB345" w14:textId="77777777" w:rsidR="00A56FA8" w:rsidRDefault="00A56FA8" w:rsidP="00A56FA8">
            <w:pPr>
              <w:rPr>
                <w:b w:val="0"/>
                <w:bCs w:val="0"/>
              </w:rPr>
            </w:pPr>
          </w:p>
          <w:p w14:paraId="4FE63BF3" w14:textId="77777777" w:rsidR="00A56FA8" w:rsidRDefault="00A56FA8" w:rsidP="00A56FA8">
            <w:pPr>
              <w:rPr>
                <w:b w:val="0"/>
                <w:bCs w:val="0"/>
              </w:rPr>
            </w:pPr>
          </w:p>
          <w:p w14:paraId="4E96C9F8" w14:textId="77777777" w:rsidR="00A56FA8" w:rsidRDefault="00A56FA8" w:rsidP="00A56FA8">
            <w:pPr>
              <w:rPr>
                <w:b w:val="0"/>
                <w:bCs w:val="0"/>
              </w:rPr>
            </w:pPr>
          </w:p>
          <w:p w14:paraId="09CF1021" w14:textId="77777777" w:rsidR="00A56FA8" w:rsidRDefault="00A56FA8" w:rsidP="00A56FA8">
            <w:pPr>
              <w:rPr>
                <w:b w:val="0"/>
                <w:bCs w:val="0"/>
              </w:rPr>
            </w:pPr>
          </w:p>
          <w:p w14:paraId="67AA7E14" w14:textId="77777777" w:rsidR="00A56FA8" w:rsidRDefault="00A56FA8" w:rsidP="00A56FA8">
            <w:pPr>
              <w:rPr>
                <w:b w:val="0"/>
                <w:bCs w:val="0"/>
              </w:rPr>
            </w:pPr>
          </w:p>
          <w:p w14:paraId="12B3B908" w14:textId="77777777" w:rsidR="00A56FA8" w:rsidRDefault="00A56FA8" w:rsidP="00A56FA8">
            <w:pPr>
              <w:rPr>
                <w:b w:val="0"/>
                <w:bCs w:val="0"/>
              </w:rPr>
            </w:pPr>
          </w:p>
          <w:p w14:paraId="13CE33BD" w14:textId="77777777" w:rsidR="00A56FA8" w:rsidRDefault="00A56FA8" w:rsidP="00A56FA8">
            <w:pPr>
              <w:rPr>
                <w:b w:val="0"/>
                <w:bCs w:val="0"/>
              </w:rPr>
            </w:pPr>
          </w:p>
          <w:p w14:paraId="68A3863E" w14:textId="77777777" w:rsidR="00A56FA8" w:rsidRDefault="00A56FA8" w:rsidP="00A56FA8">
            <w:pPr>
              <w:rPr>
                <w:b w:val="0"/>
                <w:bCs w:val="0"/>
              </w:rPr>
            </w:pPr>
          </w:p>
          <w:p w14:paraId="6461D548" w14:textId="77777777" w:rsidR="00A56FA8" w:rsidRDefault="00A56FA8" w:rsidP="00A56FA8">
            <w:pPr>
              <w:rPr>
                <w:b w:val="0"/>
                <w:bCs w:val="0"/>
              </w:rPr>
            </w:pPr>
          </w:p>
          <w:p w14:paraId="1840266B" w14:textId="77777777" w:rsidR="00A56FA8" w:rsidRDefault="00A56FA8" w:rsidP="00A56FA8">
            <w:pPr>
              <w:rPr>
                <w:b w:val="0"/>
                <w:bCs w:val="0"/>
              </w:rPr>
            </w:pPr>
          </w:p>
          <w:p w14:paraId="700E82A0" w14:textId="77777777" w:rsidR="00A56FA8" w:rsidRDefault="00A56FA8" w:rsidP="00A56FA8">
            <w:pPr>
              <w:rPr>
                <w:b w:val="0"/>
                <w:bCs w:val="0"/>
              </w:rPr>
            </w:pPr>
          </w:p>
          <w:p w14:paraId="77B63752" w14:textId="77777777" w:rsidR="00A56FA8" w:rsidRDefault="00A56FA8" w:rsidP="00A56FA8">
            <w:pPr>
              <w:rPr>
                <w:b w:val="0"/>
                <w:bCs w:val="0"/>
              </w:rPr>
            </w:pPr>
          </w:p>
          <w:p w14:paraId="24754717" w14:textId="77777777" w:rsidR="00A56FA8" w:rsidRDefault="00A56FA8" w:rsidP="00A56FA8">
            <w:pPr>
              <w:rPr>
                <w:b w:val="0"/>
                <w:bCs w:val="0"/>
              </w:rPr>
            </w:pPr>
          </w:p>
          <w:p w14:paraId="42351266" w14:textId="77777777" w:rsidR="00A56FA8" w:rsidRDefault="00A56FA8" w:rsidP="00A56FA8">
            <w:pPr>
              <w:rPr>
                <w:b w:val="0"/>
                <w:bCs w:val="0"/>
              </w:rPr>
            </w:pPr>
          </w:p>
          <w:p w14:paraId="090FB31E" w14:textId="77777777" w:rsidR="00A56FA8" w:rsidRDefault="00A56FA8" w:rsidP="00A56FA8">
            <w:pPr>
              <w:rPr>
                <w:b w:val="0"/>
                <w:bCs w:val="0"/>
              </w:rPr>
            </w:pPr>
          </w:p>
          <w:p w14:paraId="3A573421" w14:textId="77777777" w:rsidR="00A56FA8" w:rsidRDefault="00A56FA8" w:rsidP="00A56FA8">
            <w:pPr>
              <w:rPr>
                <w:b w:val="0"/>
                <w:bCs w:val="0"/>
              </w:rPr>
            </w:pPr>
          </w:p>
          <w:p w14:paraId="3E77B29A" w14:textId="77777777" w:rsidR="00A56FA8" w:rsidRDefault="00A56FA8" w:rsidP="00A56FA8">
            <w:pPr>
              <w:rPr>
                <w:b w:val="0"/>
                <w:bCs w:val="0"/>
              </w:rPr>
            </w:pPr>
          </w:p>
          <w:p w14:paraId="110B84E8" w14:textId="77777777" w:rsidR="00A56FA8" w:rsidRDefault="00A56FA8" w:rsidP="00A56FA8">
            <w:pPr>
              <w:rPr>
                <w:b w:val="0"/>
                <w:bCs w:val="0"/>
              </w:rPr>
            </w:pPr>
          </w:p>
          <w:p w14:paraId="01F66C49" w14:textId="77777777" w:rsidR="00A56FA8" w:rsidRDefault="00A56FA8" w:rsidP="00A56FA8">
            <w:pPr>
              <w:rPr>
                <w:b w:val="0"/>
                <w:bCs w:val="0"/>
              </w:rPr>
            </w:pPr>
          </w:p>
          <w:p w14:paraId="65A4E23E" w14:textId="77777777" w:rsidR="00A56FA8" w:rsidRDefault="00A56FA8" w:rsidP="00A56FA8">
            <w:pPr>
              <w:rPr>
                <w:b w:val="0"/>
                <w:bCs w:val="0"/>
              </w:rPr>
            </w:pPr>
          </w:p>
          <w:p w14:paraId="0188476F" w14:textId="77777777" w:rsidR="00A56FA8" w:rsidRDefault="00A56FA8" w:rsidP="00A56FA8">
            <w:pPr>
              <w:rPr>
                <w:b w:val="0"/>
                <w:bCs w:val="0"/>
              </w:rPr>
            </w:pPr>
          </w:p>
          <w:p w14:paraId="64292ECF" w14:textId="77777777" w:rsidR="00A56FA8" w:rsidRDefault="00A56FA8" w:rsidP="00A56FA8">
            <w:pPr>
              <w:rPr>
                <w:b w:val="0"/>
                <w:bCs w:val="0"/>
              </w:rPr>
            </w:pPr>
          </w:p>
          <w:p w14:paraId="1AF5B1F7" w14:textId="77777777" w:rsidR="00A56FA8" w:rsidRDefault="00A56FA8" w:rsidP="00A56FA8">
            <w:pPr>
              <w:rPr>
                <w:b w:val="0"/>
                <w:bCs w:val="0"/>
              </w:rPr>
            </w:pPr>
          </w:p>
          <w:p w14:paraId="5EB90BD9" w14:textId="77777777" w:rsidR="00A56FA8" w:rsidRDefault="00A56FA8" w:rsidP="00A56FA8">
            <w:pPr>
              <w:rPr>
                <w:b w:val="0"/>
                <w:bCs w:val="0"/>
              </w:rPr>
            </w:pPr>
          </w:p>
          <w:p w14:paraId="7C0869BB" w14:textId="77777777" w:rsidR="00A56FA8" w:rsidRDefault="00A56FA8" w:rsidP="00A56FA8">
            <w:pPr>
              <w:rPr>
                <w:b w:val="0"/>
                <w:bCs w:val="0"/>
              </w:rPr>
            </w:pPr>
          </w:p>
          <w:p w14:paraId="69CD2C55" w14:textId="77777777" w:rsidR="00A56FA8" w:rsidRDefault="00A56FA8" w:rsidP="00A56FA8">
            <w:pPr>
              <w:rPr>
                <w:b w:val="0"/>
                <w:bCs w:val="0"/>
              </w:rPr>
            </w:pPr>
          </w:p>
          <w:p w14:paraId="7F2AAD64" w14:textId="77777777" w:rsidR="00A56FA8" w:rsidRDefault="00A56FA8" w:rsidP="00A56FA8">
            <w:pPr>
              <w:rPr>
                <w:b w:val="0"/>
                <w:bCs w:val="0"/>
              </w:rPr>
            </w:pPr>
          </w:p>
          <w:p w14:paraId="234AC07A" w14:textId="77777777" w:rsidR="00A56FA8" w:rsidRDefault="00A56FA8" w:rsidP="00A56FA8">
            <w:pPr>
              <w:rPr>
                <w:b w:val="0"/>
                <w:bCs w:val="0"/>
              </w:rPr>
            </w:pPr>
          </w:p>
          <w:p w14:paraId="05C6D893" w14:textId="77777777" w:rsidR="00A56FA8" w:rsidRDefault="00A56FA8" w:rsidP="00A56FA8">
            <w:pPr>
              <w:rPr>
                <w:b w:val="0"/>
                <w:bCs w:val="0"/>
              </w:rPr>
            </w:pPr>
          </w:p>
          <w:p w14:paraId="386F211F" w14:textId="77777777" w:rsidR="00A56FA8" w:rsidRDefault="00A56FA8" w:rsidP="00A56FA8">
            <w:pPr>
              <w:rPr>
                <w:b w:val="0"/>
                <w:bCs w:val="0"/>
              </w:rPr>
            </w:pPr>
          </w:p>
          <w:p w14:paraId="1A567210" w14:textId="77777777" w:rsidR="00A56FA8" w:rsidRDefault="00A56FA8" w:rsidP="00A56FA8">
            <w:pPr>
              <w:rPr>
                <w:b w:val="0"/>
                <w:bCs w:val="0"/>
              </w:rPr>
            </w:pPr>
          </w:p>
          <w:p w14:paraId="01629473" w14:textId="77777777" w:rsidR="00A56FA8" w:rsidRDefault="00A56FA8" w:rsidP="00A56FA8">
            <w:pPr>
              <w:rPr>
                <w:b w:val="0"/>
                <w:bCs w:val="0"/>
              </w:rPr>
            </w:pPr>
          </w:p>
          <w:p w14:paraId="3DE5C1F1" w14:textId="77777777" w:rsidR="00A56FA8" w:rsidRDefault="00A56FA8" w:rsidP="00A56FA8">
            <w:pPr>
              <w:rPr>
                <w:b w:val="0"/>
                <w:bCs w:val="0"/>
              </w:rPr>
            </w:pPr>
          </w:p>
          <w:p w14:paraId="324DFCF1" w14:textId="77777777" w:rsidR="00A56FA8" w:rsidRDefault="00A56FA8" w:rsidP="00A56FA8">
            <w:pPr>
              <w:rPr>
                <w:b w:val="0"/>
                <w:bCs w:val="0"/>
              </w:rPr>
            </w:pPr>
          </w:p>
          <w:p w14:paraId="74ED65F1" w14:textId="77777777" w:rsidR="00A56FA8" w:rsidRPr="00A56FA8" w:rsidRDefault="007B23BA" w:rsidP="00A56FA8">
            <w:hyperlink w:anchor="_Link_til_høringssvar" w:history="1">
              <w:r w:rsidR="00A56FA8" w:rsidRPr="00A56FA8">
                <w:rPr>
                  <w:rStyle w:val="Hyperlink"/>
                  <w:b w:val="0"/>
                  <w:bCs w:val="0"/>
                </w:rPr>
                <w:t>Retu</w:t>
              </w:r>
              <w:r w:rsidR="0061168E">
                <w:rPr>
                  <w:rStyle w:val="Hyperlink"/>
                  <w:b w:val="0"/>
                  <w:bCs w:val="0"/>
                </w:rPr>
                <w:t>r</w:t>
              </w:r>
              <w:r w:rsidR="0061168E">
                <w:rPr>
                  <w:rStyle w:val="Hyperlink"/>
                </w:rPr>
                <w:t xml:space="preserve"> til 2.6</w:t>
              </w:r>
            </w:hyperlink>
          </w:p>
        </w:tc>
        <w:tc>
          <w:tcPr>
            <w:tcW w:w="11623" w:type="dxa"/>
          </w:tcPr>
          <w:p w14:paraId="526CB7D3"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r w:rsidRPr="00B11F49">
              <w:rPr>
                <w:rFonts w:cs="Titillium Lt"/>
                <w:b w:val="0"/>
                <w:i/>
                <w:color w:val="000000"/>
                <w:sz w:val="18"/>
                <w:szCs w:val="18"/>
                <w:highlight w:val="yellow"/>
                <w:u w:val="single"/>
              </w:rPr>
              <w:lastRenderedPageBreak/>
              <w:t>24.9.2018 FIF Hillerød</w:t>
            </w:r>
            <w:r w:rsidRPr="00B11F49">
              <w:rPr>
                <w:rFonts w:cs="Titillium Lt"/>
                <w:b w:val="0"/>
                <w:i/>
                <w:color w:val="000000"/>
                <w:sz w:val="18"/>
                <w:szCs w:val="18"/>
                <w:highlight w:val="yellow"/>
              </w:rPr>
              <w:t>, Bestyrelsen</w:t>
            </w:r>
          </w:p>
          <w:p w14:paraId="2FD4FB6F" w14:textId="77777777" w:rsidR="005A4602" w:rsidRPr="00B11F49" w:rsidRDefault="005A4602" w:rsidP="00992803">
            <w:pPr>
              <w:spacing w:line="256" w:lineRule="auto"/>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r w:rsidRPr="00B11F49">
              <w:rPr>
                <w:rFonts w:cs="Titillium Lt"/>
                <w:b w:val="0"/>
                <w:i/>
                <w:color w:val="000000"/>
                <w:sz w:val="18"/>
                <w:szCs w:val="18"/>
                <w:highlight w:val="yellow"/>
                <w:u w:val="single"/>
              </w:rPr>
              <w:t>Forbedring til 2.6 skygning</w:t>
            </w:r>
            <w:r w:rsidRPr="00B11F49">
              <w:rPr>
                <w:rFonts w:cs="Titillium Lt"/>
                <w:b w:val="0"/>
                <w:i/>
                <w:color w:val="000000"/>
                <w:sz w:val="18"/>
                <w:szCs w:val="18"/>
                <w:highlight w:val="yellow"/>
              </w:rPr>
              <w:t>:</w:t>
            </w:r>
            <w:r w:rsidRPr="00B11F49">
              <w:rPr>
                <w:rFonts w:cs="Titillium Lt"/>
                <w:b w:val="0"/>
                <w:i/>
                <w:color w:val="000000"/>
                <w:sz w:val="18"/>
                <w:szCs w:val="18"/>
                <w:highlight w:val="yellow"/>
              </w:rPr>
              <w:br/>
              <w:t>For at sikre at der ikke opstår et unødigt, og utilsigtet, pres på vores yngste løbere, vil vi foreslå følgende forbedringer til det fremsatte forslag:</w:t>
            </w:r>
          </w:p>
          <w:p w14:paraId="18BEACBD" w14:textId="77777777" w:rsidR="005A4602" w:rsidRPr="00B11F49" w:rsidRDefault="005A4602" w:rsidP="00992803">
            <w:pPr>
              <w:pStyle w:val="ListParagraph"/>
              <w:numPr>
                <w:ilvl w:val="0"/>
                <w:numId w:val="9"/>
              </w:numPr>
              <w:spacing w:line="256" w:lineRule="auto"/>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r w:rsidRPr="00B11F49">
              <w:rPr>
                <w:rFonts w:cs="Titillium Lt"/>
                <w:b w:val="0"/>
                <w:i/>
                <w:color w:val="000000"/>
                <w:sz w:val="18"/>
                <w:szCs w:val="18"/>
                <w:highlight w:val="yellow"/>
              </w:rPr>
              <w:t>Klassen HD10B skal ikke oprettes</w:t>
            </w:r>
          </w:p>
          <w:p w14:paraId="65F59936" w14:textId="77777777" w:rsidR="005A4602" w:rsidRPr="00B11F49" w:rsidRDefault="005A4602" w:rsidP="00992803">
            <w:pPr>
              <w:pStyle w:val="ListParagraph"/>
              <w:numPr>
                <w:ilvl w:val="0"/>
                <w:numId w:val="9"/>
              </w:numPr>
              <w:spacing w:line="256" w:lineRule="auto"/>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r w:rsidRPr="00B11F49">
              <w:rPr>
                <w:rFonts w:cs="Titillium Lt"/>
                <w:b w:val="0"/>
                <w:i/>
                <w:color w:val="000000"/>
                <w:sz w:val="18"/>
                <w:szCs w:val="18"/>
                <w:highlight w:val="yellow"/>
              </w:rPr>
              <w:t>Skygning skal fortsat være tilladt på HD10 (dog ikke ved individuelle DM, JFM og SM)</w:t>
            </w:r>
          </w:p>
          <w:p w14:paraId="1A03A28F" w14:textId="77777777" w:rsidR="005A4602" w:rsidRPr="00B11F49" w:rsidRDefault="005A4602" w:rsidP="00992803">
            <w:pPr>
              <w:pStyle w:val="ListParagraph"/>
              <w:numPr>
                <w:ilvl w:val="0"/>
                <w:numId w:val="9"/>
              </w:numPr>
              <w:spacing w:line="256" w:lineRule="auto"/>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r w:rsidRPr="00B11F49">
              <w:rPr>
                <w:rFonts w:cs="Titillium Lt"/>
                <w:b w:val="0"/>
                <w:i/>
                <w:color w:val="000000"/>
                <w:sz w:val="18"/>
                <w:szCs w:val="18"/>
                <w:highlight w:val="yellow"/>
              </w:rPr>
              <w:t>Point i divisionsmatcher for HD10 ændres til ’1 point pr. gennemførende løber dog max. 3 point pr. klub’</w:t>
            </w:r>
          </w:p>
          <w:p w14:paraId="187FF7AE"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r w:rsidRPr="00B11F49">
              <w:rPr>
                <w:rFonts w:cs="Titillium Lt"/>
                <w:b w:val="0"/>
                <w:i/>
                <w:color w:val="000000"/>
                <w:sz w:val="18"/>
                <w:szCs w:val="18"/>
                <w:highlight w:val="yellow"/>
              </w:rPr>
              <w:t>Betydningen af denne ændring, vil være at man som klub/forældre vil kunne træffe beslutning om dagens begynderbane har et niveau som gør at løberen kan gennemføre med eller uden skygge – hvilket jo netop er en af de gentagne udfordringer der opstår – enten fordi banelægger har ramt forbi ift. reglementet eller at løberen netop den dag har brug for ekstra tryghed.</w:t>
            </w:r>
          </w:p>
          <w:p w14:paraId="004D9CBD"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r w:rsidRPr="00B11F49">
              <w:rPr>
                <w:rFonts w:cs="Titillium Lt"/>
                <w:b w:val="0"/>
                <w:i/>
                <w:color w:val="000000"/>
                <w:sz w:val="18"/>
                <w:szCs w:val="18"/>
                <w:highlight w:val="yellow"/>
              </w:rPr>
              <w:t>For divisionsmatchen betyder det at den klub har mulighed for 3 pointgivende løbere på begynder og 3 pointgivende løbere på hhv. H10 og D10 altså i alt 9 point hvilket vist er rigeligt til at motivere klubberne til at få også de yngste med til divisionsmatch.</w:t>
            </w:r>
          </w:p>
          <w:p w14:paraId="3C82BFEC" w14:textId="5C10BF26" w:rsidR="005A4602" w:rsidRDefault="005A4602" w:rsidP="00992803">
            <w:pPr>
              <w:cnfStyle w:val="100000000000" w:firstRow="1" w:lastRow="0" w:firstColumn="0" w:lastColumn="0" w:oddVBand="0" w:evenVBand="0" w:oddHBand="0" w:evenHBand="0" w:firstRowFirstColumn="0" w:firstRowLastColumn="0" w:lastRowFirstColumn="0" w:lastRowLastColumn="0"/>
              <w:rPr>
                <w:rFonts w:cs="Titillium Lt"/>
                <w:i/>
                <w:color w:val="000000"/>
                <w:sz w:val="18"/>
                <w:szCs w:val="18"/>
                <w:highlight w:val="yellow"/>
              </w:rPr>
            </w:pPr>
          </w:p>
          <w:p w14:paraId="5BF17BFA" w14:textId="77777777" w:rsidR="00380428" w:rsidRPr="00B11F49" w:rsidRDefault="00380428" w:rsidP="00380428">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cyan"/>
              </w:rPr>
            </w:pPr>
            <w:r w:rsidRPr="00B11F49">
              <w:rPr>
                <w:rFonts w:cs="Titillium Lt"/>
                <w:b w:val="0"/>
                <w:color w:val="000000"/>
                <w:sz w:val="18"/>
                <w:szCs w:val="18"/>
                <w:highlight w:val="cyan"/>
                <w:u w:val="single"/>
              </w:rPr>
              <w:t>Tage V. Andersen, SRO</w:t>
            </w:r>
            <w:r w:rsidRPr="00B11F49">
              <w:rPr>
                <w:rFonts w:cs="Titillium Lt"/>
                <w:b w:val="0"/>
                <w:color w:val="000000"/>
                <w:sz w:val="18"/>
                <w:szCs w:val="18"/>
                <w:highlight w:val="cyan"/>
              </w:rPr>
              <w:t>:</w:t>
            </w:r>
          </w:p>
          <w:p w14:paraId="5A2E1B9B" w14:textId="77777777" w:rsidR="00380428" w:rsidRPr="00B11F49" w:rsidRDefault="00380428" w:rsidP="00380428">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cyan"/>
              </w:rPr>
            </w:pPr>
            <w:r w:rsidRPr="00B11F49">
              <w:rPr>
                <w:rFonts w:cs="Titillium Lt"/>
                <w:b w:val="0"/>
                <w:color w:val="000000"/>
                <w:sz w:val="18"/>
                <w:szCs w:val="18"/>
                <w:highlight w:val="cyan"/>
              </w:rPr>
              <w:t>Pkt. a: Klasse/alders-opdelingen hører under § 4.2.1</w:t>
            </w:r>
          </w:p>
          <w:p w14:paraId="35E5F7D4" w14:textId="77777777" w:rsidR="00380428" w:rsidRPr="00B11F49" w:rsidRDefault="00380428" w:rsidP="00380428">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cyan"/>
              </w:rPr>
            </w:pPr>
            <w:r w:rsidRPr="00B11F49">
              <w:rPr>
                <w:rFonts w:cs="Titillium Lt"/>
                <w:b w:val="0"/>
                <w:color w:val="000000"/>
                <w:sz w:val="18"/>
                <w:szCs w:val="18"/>
                <w:highlight w:val="cyan"/>
              </w:rPr>
              <w:t>Pkt. c: Point i divisionsturnering hører under § 5.2</w:t>
            </w:r>
          </w:p>
          <w:p w14:paraId="09820474" w14:textId="77777777" w:rsidR="00380428" w:rsidRPr="00B11F49" w:rsidRDefault="00380428" w:rsidP="00992803">
            <w:pPr>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p>
          <w:p w14:paraId="7F09A297"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r w:rsidRPr="00B11F49">
              <w:rPr>
                <w:rFonts w:cs="Titillium Lt"/>
                <w:b w:val="0"/>
                <w:i/>
                <w:color w:val="000000"/>
                <w:sz w:val="18"/>
                <w:szCs w:val="18"/>
                <w:highlight w:val="yellow"/>
                <w:u w:val="single"/>
              </w:rPr>
              <w:t>Forbedring til 2.6 starthjælp</w:t>
            </w:r>
            <w:r w:rsidRPr="00B11F49">
              <w:rPr>
                <w:rFonts w:cs="Titillium Lt"/>
                <w:b w:val="0"/>
                <w:i/>
                <w:color w:val="000000"/>
                <w:sz w:val="18"/>
                <w:szCs w:val="18"/>
                <w:highlight w:val="yellow"/>
              </w:rPr>
              <w:t>:</w:t>
            </w:r>
            <w:r w:rsidRPr="00B11F49">
              <w:rPr>
                <w:rFonts w:cs="Titillium Lt"/>
                <w:b w:val="0"/>
                <w:i/>
                <w:color w:val="000000"/>
                <w:sz w:val="18"/>
                <w:szCs w:val="18"/>
                <w:highlight w:val="yellow"/>
              </w:rPr>
              <w:br/>
              <w:t xml:space="preserve">Det bør være mere tydeligt hvorfra starthjælp skal gives og hvortil forældre/trænere må hjælpe. Problemet opstår når det yngste løbere slippes af forældre/trænere ved indgang til boks 1 og starthjælp typisk først ydes i boks 3 og 4, derved efterlades disse løbere alene med måske første møde med </w:t>
            </w:r>
            <w:proofErr w:type="spellStart"/>
            <w:r w:rsidRPr="00B11F49">
              <w:rPr>
                <w:rFonts w:cs="Titillium Lt"/>
                <w:b w:val="0"/>
                <w:i/>
                <w:color w:val="000000"/>
                <w:sz w:val="18"/>
                <w:szCs w:val="18"/>
                <w:highlight w:val="yellow"/>
              </w:rPr>
              <w:t>Emit</w:t>
            </w:r>
            <w:proofErr w:type="spellEnd"/>
            <w:r w:rsidRPr="00B11F49">
              <w:rPr>
                <w:rFonts w:cs="Titillium Lt"/>
                <w:b w:val="0"/>
                <w:i/>
                <w:color w:val="000000"/>
                <w:sz w:val="18"/>
                <w:szCs w:val="18"/>
                <w:highlight w:val="yellow"/>
              </w:rPr>
              <w:t>/</w:t>
            </w:r>
            <w:proofErr w:type="spellStart"/>
            <w:r w:rsidRPr="00B11F49">
              <w:rPr>
                <w:rFonts w:cs="Titillium Lt"/>
                <w:b w:val="0"/>
                <w:i/>
                <w:color w:val="000000"/>
                <w:sz w:val="18"/>
                <w:szCs w:val="18"/>
                <w:highlight w:val="yellow"/>
              </w:rPr>
              <w:t>SportIdent</w:t>
            </w:r>
            <w:proofErr w:type="spellEnd"/>
            <w:r w:rsidRPr="00B11F49">
              <w:rPr>
                <w:rFonts w:cs="Titillium Lt"/>
                <w:b w:val="0"/>
                <w:i/>
                <w:color w:val="000000"/>
                <w:sz w:val="18"/>
                <w:szCs w:val="18"/>
                <w:highlight w:val="yellow"/>
              </w:rPr>
              <w:t>/backup kort/postdefinitioner hvilket typisk ikke giver løberen en rolig start på den måske første konkurrence, for ikke at lægge en yderligere opgave på arrangørerne vil vi foreslå følgende forbedring tilføjes nederst i 2.6:</w:t>
            </w:r>
          </w:p>
          <w:p w14:paraId="2FAF6BA0" w14:textId="77777777" w:rsidR="005A4602" w:rsidRDefault="005A4602" w:rsidP="00992803">
            <w:pPr>
              <w:ind w:left="720"/>
              <w:cnfStyle w:val="100000000000" w:firstRow="1" w:lastRow="0" w:firstColumn="0" w:lastColumn="0" w:oddVBand="0" w:evenVBand="0" w:oddHBand="0" w:evenHBand="0" w:firstRowFirstColumn="0" w:firstRowLastColumn="0" w:lastRowFirstColumn="0" w:lastRowLastColumn="0"/>
              <w:rPr>
                <w:rFonts w:cs="Titillium Lt"/>
                <w:bCs w:val="0"/>
                <w:i/>
                <w:color w:val="000000"/>
                <w:sz w:val="18"/>
                <w:szCs w:val="18"/>
                <w:highlight w:val="yellow"/>
              </w:rPr>
            </w:pPr>
            <w:r w:rsidRPr="00B11F49">
              <w:rPr>
                <w:rFonts w:cs="Titillium Lt"/>
                <w:b w:val="0"/>
                <w:i/>
                <w:color w:val="000000"/>
                <w:sz w:val="18"/>
                <w:szCs w:val="18"/>
                <w:highlight w:val="yellow"/>
              </w:rPr>
              <w:t>”Startpersonalet yder starthjælp i boks 3 og 4, forældre, træner eller andre må ydes løberen hjælp i boks 1 og 2”</w:t>
            </w:r>
          </w:p>
          <w:p w14:paraId="77C09AD6" w14:textId="77777777" w:rsidR="00C750B0" w:rsidRDefault="00C750B0" w:rsidP="00992803">
            <w:pPr>
              <w:ind w:left="720"/>
              <w:cnfStyle w:val="100000000000" w:firstRow="1" w:lastRow="0" w:firstColumn="0" w:lastColumn="0" w:oddVBand="0" w:evenVBand="0" w:oddHBand="0" w:evenHBand="0" w:firstRowFirstColumn="0" w:firstRowLastColumn="0" w:lastRowFirstColumn="0" w:lastRowLastColumn="0"/>
              <w:rPr>
                <w:rFonts w:cs="Titillium Lt"/>
                <w:i/>
                <w:color w:val="000000"/>
                <w:sz w:val="18"/>
                <w:szCs w:val="18"/>
                <w:highlight w:val="yellow"/>
              </w:rPr>
            </w:pPr>
          </w:p>
          <w:p w14:paraId="3300E90C" w14:textId="77777777" w:rsidR="00C750B0" w:rsidRPr="00C750B0" w:rsidRDefault="00C750B0" w:rsidP="00C750B0">
            <w:pPr>
              <w:cnfStyle w:val="100000000000" w:firstRow="1" w:lastRow="0" w:firstColumn="0" w:lastColumn="0" w:oddVBand="0" w:evenVBand="0" w:oddHBand="0" w:evenHBand="0" w:firstRowFirstColumn="0" w:firstRowLastColumn="0" w:lastRowFirstColumn="0" w:lastRowLastColumn="0"/>
              <w:rPr>
                <w:bCs w:val="0"/>
                <w:sz w:val="18"/>
                <w:szCs w:val="18"/>
                <w:highlight w:val="cyan"/>
                <w:u w:val="single"/>
              </w:rPr>
            </w:pPr>
            <w:r w:rsidRPr="00C750B0">
              <w:rPr>
                <w:b w:val="0"/>
                <w:sz w:val="18"/>
                <w:szCs w:val="18"/>
                <w:highlight w:val="cyan"/>
                <w:u w:val="single"/>
              </w:rPr>
              <w:t>Erik Nielsen, SRO</w:t>
            </w:r>
          </w:p>
          <w:p w14:paraId="44F93B04" w14:textId="77777777" w:rsidR="00C750B0" w:rsidRDefault="00C750B0" w:rsidP="00C750B0">
            <w:pPr>
              <w:cnfStyle w:val="100000000000" w:firstRow="1" w:lastRow="0" w:firstColumn="0" w:lastColumn="0" w:oddVBand="0" w:evenVBand="0" w:oddHBand="0" w:evenHBand="0" w:firstRowFirstColumn="0" w:firstRowLastColumn="0" w:lastRowFirstColumn="0" w:lastRowLastColumn="0"/>
              <w:rPr>
                <w:bCs w:val="0"/>
                <w:sz w:val="18"/>
                <w:szCs w:val="18"/>
                <w:highlight w:val="cyan"/>
              </w:rPr>
            </w:pPr>
            <w:r w:rsidRPr="00C750B0">
              <w:rPr>
                <w:b w:val="0"/>
                <w:sz w:val="18"/>
                <w:szCs w:val="18"/>
                <w:highlight w:val="cyan"/>
              </w:rPr>
              <w:t>Det gamle reglement er mere retvisende end forslaget, så derfor fastholdes den gamle formulering</w:t>
            </w:r>
          </w:p>
          <w:p w14:paraId="2859D123" w14:textId="77777777" w:rsidR="00C750B0" w:rsidRPr="00C750B0" w:rsidRDefault="00C750B0" w:rsidP="00C750B0">
            <w:pPr>
              <w:cnfStyle w:val="100000000000" w:firstRow="1" w:lastRow="0" w:firstColumn="0" w:lastColumn="0" w:oddVBand="0" w:evenVBand="0" w:oddHBand="0" w:evenHBand="0" w:firstRowFirstColumn="0" w:firstRowLastColumn="0" w:lastRowFirstColumn="0" w:lastRowLastColumn="0"/>
              <w:rPr>
                <w:rFonts w:cs="Titillium Lt"/>
                <w:i/>
                <w:color w:val="000000"/>
                <w:sz w:val="18"/>
                <w:szCs w:val="18"/>
                <w:highlight w:val="yellow"/>
              </w:rPr>
            </w:pPr>
          </w:p>
          <w:p w14:paraId="18B8E689" w14:textId="77777777" w:rsidR="00C750B0" w:rsidRPr="00C750B0" w:rsidRDefault="00C750B0" w:rsidP="00C750B0">
            <w:pPr>
              <w:pStyle w:val="CommentText"/>
              <w:cnfStyle w:val="100000000000" w:firstRow="1" w:lastRow="0" w:firstColumn="0" w:lastColumn="0" w:oddVBand="0" w:evenVBand="0" w:oddHBand="0" w:evenHBand="0" w:firstRowFirstColumn="0" w:firstRowLastColumn="0" w:lastRowFirstColumn="0" w:lastRowLastColumn="0"/>
              <w:rPr>
                <w:bCs w:val="0"/>
                <w:highlight w:val="yellow"/>
                <w:u w:val="single"/>
              </w:rPr>
            </w:pPr>
            <w:r w:rsidRPr="00C750B0">
              <w:rPr>
                <w:b w:val="0"/>
                <w:highlight w:val="yellow"/>
                <w:u w:val="single"/>
              </w:rPr>
              <w:t>Henrik Poulsen, FIF</w:t>
            </w:r>
          </w:p>
          <w:p w14:paraId="0870DFCD" w14:textId="77777777" w:rsidR="00C750B0" w:rsidRDefault="00C750B0" w:rsidP="00C750B0">
            <w:pPr>
              <w:pStyle w:val="CommentText"/>
              <w:cnfStyle w:val="100000000000" w:firstRow="1" w:lastRow="0" w:firstColumn="0" w:lastColumn="0" w:oddVBand="0" w:evenVBand="0" w:oddHBand="0" w:evenHBand="0" w:firstRowFirstColumn="0" w:firstRowLastColumn="0" w:lastRowFirstColumn="0" w:lastRowLastColumn="0"/>
              <w:rPr>
                <w:bCs w:val="0"/>
                <w:highlight w:val="yellow"/>
              </w:rPr>
            </w:pPr>
            <w:r w:rsidRPr="00C750B0">
              <w:rPr>
                <w:b w:val="0"/>
                <w:highlight w:val="yellow"/>
              </w:rPr>
              <w:t>Det giver bare en uheldig effekt ift. de løb hvor der løbes ungdomscup i HD11-12 altså let bane, i 2018 var det:</w:t>
            </w:r>
            <w:r w:rsidRPr="00C750B0">
              <w:rPr>
                <w:b w:val="0"/>
                <w:highlight w:val="yellow"/>
              </w:rPr>
              <w:br/>
              <w:t>NJ2D lang og mellem</w:t>
            </w:r>
            <w:r w:rsidRPr="00C750B0">
              <w:rPr>
                <w:b w:val="0"/>
                <w:highlight w:val="yellow"/>
              </w:rPr>
              <w:br/>
              <w:t>DS mellem og lang</w:t>
            </w:r>
            <w:r w:rsidRPr="00C750B0">
              <w:rPr>
                <w:b w:val="0"/>
                <w:highlight w:val="yellow"/>
              </w:rPr>
              <w:br/>
              <w:t>Påskeløb</w:t>
            </w:r>
            <w:r w:rsidRPr="00C750B0">
              <w:rPr>
                <w:b w:val="0"/>
                <w:highlight w:val="yellow"/>
              </w:rPr>
              <w:br/>
              <w:t>KUM lang</w:t>
            </w:r>
            <w:r w:rsidRPr="00C750B0">
              <w:rPr>
                <w:b w:val="0"/>
                <w:highlight w:val="yellow"/>
              </w:rPr>
              <w:br/>
            </w:r>
            <w:r w:rsidRPr="00C750B0">
              <w:rPr>
                <w:b w:val="0"/>
                <w:highlight w:val="yellow"/>
              </w:rPr>
              <w:br/>
              <w:t>Så på alle ovennævnte løb er det ok at skygge en HD11-12 løber</w:t>
            </w:r>
          </w:p>
          <w:p w14:paraId="6D4680A1" w14:textId="77777777" w:rsidR="00C750B0" w:rsidRDefault="00C750B0" w:rsidP="00C750B0">
            <w:pPr>
              <w:pStyle w:val="CommentText"/>
              <w:cnfStyle w:val="100000000000" w:firstRow="1" w:lastRow="0" w:firstColumn="0" w:lastColumn="0" w:oddVBand="0" w:evenVBand="0" w:oddHBand="0" w:evenHBand="0" w:firstRowFirstColumn="0" w:firstRowLastColumn="0" w:lastRowFirstColumn="0" w:lastRowLastColumn="0"/>
              <w:rPr>
                <w:bCs w:val="0"/>
              </w:rPr>
            </w:pPr>
          </w:p>
          <w:p w14:paraId="22136E4C"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p>
          <w:p w14:paraId="5E7B212A"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u w:val="single"/>
              </w:rPr>
              <w:t>29.9.2018 Aalborg OK</w:t>
            </w:r>
            <w:r w:rsidRPr="00B11F49">
              <w:rPr>
                <w:rFonts w:cs="Titillium Lt"/>
                <w:b w:val="0"/>
                <w:color w:val="000000"/>
                <w:sz w:val="18"/>
                <w:szCs w:val="18"/>
                <w:highlight w:val="yellow"/>
              </w:rPr>
              <w:t>:</w:t>
            </w:r>
          </w:p>
          <w:p w14:paraId="34B43401" w14:textId="77777777" w:rsidR="005A4602" w:rsidRPr="00B11F49" w:rsidRDefault="005A4602" w:rsidP="00992803">
            <w:pPr>
              <w:shd w:val="clear" w:color="auto" w:fill="FFFFFF"/>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Til JFM/SM og kredsmesterskaber er kravet om opdeling mellem 10A og B ok, banen kan dog fint være den samme. Så løbere kan skifte på løbsdagen, men for øvrige løb mener vi ikke at det er vigtigt at få opdelt H/D10 i dem der løber uden skygge og dem der løber med til Divisionsturneringen og åbne stævner.</w:t>
            </w:r>
          </w:p>
          <w:p w14:paraId="003BEBD9" w14:textId="77777777" w:rsidR="005A4602" w:rsidRPr="00B11F49" w:rsidRDefault="005A4602" w:rsidP="00992803">
            <w:pPr>
              <w:shd w:val="clear" w:color="auto" w:fill="FFFFFF"/>
              <w:ind w:left="585"/>
              <w:cnfStyle w:val="100000000000" w:firstRow="1" w:lastRow="0" w:firstColumn="0" w:lastColumn="0" w:oddVBand="0" w:evenVBand="0" w:oddHBand="0" w:evenHBand="0" w:firstRowFirstColumn="0" w:firstRowLastColumn="0" w:lastRowFirstColumn="0" w:lastRowLastColumn="0"/>
              <w:rPr>
                <w:rFonts w:cs="Titillium Lt"/>
                <w:b w:val="0"/>
                <w:bCs w:val="0"/>
                <w:i/>
                <w:color w:val="000000"/>
                <w:sz w:val="18"/>
                <w:szCs w:val="18"/>
                <w:highlight w:val="yellow"/>
              </w:rPr>
            </w:pPr>
          </w:p>
          <w:p w14:paraId="15D3A360" w14:textId="77777777" w:rsidR="005A4602" w:rsidRPr="00B11F49" w:rsidRDefault="005A4602" w:rsidP="00992803">
            <w:pPr>
              <w:shd w:val="clear" w:color="auto" w:fill="FFFFFF"/>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lastRenderedPageBreak/>
              <w:t>Ved at fordele deltagerne på H/D10A og H/D10B forudser vi at der bliver et meget lille deltagerantal i begge klasser. Ved Nordkredsens op/nedrykningsmatch var der fx kun 6 tilmeldte i H10 og 2 i D10</w:t>
            </w:r>
          </w:p>
          <w:p w14:paraId="732F4E8C" w14:textId="77777777" w:rsidR="005A4602" w:rsidRPr="00B11F49" w:rsidRDefault="005A4602" w:rsidP="00992803">
            <w:pPr>
              <w:shd w:val="clear" w:color="auto" w:fill="FFFFFF"/>
              <w:ind w:left="585"/>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p>
          <w:p w14:paraId="78E553AA" w14:textId="77777777" w:rsidR="005A4602" w:rsidRPr="00B11F49" w:rsidRDefault="005A4602" w:rsidP="00992803">
            <w:pPr>
              <w:shd w:val="clear" w:color="auto" w:fill="FFFFFF"/>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Vi mener også at det kan lægge et unødigt pres på de børn, der er ved at kunne/ville løbe uden skygge, for at stille op i A-klassen, hvor der er flest point at hente.</w:t>
            </w:r>
          </w:p>
          <w:p w14:paraId="10C78816" w14:textId="77777777" w:rsidR="005A4602" w:rsidRPr="00B11F49" w:rsidRDefault="005A4602" w:rsidP="00992803">
            <w:pPr>
              <w:shd w:val="clear" w:color="auto" w:fill="FFFFFF"/>
              <w:ind w:left="585"/>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p>
          <w:p w14:paraId="51BC7A0D" w14:textId="77777777" w:rsidR="005A4602" w:rsidRPr="00B11F49" w:rsidRDefault="005A4602" w:rsidP="00992803">
            <w:pPr>
              <w:shd w:val="clear" w:color="auto" w:fill="FFFFFF"/>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Vi mener at det egentlige problem er de for varierende sværhedsgrader på begynderbanerne, der gør at forældre har brug for muligheden for at kunne beslutte i startboksen, om barnet ønsker skygge eller ej.</w:t>
            </w:r>
          </w:p>
          <w:p w14:paraId="46A31831" w14:textId="77777777" w:rsidR="005A4602" w:rsidRPr="00B11F49" w:rsidRDefault="005A4602" w:rsidP="00992803">
            <w:pPr>
              <w:shd w:val="clear" w:color="auto" w:fill="FFFFFF"/>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Det ville betyde meget mere, hvis der blev gjort en større indsats for at sikre at reglementet vedr. begynderbaners sværhedsgrad blev overholdt.</w:t>
            </w:r>
          </w:p>
          <w:p w14:paraId="79E3F6F9"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p>
          <w:p w14:paraId="3986B33B" w14:textId="77777777" w:rsidR="005A4602" w:rsidRPr="00B11F49" w:rsidRDefault="005A4602" w:rsidP="00992803">
            <w:pPr>
              <w:autoSpaceDE w:val="0"/>
              <w:autoSpaceDN w:val="0"/>
              <w:adjustRightInd w:val="0"/>
              <w:spacing w:line="181" w:lineRule="atLeast"/>
              <w:cnfStyle w:val="100000000000" w:firstRow="1" w:lastRow="0" w:firstColumn="0" w:lastColumn="0" w:oddVBand="0" w:evenVBand="0" w:oddHBand="0" w:evenHBand="0" w:firstRowFirstColumn="0" w:firstRowLastColumn="0" w:lastRowFirstColumn="0" w:lastRowLastColumn="0"/>
              <w:rPr>
                <w:rFonts w:ascii="Titillium Lt" w:hAnsi="Titillium Lt" w:cs="Titillium Lt"/>
                <w:b w:val="0"/>
                <w:bCs w:val="0"/>
                <w:color w:val="000000"/>
                <w:sz w:val="18"/>
                <w:szCs w:val="18"/>
                <w:highlight w:val="yellow"/>
              </w:rPr>
            </w:pPr>
            <w:r w:rsidRPr="00B11F49">
              <w:rPr>
                <w:rFonts w:ascii="Titillium Lt" w:hAnsi="Titillium Lt" w:cs="Titillium Lt"/>
                <w:b w:val="0"/>
                <w:color w:val="000000"/>
                <w:sz w:val="18"/>
                <w:szCs w:val="18"/>
                <w:highlight w:val="yellow"/>
                <w:u w:val="single"/>
              </w:rPr>
              <w:t>30.9.2018 Silkeborg OK</w:t>
            </w:r>
            <w:r w:rsidRPr="00B11F49">
              <w:rPr>
                <w:rFonts w:ascii="Titillium Lt" w:hAnsi="Titillium Lt" w:cs="Titillium Lt"/>
                <w:b w:val="0"/>
                <w:color w:val="000000"/>
                <w:sz w:val="18"/>
                <w:szCs w:val="18"/>
                <w:highlight w:val="yellow"/>
              </w:rPr>
              <w:t>:</w:t>
            </w:r>
          </w:p>
          <w:p w14:paraId="7F96B32D"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Hvis man kunne indføre en procedure hvor behovet for skygning først blev afgjort i startboksen, når forældrene/skyggen havde haft mulighed for at vurdere banens sværhedsgrad, vil det kunne imødekomme de børn som ligger lige på grænsen. På den måde vil vi få flest muligt ud og løbe selv og samtidig kunne sikre, at det kun er de børn der reelt har behov for det, som får skygge.</w:t>
            </w:r>
          </w:p>
          <w:p w14:paraId="5364AFE5"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Det kræver bl.a. at A- og B-klasserne løber samme bane.</w:t>
            </w:r>
          </w:p>
          <w:p w14:paraId="58BCC96B"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p>
          <w:p w14:paraId="5D87F6EB"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u w:val="single"/>
              </w:rPr>
            </w:pPr>
            <w:r w:rsidRPr="00B11F49">
              <w:rPr>
                <w:rFonts w:cs="Titillium Lt"/>
                <w:b w:val="0"/>
                <w:color w:val="000000"/>
                <w:sz w:val="18"/>
                <w:szCs w:val="18"/>
                <w:highlight w:val="yellow"/>
                <w:u w:val="single"/>
              </w:rPr>
              <w:t>30.9.2018 Horsens OK:</w:t>
            </w:r>
          </w:p>
          <w:p w14:paraId="44188889"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Vi syntes det er en god ide at få præciseret reglerne om skygge og starthjælp. Ved at indføre klasserne D/H10B genindføres B klasserne som det sted, hvor børnene kan løbe med skygge og dermed få en sikker start på orientering.</w:t>
            </w:r>
          </w:p>
          <w:p w14:paraId="7C3AD093"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p>
          <w:p w14:paraId="77608B50"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u w:val="single"/>
              </w:rPr>
            </w:pPr>
            <w:r w:rsidRPr="00B11F49">
              <w:rPr>
                <w:rFonts w:cs="Titillium Lt"/>
                <w:b w:val="0"/>
                <w:color w:val="000000"/>
                <w:sz w:val="18"/>
                <w:szCs w:val="18"/>
                <w:highlight w:val="yellow"/>
                <w:u w:val="single"/>
              </w:rPr>
              <w:t>30.9.2018 OK Roskilde:</w:t>
            </w:r>
          </w:p>
          <w:p w14:paraId="4DCD7C44"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Det vigtigste er at børn, kan komme ud til løb (uden for deres egen klub) under trygge forhold, hvorfor vi mener at det giver mening at de må skygges til almindelige løb, men fortsat ikke til mesterskaber.</w:t>
            </w:r>
          </w:p>
          <w:p w14:paraId="5F250E73" w14:textId="77777777" w:rsidR="005A4602" w:rsidRDefault="005A4602" w:rsidP="00992803">
            <w:pPr>
              <w:cnfStyle w:val="100000000000" w:firstRow="1" w:lastRow="0" w:firstColumn="0" w:lastColumn="0" w:oddVBand="0" w:evenVBand="0" w:oddHBand="0" w:evenHBand="0" w:firstRowFirstColumn="0" w:firstRowLastColumn="0" w:lastRowFirstColumn="0" w:lastRowLastColumn="0"/>
              <w:rPr>
                <w:rFonts w:cs="Titillium Lt"/>
                <w:bCs w:val="0"/>
                <w:color w:val="000000"/>
                <w:sz w:val="18"/>
                <w:szCs w:val="18"/>
                <w:highlight w:val="yellow"/>
              </w:rPr>
            </w:pPr>
          </w:p>
          <w:p w14:paraId="2BA83223"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u w:val="single"/>
              </w:rPr>
              <w:t>30.9.2018 Søllerød OK</w:t>
            </w:r>
            <w:r w:rsidRPr="00B11F49">
              <w:rPr>
                <w:rFonts w:cs="Titillium Lt"/>
                <w:b w:val="0"/>
                <w:color w:val="000000"/>
                <w:sz w:val="18"/>
                <w:szCs w:val="18"/>
                <w:highlight w:val="yellow"/>
              </w:rPr>
              <w:t xml:space="preserve">: </w:t>
            </w:r>
          </w:p>
          <w:p w14:paraId="6E9832D1" w14:textId="77777777" w:rsidR="005A4602" w:rsidRPr="00B11F49" w:rsidRDefault="005A4602" w:rsidP="00992803">
            <w:pPr>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Vi er modstandere af at indføre opdeling af de yngste løbere i D/H10 og D/H10B. Med et generelt forbud mod skygning i D/H10 udsættes børnene for pres i en alt for tidlig alder. Vi er ikke af den opfattelse, at skygning udgør et reelt konkurrencemæssigt problem i denne alder. Derimod er mange baner til begynderløberne ofte for svære, hvad der gør det utrygt for børnene at løbe alene i skoven. Der skal kun ét for svært stræk til for altid at skræmme en børneløber, der har løbet alene, væk fra sporten. Derfor mener vi</w:t>
            </w:r>
          </w:p>
          <w:p w14:paraId="5FE26E6A" w14:textId="77777777" w:rsidR="005A4602" w:rsidRPr="00B11F49" w:rsidRDefault="005A4602" w:rsidP="00992803">
            <w:pPr>
              <w:numPr>
                <w:ilvl w:val="0"/>
                <w:numId w:val="17"/>
              </w:numPr>
              <w:spacing w:after="120" w:line="300" w:lineRule="auto"/>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at skygning indtil videre bør tillades for alle D/H10 løbere undtagen til DM;</w:t>
            </w:r>
          </w:p>
          <w:p w14:paraId="0CB2C755" w14:textId="77777777" w:rsidR="005A4602" w:rsidRPr="00B11F49" w:rsidRDefault="005A4602" w:rsidP="00992803">
            <w:pPr>
              <w:numPr>
                <w:ilvl w:val="0"/>
                <w:numId w:val="17"/>
              </w:numPr>
              <w:spacing w:after="120" w:line="300" w:lineRule="auto"/>
              <w:cnfStyle w:val="100000000000" w:firstRow="1" w:lastRow="0" w:firstColumn="0" w:lastColumn="0" w:oddVBand="0" w:evenVBand="0" w:oddHBand="0" w:evenHBand="0" w:firstRowFirstColumn="0" w:firstRowLastColumn="0" w:lastRowFirstColumn="0" w:lastRowLastColumn="0"/>
              <w:rPr>
                <w:rFonts w:cs="Titillium Lt"/>
                <w:b w:val="0"/>
                <w:bCs w:val="0"/>
                <w:color w:val="000000"/>
                <w:sz w:val="18"/>
                <w:szCs w:val="18"/>
                <w:highlight w:val="yellow"/>
              </w:rPr>
            </w:pPr>
            <w:r w:rsidRPr="00B11F49">
              <w:rPr>
                <w:rFonts w:cs="Titillium Lt"/>
                <w:b w:val="0"/>
                <w:color w:val="000000"/>
                <w:sz w:val="18"/>
                <w:szCs w:val="18"/>
                <w:highlight w:val="yellow"/>
              </w:rPr>
              <w:t>at der bør oplyses om formålet med skygning for at forebygge</w:t>
            </w:r>
            <w:r w:rsidRPr="00B11F49">
              <w:rPr>
                <w:b w:val="0"/>
              </w:rPr>
              <w:t xml:space="preserve"> </w:t>
            </w:r>
            <w:r w:rsidRPr="00B11F49">
              <w:rPr>
                <w:rFonts w:cs="Titillium Lt"/>
                <w:b w:val="0"/>
                <w:color w:val="000000"/>
                <w:sz w:val="18"/>
                <w:szCs w:val="18"/>
                <w:highlight w:val="yellow"/>
              </w:rPr>
              <w:t>“konkurrenceforvridende” skygning (hvis det findes);</w:t>
            </w:r>
          </w:p>
          <w:p w14:paraId="4195ADCB" w14:textId="77777777" w:rsidR="005A4602" w:rsidRPr="00C82266" w:rsidRDefault="005A4602" w:rsidP="00992803">
            <w:pPr>
              <w:cnfStyle w:val="100000000000" w:firstRow="1" w:lastRow="0" w:firstColumn="0" w:lastColumn="0" w:oddVBand="0" w:evenVBand="0" w:oddHBand="0" w:evenHBand="0" w:firstRowFirstColumn="0" w:firstRowLastColumn="0" w:lastRowFirstColumn="0" w:lastRowLastColumn="0"/>
              <w:rPr>
                <w:rFonts w:cs="Titillium Lt"/>
                <w:bCs w:val="0"/>
                <w:color w:val="000000"/>
                <w:sz w:val="18"/>
                <w:szCs w:val="18"/>
                <w:highlight w:val="yellow"/>
              </w:rPr>
            </w:pPr>
            <w:r w:rsidRPr="00B11F49">
              <w:rPr>
                <w:rFonts w:cs="Titillium Lt"/>
                <w:b w:val="0"/>
                <w:color w:val="000000"/>
                <w:sz w:val="18"/>
                <w:szCs w:val="18"/>
                <w:highlight w:val="yellow"/>
              </w:rPr>
              <w:t>og at der skal foretages en grundig kvalitetssikring af sværhedsgraden på banerne til D/H10, før man så meget som overvejer at niveaudele klassen og forbyde skygning.</w:t>
            </w:r>
          </w:p>
        </w:tc>
      </w:tr>
      <w:tr w:rsidR="005A4602" w:rsidRPr="000A28EF" w14:paraId="15DF9CA0" w14:textId="77777777" w:rsidTr="00345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D2F81C" w14:textId="77777777" w:rsidR="005A4602" w:rsidRPr="0084352A" w:rsidRDefault="005A4602" w:rsidP="0084352A">
            <w:pPr>
              <w:pStyle w:val="Heading2"/>
              <w:outlineLvl w:val="1"/>
            </w:pPr>
            <w:bookmarkStart w:id="23" w:name="_2.8_Skovlukning"/>
            <w:bookmarkEnd w:id="23"/>
            <w:r w:rsidRPr="0084352A">
              <w:lastRenderedPageBreak/>
              <w:t>2.8 Skovlukning</w:t>
            </w:r>
          </w:p>
          <w:p w14:paraId="738547AD" w14:textId="77777777" w:rsidR="005A4602" w:rsidRPr="0084352A" w:rsidRDefault="005A4602" w:rsidP="0084352A">
            <w:pPr>
              <w:pStyle w:val="Heading2"/>
              <w:outlineLvl w:val="1"/>
            </w:pPr>
          </w:p>
          <w:p w14:paraId="5B1B9B47" w14:textId="77777777" w:rsidR="005A4602" w:rsidRPr="0084352A" w:rsidRDefault="005A4602" w:rsidP="0084352A">
            <w:pPr>
              <w:pStyle w:val="Heading2"/>
              <w:outlineLvl w:val="1"/>
            </w:pPr>
          </w:p>
          <w:p w14:paraId="4D20CE21" w14:textId="77777777" w:rsidR="005A4602" w:rsidRDefault="005A4602" w:rsidP="0084352A">
            <w:pPr>
              <w:pStyle w:val="Heading2"/>
              <w:outlineLvl w:val="1"/>
              <w:rPr>
                <w:b w:val="0"/>
                <w:bCs w:val="0"/>
              </w:rPr>
            </w:pPr>
          </w:p>
          <w:p w14:paraId="7E90B1EF" w14:textId="77777777" w:rsidR="0061168E" w:rsidRDefault="0061168E" w:rsidP="0061168E">
            <w:pPr>
              <w:rPr>
                <w:b w:val="0"/>
                <w:bCs w:val="0"/>
              </w:rPr>
            </w:pPr>
          </w:p>
          <w:p w14:paraId="100717E3" w14:textId="77777777" w:rsidR="0061168E" w:rsidRDefault="0061168E" w:rsidP="0061168E">
            <w:pPr>
              <w:rPr>
                <w:b w:val="0"/>
                <w:bCs w:val="0"/>
              </w:rPr>
            </w:pPr>
          </w:p>
          <w:p w14:paraId="7B2C0EE4" w14:textId="77777777" w:rsidR="0061168E" w:rsidRDefault="0061168E" w:rsidP="0061168E">
            <w:pPr>
              <w:rPr>
                <w:b w:val="0"/>
                <w:bCs w:val="0"/>
              </w:rPr>
            </w:pPr>
          </w:p>
          <w:p w14:paraId="64444034" w14:textId="77777777" w:rsidR="0061168E" w:rsidRDefault="0061168E" w:rsidP="0061168E">
            <w:pPr>
              <w:rPr>
                <w:b w:val="0"/>
                <w:bCs w:val="0"/>
              </w:rPr>
            </w:pPr>
          </w:p>
          <w:p w14:paraId="29600301" w14:textId="77777777" w:rsidR="0061168E" w:rsidRDefault="0061168E" w:rsidP="0061168E">
            <w:pPr>
              <w:rPr>
                <w:b w:val="0"/>
                <w:bCs w:val="0"/>
              </w:rPr>
            </w:pPr>
          </w:p>
          <w:p w14:paraId="635FF75B" w14:textId="77777777" w:rsidR="0061168E" w:rsidRDefault="0061168E" w:rsidP="0061168E">
            <w:pPr>
              <w:rPr>
                <w:b w:val="0"/>
                <w:bCs w:val="0"/>
              </w:rPr>
            </w:pPr>
          </w:p>
          <w:p w14:paraId="73A14E86" w14:textId="77777777" w:rsidR="0061168E" w:rsidRDefault="0061168E" w:rsidP="0061168E">
            <w:pPr>
              <w:rPr>
                <w:b w:val="0"/>
                <w:bCs w:val="0"/>
              </w:rPr>
            </w:pPr>
          </w:p>
          <w:p w14:paraId="0E4E5D2C" w14:textId="77777777" w:rsidR="0061168E" w:rsidRDefault="0061168E" w:rsidP="0061168E">
            <w:pPr>
              <w:rPr>
                <w:b w:val="0"/>
                <w:bCs w:val="0"/>
              </w:rPr>
            </w:pPr>
          </w:p>
          <w:p w14:paraId="6F592970" w14:textId="77777777" w:rsidR="0061168E" w:rsidRDefault="0061168E" w:rsidP="0061168E">
            <w:pPr>
              <w:rPr>
                <w:b w:val="0"/>
                <w:bCs w:val="0"/>
              </w:rPr>
            </w:pPr>
          </w:p>
          <w:p w14:paraId="4A97A054" w14:textId="77777777" w:rsidR="0061168E" w:rsidRDefault="0061168E" w:rsidP="0061168E">
            <w:pPr>
              <w:rPr>
                <w:b w:val="0"/>
                <w:bCs w:val="0"/>
              </w:rPr>
            </w:pPr>
          </w:p>
          <w:p w14:paraId="35EE8D0F" w14:textId="77777777" w:rsidR="0061168E" w:rsidRDefault="0061168E" w:rsidP="0061168E">
            <w:pPr>
              <w:rPr>
                <w:b w:val="0"/>
                <w:bCs w:val="0"/>
              </w:rPr>
            </w:pPr>
          </w:p>
          <w:p w14:paraId="1BA64A6C" w14:textId="77777777" w:rsidR="0061168E" w:rsidRDefault="0061168E" w:rsidP="0061168E">
            <w:pPr>
              <w:rPr>
                <w:b w:val="0"/>
                <w:bCs w:val="0"/>
              </w:rPr>
            </w:pPr>
          </w:p>
          <w:p w14:paraId="5581E022" w14:textId="77777777" w:rsidR="0061168E" w:rsidRDefault="0061168E" w:rsidP="0061168E">
            <w:pPr>
              <w:rPr>
                <w:b w:val="0"/>
                <w:bCs w:val="0"/>
              </w:rPr>
            </w:pPr>
          </w:p>
          <w:p w14:paraId="72805C74" w14:textId="77777777" w:rsidR="0061168E" w:rsidRDefault="0061168E" w:rsidP="0061168E">
            <w:pPr>
              <w:rPr>
                <w:b w:val="0"/>
                <w:bCs w:val="0"/>
              </w:rPr>
            </w:pPr>
          </w:p>
          <w:p w14:paraId="4167C1C1" w14:textId="77777777" w:rsidR="0061168E" w:rsidRPr="0061168E" w:rsidRDefault="007B23BA" w:rsidP="0061168E">
            <w:hyperlink w:anchor="_Link_til_høringssvar_1" w:history="1">
              <w:r w:rsidR="0061168E" w:rsidRPr="00A56FA8">
                <w:rPr>
                  <w:rStyle w:val="Hyperlink"/>
                  <w:b w:val="0"/>
                  <w:bCs w:val="0"/>
                </w:rPr>
                <w:t>Retu</w:t>
              </w:r>
              <w:r w:rsidR="0061168E">
                <w:rPr>
                  <w:rStyle w:val="Hyperlink"/>
                  <w:b w:val="0"/>
                  <w:bCs w:val="0"/>
                </w:rPr>
                <w:t>r</w:t>
              </w:r>
              <w:r w:rsidR="0061168E">
                <w:rPr>
                  <w:rStyle w:val="Hyperlink"/>
                </w:rPr>
                <w:t xml:space="preserve"> til 2.</w:t>
              </w:r>
              <w:r w:rsidR="00993C20">
                <w:rPr>
                  <w:rStyle w:val="Hyperlink"/>
                </w:rPr>
                <w:t>8</w:t>
              </w:r>
            </w:hyperlink>
          </w:p>
          <w:p w14:paraId="4480ED71" w14:textId="77777777" w:rsidR="005A4602" w:rsidRPr="0084352A" w:rsidRDefault="005A4602" w:rsidP="0084352A">
            <w:pPr>
              <w:pStyle w:val="Heading2"/>
              <w:outlineLvl w:val="1"/>
            </w:pPr>
          </w:p>
        </w:tc>
        <w:tc>
          <w:tcPr>
            <w:tcW w:w="11623" w:type="dxa"/>
          </w:tcPr>
          <w:p w14:paraId="2121EA36" w14:textId="77777777" w:rsidR="005A4602" w:rsidRPr="000C2523" w:rsidRDefault="005A4602" w:rsidP="00E535C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0C2523">
              <w:rPr>
                <w:rFonts w:ascii="Titillium Lt" w:hAnsi="Titillium Lt" w:cs="Titillium Lt"/>
                <w:bCs/>
                <w:color w:val="000000"/>
                <w:sz w:val="18"/>
                <w:szCs w:val="18"/>
                <w:lang w:val="en-US"/>
              </w:rPr>
              <w:lastRenderedPageBreak/>
              <w:t>IOF Competition rules</w:t>
            </w:r>
          </w:p>
          <w:p w14:paraId="2D22CB25" w14:textId="77777777" w:rsidR="005A4602" w:rsidRPr="000C2523" w:rsidRDefault="005A4602" w:rsidP="00E535C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0C2523">
              <w:rPr>
                <w:rFonts w:ascii="Titillium Lt" w:hAnsi="Titillium Lt" w:cs="Titillium Lt"/>
                <w:b/>
                <w:bCs/>
                <w:color w:val="000000"/>
                <w:sz w:val="18"/>
                <w:szCs w:val="18"/>
                <w:lang w:val="en-US"/>
              </w:rPr>
              <w:t>2</w:t>
            </w:r>
            <w:r>
              <w:rPr>
                <w:rFonts w:ascii="Titillium Lt" w:hAnsi="Titillium Lt" w:cs="Titillium Lt"/>
                <w:b/>
                <w:bCs/>
                <w:color w:val="000000"/>
                <w:sz w:val="18"/>
                <w:szCs w:val="18"/>
                <w:lang w:val="en-US"/>
              </w:rPr>
              <w:t>6</w:t>
            </w:r>
            <w:r w:rsidRPr="000C2523">
              <w:rPr>
                <w:rFonts w:ascii="Titillium Lt" w:hAnsi="Titillium Lt" w:cs="Titillium Lt"/>
                <w:b/>
                <w:bCs/>
                <w:color w:val="000000"/>
                <w:sz w:val="18"/>
                <w:szCs w:val="18"/>
                <w:lang w:val="en-US"/>
              </w:rPr>
              <w:t xml:space="preserve">. </w:t>
            </w:r>
            <w:r>
              <w:rPr>
                <w:rFonts w:ascii="Titillium Lt" w:hAnsi="Titillium Lt" w:cs="Titillium Lt"/>
                <w:b/>
                <w:bCs/>
                <w:color w:val="000000"/>
                <w:sz w:val="18"/>
                <w:szCs w:val="18"/>
                <w:lang w:val="en-US"/>
              </w:rPr>
              <w:t>Fair play</w:t>
            </w:r>
          </w:p>
          <w:p w14:paraId="2AD826C1" w14:textId="77777777" w:rsidR="005A4602" w:rsidRDefault="005A4602" w:rsidP="00E535C2">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p w14:paraId="41538B90" w14:textId="77777777" w:rsidR="005A4602" w:rsidRDefault="005A4602" w:rsidP="00E535C2">
            <w:pPr>
              <w:cnfStyle w:val="000000100000" w:firstRow="0" w:lastRow="0" w:firstColumn="0" w:lastColumn="0" w:oddVBand="0" w:evenVBand="0" w:oddHBand="1" w:evenHBand="0" w:firstRowFirstColumn="0" w:firstRowLastColumn="0" w:lastRowFirstColumn="0" w:lastRowLastColumn="0"/>
              <w:rPr>
                <w:sz w:val="18"/>
                <w:szCs w:val="18"/>
                <w:lang w:val="en-US"/>
              </w:rPr>
            </w:pPr>
            <w:r w:rsidRPr="00CB04E0">
              <w:rPr>
                <w:sz w:val="18"/>
                <w:szCs w:val="18"/>
                <w:lang w:val="en-US"/>
              </w:rPr>
              <w:t>26.4 All officials shall maintain strict secrecy about the competition area and terrain before they are published. Strict secrecy about the courses must be maintained</w:t>
            </w:r>
            <w:r>
              <w:rPr>
                <w:sz w:val="18"/>
                <w:szCs w:val="18"/>
                <w:lang w:val="en-US"/>
              </w:rPr>
              <w:t>.</w:t>
            </w:r>
          </w:p>
          <w:p w14:paraId="3D1DD7CC" w14:textId="77777777" w:rsidR="005A4602" w:rsidRDefault="005A4602" w:rsidP="00E535C2">
            <w:pPr>
              <w:cnfStyle w:val="000000100000" w:firstRow="0" w:lastRow="0" w:firstColumn="0" w:lastColumn="0" w:oddVBand="0" w:evenVBand="0" w:oddHBand="1" w:evenHBand="0" w:firstRowFirstColumn="0" w:firstRowLastColumn="0" w:lastRowFirstColumn="0" w:lastRowLastColumn="0"/>
              <w:rPr>
                <w:sz w:val="18"/>
                <w:szCs w:val="18"/>
                <w:lang w:val="en-US"/>
              </w:rPr>
            </w:pPr>
            <w:r w:rsidRPr="003D10F1">
              <w:rPr>
                <w:sz w:val="18"/>
                <w:szCs w:val="18"/>
                <w:lang w:val="en-US"/>
              </w:rPr>
              <w:t xml:space="preserve">26.5 Any attempt to survey or train in the competition terrain is forbidden, unless explicitly permitted by the </w:t>
            </w:r>
            <w:proofErr w:type="spellStart"/>
            <w:r w:rsidRPr="003D10F1">
              <w:rPr>
                <w:sz w:val="18"/>
                <w:szCs w:val="18"/>
                <w:lang w:val="en-US"/>
              </w:rPr>
              <w:t>organiser</w:t>
            </w:r>
            <w:proofErr w:type="spellEnd"/>
            <w:r w:rsidRPr="003D10F1">
              <w:rPr>
                <w:sz w:val="18"/>
                <w:szCs w:val="18"/>
                <w:lang w:val="en-US"/>
              </w:rPr>
              <w:t xml:space="preserve">. Attempts to gain any information related to the courses, beyond that provided by the </w:t>
            </w:r>
            <w:proofErr w:type="spellStart"/>
            <w:r w:rsidRPr="003D10F1">
              <w:rPr>
                <w:sz w:val="18"/>
                <w:szCs w:val="18"/>
                <w:lang w:val="en-US"/>
              </w:rPr>
              <w:t>organiser</w:t>
            </w:r>
            <w:proofErr w:type="spellEnd"/>
            <w:r w:rsidRPr="003D10F1">
              <w:rPr>
                <w:sz w:val="18"/>
                <w:szCs w:val="18"/>
                <w:lang w:val="en-US"/>
              </w:rPr>
              <w:t>, is forbidden before and during the competition.</w:t>
            </w:r>
          </w:p>
          <w:p w14:paraId="3CEC87B3" w14:textId="77777777" w:rsidR="005A4602" w:rsidRDefault="005A4602" w:rsidP="00E535C2">
            <w:pPr>
              <w:cnfStyle w:val="000000100000" w:firstRow="0" w:lastRow="0" w:firstColumn="0" w:lastColumn="0" w:oddVBand="0" w:evenVBand="0" w:oddHBand="1" w:evenHBand="0" w:firstRowFirstColumn="0" w:firstRowLastColumn="0" w:lastRowFirstColumn="0" w:lastRowLastColumn="0"/>
              <w:rPr>
                <w:sz w:val="18"/>
                <w:szCs w:val="18"/>
                <w:lang w:val="en-US"/>
              </w:rPr>
            </w:pPr>
            <w:r w:rsidRPr="003D10F1">
              <w:rPr>
                <w:sz w:val="18"/>
                <w:szCs w:val="18"/>
                <w:lang w:val="en-US"/>
              </w:rPr>
              <w:lastRenderedPageBreak/>
              <w:t xml:space="preserve">26.6 The </w:t>
            </w:r>
            <w:proofErr w:type="spellStart"/>
            <w:r w:rsidRPr="003D10F1">
              <w:rPr>
                <w:sz w:val="18"/>
                <w:szCs w:val="18"/>
                <w:lang w:val="en-US"/>
              </w:rPr>
              <w:t>organiser</w:t>
            </w:r>
            <w:proofErr w:type="spellEnd"/>
            <w:r w:rsidRPr="003D10F1">
              <w:rPr>
                <w:sz w:val="18"/>
                <w:szCs w:val="18"/>
                <w:lang w:val="en-US"/>
              </w:rPr>
              <w:t xml:space="preserve"> shall bar from the competition any competitor who is so well acquainted with the terrain or the map, that the competitor would have a substantial advantage over other competitors. Such cases shall be discussed and decided after consultation with the IOF Event Adviser.</w:t>
            </w:r>
          </w:p>
          <w:p w14:paraId="591EA8A8" w14:textId="77777777" w:rsidR="005A4602" w:rsidRDefault="005A4602" w:rsidP="00E535C2">
            <w:pPr>
              <w:cnfStyle w:val="000000100000" w:firstRow="0" w:lastRow="0" w:firstColumn="0" w:lastColumn="0" w:oddVBand="0" w:evenVBand="0" w:oddHBand="1" w:evenHBand="0" w:firstRowFirstColumn="0" w:firstRowLastColumn="0" w:lastRowFirstColumn="0" w:lastRowLastColumn="0"/>
              <w:rPr>
                <w:sz w:val="18"/>
                <w:szCs w:val="18"/>
                <w:lang w:val="en-US"/>
              </w:rPr>
            </w:pPr>
          </w:p>
          <w:p w14:paraId="08390B94" w14:textId="77777777" w:rsidR="005A4602" w:rsidRDefault="005A4602" w:rsidP="00E535C2">
            <w:pPr>
              <w:cnfStyle w:val="000000100000" w:firstRow="0" w:lastRow="0" w:firstColumn="0" w:lastColumn="0" w:oddVBand="0" w:evenVBand="0" w:oddHBand="1" w:evenHBand="0" w:firstRowFirstColumn="0" w:firstRowLastColumn="0" w:lastRowFirstColumn="0" w:lastRowLastColumn="0"/>
              <w:rPr>
                <w:sz w:val="18"/>
                <w:szCs w:val="18"/>
                <w:lang w:val="en-US"/>
              </w:rPr>
            </w:pPr>
          </w:p>
          <w:p w14:paraId="0F7DD861" w14:textId="77777777" w:rsidR="005A4602" w:rsidRPr="00281A59" w:rsidRDefault="005A4602" w:rsidP="00E535C2">
            <w:pPr>
              <w:cnfStyle w:val="000000100000" w:firstRow="0" w:lastRow="0" w:firstColumn="0" w:lastColumn="0" w:oddVBand="0" w:evenVBand="0" w:oddHBand="1" w:evenHBand="0" w:firstRowFirstColumn="0" w:firstRowLastColumn="0" w:lastRowFirstColumn="0" w:lastRowLastColumn="0"/>
              <w:rPr>
                <w:rFonts w:cs="Titillium Lt"/>
                <w:bCs/>
                <w:color w:val="000000"/>
                <w:sz w:val="18"/>
                <w:szCs w:val="18"/>
                <w:lang w:val="en-US"/>
              </w:rPr>
            </w:pPr>
          </w:p>
          <w:p w14:paraId="69E2A9C6" w14:textId="77777777" w:rsidR="005A4602" w:rsidRPr="00420F14" w:rsidRDefault="005A4602" w:rsidP="00E535C2">
            <w:p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420F14">
              <w:rPr>
                <w:rFonts w:cs="Titillium Lt"/>
                <w:bCs/>
                <w:i/>
                <w:color w:val="000000"/>
                <w:sz w:val="18"/>
                <w:szCs w:val="18"/>
                <w:highlight w:val="yellow"/>
                <w:u w:val="single"/>
              </w:rPr>
              <w:t>24.9.2018 FIF Hillerød</w:t>
            </w:r>
            <w:r w:rsidRPr="00420F14">
              <w:rPr>
                <w:rFonts w:cs="Titillium Lt"/>
                <w:bCs/>
                <w:i/>
                <w:color w:val="000000"/>
                <w:sz w:val="18"/>
                <w:szCs w:val="18"/>
                <w:highlight w:val="yellow"/>
              </w:rPr>
              <w:t>, Bestyrelsen</w:t>
            </w:r>
          </w:p>
          <w:p w14:paraId="3797F509" w14:textId="77777777" w:rsidR="005A4602" w:rsidRPr="000A28EF" w:rsidRDefault="005A4602" w:rsidP="00E535C2">
            <w:pPr>
              <w:spacing w:line="256" w:lineRule="auto"/>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rPr>
            </w:pPr>
            <w:r w:rsidRPr="00420F14">
              <w:rPr>
                <w:rFonts w:cs="Titillium Lt"/>
                <w:bCs/>
                <w:i/>
                <w:color w:val="000000"/>
                <w:sz w:val="18"/>
                <w:szCs w:val="18"/>
                <w:highlight w:val="yellow"/>
              </w:rPr>
              <w:t>Vi mener man som arrangør af et f.eks. DM bliver for hårdt ramt af denne ændring, hvorledes skal man agere hvis man både er forældre, træner og arrangør. Intentionen med ændringen er god, men arrangørerne bør være undtaget.</w:t>
            </w:r>
          </w:p>
          <w:p w14:paraId="5BA02785" w14:textId="77777777" w:rsidR="005A4602" w:rsidRDefault="005A4602" w:rsidP="00E535C2">
            <w:pPr>
              <w:cnfStyle w:val="000000100000" w:firstRow="0" w:lastRow="0" w:firstColumn="0" w:lastColumn="0" w:oddVBand="0" w:evenVBand="0" w:oddHBand="1" w:evenHBand="0" w:firstRowFirstColumn="0" w:firstRowLastColumn="0" w:lastRowFirstColumn="0" w:lastRowLastColumn="0"/>
              <w:rPr>
                <w:sz w:val="18"/>
                <w:szCs w:val="18"/>
              </w:rPr>
            </w:pPr>
          </w:p>
          <w:p w14:paraId="2A18FD92" w14:textId="77777777" w:rsidR="005A4602" w:rsidRPr="00E535C2" w:rsidRDefault="005A4602" w:rsidP="00E535C2">
            <w:pPr>
              <w:cnfStyle w:val="000000100000" w:firstRow="0" w:lastRow="0" w:firstColumn="0" w:lastColumn="0" w:oddVBand="0" w:evenVBand="0" w:oddHBand="1" w:evenHBand="0" w:firstRowFirstColumn="0" w:firstRowLastColumn="0" w:lastRowFirstColumn="0" w:lastRowLastColumn="0"/>
              <w:rPr>
                <w:sz w:val="18"/>
                <w:szCs w:val="18"/>
                <w:highlight w:val="cyan"/>
                <w:u w:val="single"/>
              </w:rPr>
            </w:pPr>
            <w:r w:rsidRPr="00E535C2">
              <w:rPr>
                <w:sz w:val="18"/>
                <w:szCs w:val="18"/>
                <w:highlight w:val="cyan"/>
                <w:u w:val="single"/>
              </w:rPr>
              <w:t>Erik Nielsen, formand SRO</w:t>
            </w:r>
          </w:p>
          <w:p w14:paraId="1BC4A53B" w14:textId="77777777" w:rsidR="005A4602" w:rsidRPr="00E535C2" w:rsidRDefault="005A4602" w:rsidP="00E535C2">
            <w:pPr>
              <w:cnfStyle w:val="000000100000" w:firstRow="0" w:lastRow="0" w:firstColumn="0" w:lastColumn="0" w:oddVBand="0" w:evenVBand="0" w:oddHBand="1" w:evenHBand="0" w:firstRowFirstColumn="0" w:firstRowLastColumn="0" w:lastRowFirstColumn="0" w:lastRowLastColumn="0"/>
              <w:rPr>
                <w:sz w:val="18"/>
                <w:szCs w:val="18"/>
                <w:highlight w:val="cyan"/>
              </w:rPr>
            </w:pPr>
            <w:r w:rsidRPr="00E535C2">
              <w:rPr>
                <w:sz w:val="18"/>
                <w:szCs w:val="18"/>
                <w:highlight w:val="cyan"/>
              </w:rPr>
              <w:t>Konsekvensen af dette ville være, at man måtte forbyde arrangørklubbens medlemmer at deltage i konkurrencen.</w:t>
            </w:r>
          </w:p>
          <w:p w14:paraId="62037E15" w14:textId="77777777" w:rsidR="005A4602" w:rsidRPr="00B14093" w:rsidRDefault="005A4602" w:rsidP="00E535C2">
            <w:pPr>
              <w:cnfStyle w:val="000000100000" w:firstRow="0" w:lastRow="0" w:firstColumn="0" w:lastColumn="0" w:oddVBand="0" w:evenVBand="0" w:oddHBand="1" w:evenHBand="0" w:firstRowFirstColumn="0" w:firstRowLastColumn="0" w:lastRowFirstColumn="0" w:lastRowLastColumn="0"/>
              <w:rPr>
                <w:sz w:val="18"/>
                <w:szCs w:val="18"/>
              </w:rPr>
            </w:pPr>
            <w:r w:rsidRPr="00E535C2">
              <w:rPr>
                <w:sz w:val="18"/>
                <w:szCs w:val="18"/>
                <w:highlight w:val="cyan"/>
              </w:rPr>
              <w:t>Stævnekontrollanten kan naturligvis i nødvendigt omfang specifikt undtage korttegnere, banelæggere og stævneplads- start- og målmandskab ved disses forberedende arbejde. Disse er efter de sædvanlige regler om fairness i § 2.7 pålagt tavshedspligt om forhold om konkurrencen som ikke er offentliggjort.</w:t>
            </w:r>
          </w:p>
          <w:p w14:paraId="3B08C791" w14:textId="77777777" w:rsidR="005A4602" w:rsidRDefault="005A4602" w:rsidP="00E535C2">
            <w:pPr>
              <w:cnfStyle w:val="000000100000" w:firstRow="0" w:lastRow="0" w:firstColumn="0" w:lastColumn="0" w:oddVBand="0" w:evenVBand="0" w:oddHBand="1" w:evenHBand="0" w:firstRowFirstColumn="0" w:firstRowLastColumn="0" w:lastRowFirstColumn="0" w:lastRowLastColumn="0"/>
              <w:rPr>
                <w:sz w:val="18"/>
                <w:szCs w:val="18"/>
              </w:rPr>
            </w:pPr>
          </w:p>
          <w:p w14:paraId="5ADCDAA5" w14:textId="77777777" w:rsidR="005A4602" w:rsidRPr="00DF1353"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DF1353">
              <w:rPr>
                <w:rFonts w:ascii="Titillium Lt" w:hAnsi="Titillium Lt" w:cs="Titillium Lt"/>
                <w:bCs/>
                <w:i/>
                <w:color w:val="000000"/>
                <w:sz w:val="18"/>
                <w:szCs w:val="18"/>
                <w:highlight w:val="yellow"/>
                <w:u w:val="single"/>
              </w:rPr>
              <w:t>30.9.2018 Silkeborg OK</w:t>
            </w:r>
            <w:r w:rsidRPr="00DF1353">
              <w:rPr>
                <w:rFonts w:ascii="Titillium Lt" w:hAnsi="Titillium Lt" w:cs="Titillium Lt"/>
                <w:bCs/>
                <w:i/>
                <w:color w:val="000000"/>
                <w:sz w:val="18"/>
                <w:szCs w:val="18"/>
                <w:highlight w:val="yellow"/>
              </w:rPr>
              <w:t>:</w:t>
            </w:r>
          </w:p>
          <w:p w14:paraId="65BCC507" w14:textId="77777777" w:rsidR="005A4602" w:rsidRPr="000A28EF" w:rsidRDefault="005A4602" w:rsidP="00E535C2">
            <w:pPr>
              <w:cnfStyle w:val="000000100000" w:firstRow="0" w:lastRow="0" w:firstColumn="0" w:lastColumn="0" w:oddVBand="0" w:evenVBand="0" w:oddHBand="1" w:evenHBand="0" w:firstRowFirstColumn="0" w:firstRowLastColumn="0" w:lastRowFirstColumn="0" w:lastRowLastColumn="0"/>
              <w:rPr>
                <w:sz w:val="18"/>
                <w:szCs w:val="18"/>
              </w:rPr>
            </w:pPr>
            <w:r w:rsidRPr="00A8465A">
              <w:rPr>
                <w:rFonts w:cs="Titillium Lt"/>
                <w:bCs/>
                <w:i/>
                <w:color w:val="000000"/>
                <w:sz w:val="18"/>
                <w:szCs w:val="18"/>
                <w:highlight w:val="yellow"/>
              </w:rPr>
              <w:t>I afsnittet 2.8 om skovlukning, kunne der måske sættes link ind til forbundets hjemmeside</w:t>
            </w:r>
          </w:p>
        </w:tc>
      </w:tr>
      <w:tr w:rsidR="005A4602" w14:paraId="6418C07A" w14:textId="77777777" w:rsidTr="00345070">
        <w:tc>
          <w:tcPr>
            <w:cnfStyle w:val="001000000000" w:firstRow="0" w:lastRow="0" w:firstColumn="1" w:lastColumn="0" w:oddVBand="0" w:evenVBand="0" w:oddHBand="0" w:evenHBand="0" w:firstRowFirstColumn="0" w:firstRowLastColumn="0" w:lastRowFirstColumn="0" w:lastRowLastColumn="0"/>
            <w:tcW w:w="1980" w:type="dxa"/>
          </w:tcPr>
          <w:p w14:paraId="3E885C00" w14:textId="77777777" w:rsidR="005A4602" w:rsidRDefault="005A4602" w:rsidP="0084352A">
            <w:pPr>
              <w:pStyle w:val="Heading2"/>
              <w:outlineLvl w:val="1"/>
              <w:rPr>
                <w:b w:val="0"/>
                <w:bCs w:val="0"/>
              </w:rPr>
            </w:pPr>
            <w:bookmarkStart w:id="24" w:name="_3.1_Skov-_og"/>
            <w:bookmarkEnd w:id="24"/>
            <w:r w:rsidRPr="0084352A">
              <w:lastRenderedPageBreak/>
              <w:t>3.1 Skov- og stævnefordeling</w:t>
            </w:r>
          </w:p>
          <w:p w14:paraId="103E367B" w14:textId="77777777" w:rsidR="00FB095E" w:rsidRDefault="00FB095E" w:rsidP="00FB095E">
            <w:pPr>
              <w:rPr>
                <w:b w:val="0"/>
                <w:bCs w:val="0"/>
              </w:rPr>
            </w:pPr>
          </w:p>
          <w:p w14:paraId="3DBCD54A" w14:textId="77777777" w:rsidR="00FB095E" w:rsidRDefault="00FB095E" w:rsidP="00FB095E">
            <w:pPr>
              <w:rPr>
                <w:b w:val="0"/>
                <w:bCs w:val="0"/>
              </w:rPr>
            </w:pPr>
          </w:p>
          <w:p w14:paraId="104F521A" w14:textId="77777777" w:rsidR="00FB095E" w:rsidRDefault="00FB095E" w:rsidP="00FB095E">
            <w:pPr>
              <w:rPr>
                <w:b w:val="0"/>
                <w:bCs w:val="0"/>
              </w:rPr>
            </w:pPr>
          </w:p>
          <w:p w14:paraId="4E0D573B" w14:textId="77777777" w:rsidR="00FB095E" w:rsidRDefault="00FB095E" w:rsidP="00FB095E">
            <w:pPr>
              <w:rPr>
                <w:b w:val="0"/>
                <w:bCs w:val="0"/>
              </w:rPr>
            </w:pPr>
          </w:p>
          <w:p w14:paraId="70D85D94" w14:textId="77777777" w:rsidR="00FB095E" w:rsidRDefault="00FB095E" w:rsidP="00FB095E">
            <w:pPr>
              <w:rPr>
                <w:b w:val="0"/>
                <w:bCs w:val="0"/>
              </w:rPr>
            </w:pPr>
          </w:p>
          <w:p w14:paraId="378AED3A" w14:textId="77777777" w:rsidR="00FB095E" w:rsidRDefault="00FB095E" w:rsidP="00FB095E">
            <w:pPr>
              <w:rPr>
                <w:b w:val="0"/>
                <w:bCs w:val="0"/>
              </w:rPr>
            </w:pPr>
          </w:p>
          <w:p w14:paraId="67BBAAA7" w14:textId="77777777" w:rsidR="00FB095E" w:rsidRDefault="00FB095E" w:rsidP="00FB095E">
            <w:pPr>
              <w:rPr>
                <w:b w:val="0"/>
                <w:bCs w:val="0"/>
              </w:rPr>
            </w:pPr>
          </w:p>
          <w:p w14:paraId="258EA7AE" w14:textId="77777777" w:rsidR="00FB095E" w:rsidRDefault="00FB095E" w:rsidP="00FB095E">
            <w:pPr>
              <w:rPr>
                <w:b w:val="0"/>
                <w:bCs w:val="0"/>
              </w:rPr>
            </w:pPr>
          </w:p>
          <w:p w14:paraId="6CC37DF9" w14:textId="77777777" w:rsidR="00FB095E" w:rsidRDefault="00FB095E" w:rsidP="00FB095E">
            <w:pPr>
              <w:rPr>
                <w:b w:val="0"/>
                <w:bCs w:val="0"/>
              </w:rPr>
            </w:pPr>
          </w:p>
          <w:p w14:paraId="22C4A967" w14:textId="77777777" w:rsidR="00FB095E" w:rsidRDefault="00FB095E" w:rsidP="00FB095E">
            <w:pPr>
              <w:rPr>
                <w:b w:val="0"/>
                <w:bCs w:val="0"/>
              </w:rPr>
            </w:pPr>
          </w:p>
          <w:p w14:paraId="6DA39647" w14:textId="77777777" w:rsidR="00FB095E" w:rsidRDefault="00FB095E" w:rsidP="00FB095E">
            <w:pPr>
              <w:rPr>
                <w:b w:val="0"/>
                <w:bCs w:val="0"/>
              </w:rPr>
            </w:pPr>
          </w:p>
          <w:p w14:paraId="37C91509" w14:textId="77777777" w:rsidR="00FB095E" w:rsidRDefault="00FB095E" w:rsidP="00FB095E">
            <w:pPr>
              <w:rPr>
                <w:b w:val="0"/>
                <w:bCs w:val="0"/>
              </w:rPr>
            </w:pPr>
          </w:p>
          <w:p w14:paraId="3838BBD5" w14:textId="77777777" w:rsidR="00FB095E" w:rsidRDefault="00FB095E" w:rsidP="00FB095E">
            <w:pPr>
              <w:rPr>
                <w:b w:val="0"/>
                <w:bCs w:val="0"/>
              </w:rPr>
            </w:pPr>
          </w:p>
          <w:p w14:paraId="738AB1BE" w14:textId="77777777" w:rsidR="00FB095E" w:rsidRDefault="00FB095E" w:rsidP="00FB095E">
            <w:pPr>
              <w:rPr>
                <w:b w:val="0"/>
                <w:bCs w:val="0"/>
              </w:rPr>
            </w:pPr>
          </w:p>
          <w:p w14:paraId="2AD1BE49" w14:textId="77777777" w:rsidR="00FB095E" w:rsidRDefault="00FB095E" w:rsidP="00FB095E">
            <w:pPr>
              <w:rPr>
                <w:b w:val="0"/>
                <w:bCs w:val="0"/>
              </w:rPr>
            </w:pPr>
          </w:p>
          <w:p w14:paraId="4B7DBE86" w14:textId="77777777" w:rsidR="00FB095E" w:rsidRDefault="00FB095E" w:rsidP="00FB095E">
            <w:pPr>
              <w:rPr>
                <w:b w:val="0"/>
                <w:bCs w:val="0"/>
              </w:rPr>
            </w:pPr>
          </w:p>
          <w:p w14:paraId="320309E0" w14:textId="77777777" w:rsidR="00FB095E" w:rsidRDefault="00FB095E" w:rsidP="00FB095E">
            <w:pPr>
              <w:rPr>
                <w:b w:val="0"/>
                <w:bCs w:val="0"/>
              </w:rPr>
            </w:pPr>
          </w:p>
          <w:p w14:paraId="399E9F22" w14:textId="77777777" w:rsidR="00FB095E" w:rsidRDefault="00FB095E" w:rsidP="00FB095E">
            <w:pPr>
              <w:rPr>
                <w:b w:val="0"/>
                <w:bCs w:val="0"/>
              </w:rPr>
            </w:pPr>
          </w:p>
          <w:p w14:paraId="154B9D24" w14:textId="77777777" w:rsidR="00FB095E" w:rsidRDefault="00FB095E" w:rsidP="00FB095E">
            <w:pPr>
              <w:rPr>
                <w:b w:val="0"/>
                <w:bCs w:val="0"/>
              </w:rPr>
            </w:pPr>
          </w:p>
          <w:p w14:paraId="10D833FD" w14:textId="77777777" w:rsidR="00FB095E" w:rsidRDefault="00FB095E" w:rsidP="00FB095E">
            <w:pPr>
              <w:rPr>
                <w:b w:val="0"/>
                <w:bCs w:val="0"/>
              </w:rPr>
            </w:pPr>
          </w:p>
          <w:p w14:paraId="514F3671" w14:textId="77777777" w:rsidR="00FB095E" w:rsidRDefault="00FB095E" w:rsidP="00FB095E">
            <w:pPr>
              <w:rPr>
                <w:b w:val="0"/>
                <w:bCs w:val="0"/>
              </w:rPr>
            </w:pPr>
          </w:p>
          <w:p w14:paraId="66E87C78" w14:textId="77777777" w:rsidR="00FB095E" w:rsidRDefault="00FB095E" w:rsidP="00FB095E">
            <w:pPr>
              <w:rPr>
                <w:b w:val="0"/>
                <w:bCs w:val="0"/>
              </w:rPr>
            </w:pPr>
          </w:p>
          <w:p w14:paraId="7FFBE540" w14:textId="77777777" w:rsidR="00FB095E" w:rsidRDefault="00FB095E" w:rsidP="00FB095E">
            <w:pPr>
              <w:rPr>
                <w:b w:val="0"/>
                <w:bCs w:val="0"/>
              </w:rPr>
            </w:pPr>
          </w:p>
          <w:p w14:paraId="7D96CA66" w14:textId="77777777" w:rsidR="00FB095E" w:rsidRDefault="00FB095E" w:rsidP="00FB095E">
            <w:pPr>
              <w:rPr>
                <w:b w:val="0"/>
                <w:bCs w:val="0"/>
              </w:rPr>
            </w:pPr>
          </w:p>
          <w:p w14:paraId="1CDF9887" w14:textId="77777777" w:rsidR="00FB095E" w:rsidRDefault="00FB095E" w:rsidP="00FB095E">
            <w:pPr>
              <w:rPr>
                <w:b w:val="0"/>
                <w:bCs w:val="0"/>
              </w:rPr>
            </w:pPr>
          </w:p>
          <w:p w14:paraId="48EB350E" w14:textId="77777777" w:rsidR="00FB095E" w:rsidRDefault="00FB095E" w:rsidP="00FB095E">
            <w:pPr>
              <w:rPr>
                <w:b w:val="0"/>
                <w:bCs w:val="0"/>
              </w:rPr>
            </w:pPr>
          </w:p>
          <w:p w14:paraId="025F34E7" w14:textId="77777777" w:rsidR="00FB095E" w:rsidRPr="0061168E" w:rsidRDefault="007B23BA" w:rsidP="00FB095E">
            <w:hyperlink w:anchor="_Link_til_høringssvar_2" w:history="1">
              <w:r w:rsidR="00FB095E" w:rsidRPr="00A56FA8">
                <w:rPr>
                  <w:rStyle w:val="Hyperlink"/>
                  <w:b w:val="0"/>
                  <w:bCs w:val="0"/>
                </w:rPr>
                <w:t>Retu</w:t>
              </w:r>
              <w:r w:rsidR="00FB095E">
                <w:rPr>
                  <w:rStyle w:val="Hyperlink"/>
                  <w:b w:val="0"/>
                  <w:bCs w:val="0"/>
                </w:rPr>
                <w:t>r</w:t>
              </w:r>
              <w:r w:rsidR="00FB095E">
                <w:rPr>
                  <w:rStyle w:val="Hyperlink"/>
                </w:rPr>
                <w:t xml:space="preserve"> til 3.1</w:t>
              </w:r>
            </w:hyperlink>
          </w:p>
          <w:p w14:paraId="197D3B17" w14:textId="77777777" w:rsidR="00FB095E" w:rsidRPr="00FB095E" w:rsidRDefault="00FB095E" w:rsidP="00FB095E"/>
        </w:tc>
        <w:tc>
          <w:tcPr>
            <w:tcW w:w="11623" w:type="dxa"/>
          </w:tcPr>
          <w:p w14:paraId="7450AB89" w14:textId="77777777" w:rsidR="005A4602" w:rsidRPr="00420F14" w:rsidRDefault="005A4602" w:rsidP="00E535C2">
            <w:pPr>
              <w:spacing w:after="240"/>
              <w:cnfStyle w:val="000000000000" w:firstRow="0" w:lastRow="0" w:firstColumn="0" w:lastColumn="0" w:oddVBand="0" w:evenVBand="0" w:oddHBand="0" w:evenHBand="0" w:firstRowFirstColumn="0" w:firstRowLastColumn="0" w:lastRowFirstColumn="0" w:lastRowLastColumn="0"/>
              <w:rPr>
                <w:i/>
                <w:sz w:val="18"/>
                <w:szCs w:val="18"/>
                <w:highlight w:val="yellow"/>
              </w:rPr>
            </w:pPr>
            <w:r w:rsidRPr="00420F14">
              <w:rPr>
                <w:i/>
                <w:sz w:val="18"/>
                <w:szCs w:val="18"/>
                <w:highlight w:val="yellow"/>
                <w:u w:val="single"/>
              </w:rPr>
              <w:lastRenderedPageBreak/>
              <w:t>25.9.2018 Mogens Hansen</w:t>
            </w:r>
            <w:r w:rsidRPr="00420F14">
              <w:rPr>
                <w:i/>
                <w:sz w:val="18"/>
                <w:szCs w:val="18"/>
                <w:highlight w:val="yellow"/>
              </w:rPr>
              <w:t>, Kortudvalget:</w:t>
            </w:r>
          </w:p>
          <w:p w14:paraId="55D190DE" w14:textId="77777777" w:rsidR="005A4602" w:rsidRPr="00420F14" w:rsidRDefault="005A4602" w:rsidP="00E535C2">
            <w:pPr>
              <w:spacing w:after="240"/>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420F14">
              <w:rPr>
                <w:rFonts w:ascii="Titillium Lt" w:hAnsi="Titillium Lt" w:cs="Titillium Lt"/>
                <w:bCs/>
                <w:i/>
                <w:color w:val="000000"/>
                <w:sz w:val="18"/>
                <w:szCs w:val="18"/>
                <w:highlight w:val="yellow"/>
              </w:rPr>
              <w:t>Hej Erik</w:t>
            </w:r>
          </w:p>
          <w:p w14:paraId="63AF7647" w14:textId="77777777" w:rsidR="005A4602" w:rsidRPr="00420F14" w:rsidRDefault="005A4602" w:rsidP="00E535C2">
            <w:pPr>
              <w:spacing w:after="240"/>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420F14">
              <w:rPr>
                <w:rFonts w:ascii="Titillium Lt" w:hAnsi="Titillium Lt" w:cs="Titillium Lt"/>
                <w:bCs/>
                <w:i/>
                <w:color w:val="000000"/>
                <w:sz w:val="18"/>
                <w:szCs w:val="18"/>
                <w:highlight w:val="yellow"/>
              </w:rPr>
              <w:t>Jeg skriver til dig i din egenskab af formand for DOF’s Stævne og Reglements udvalg og på vegne af Kortudvalget, som havde møde i går, 24. september i FROS’ klubhus.</w:t>
            </w:r>
          </w:p>
          <w:p w14:paraId="5D5975A1" w14:textId="77777777" w:rsidR="005A4602" w:rsidRPr="00420F14"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bCs/>
                <w:i/>
                <w:color w:val="000000"/>
                <w:sz w:val="18"/>
                <w:szCs w:val="18"/>
                <w:highlight w:val="yellow"/>
              </w:rPr>
            </w:pPr>
            <w:r w:rsidRPr="00420F14">
              <w:rPr>
                <w:rFonts w:ascii="Titillium Lt" w:eastAsiaTheme="minorHAnsi" w:hAnsi="Titillium Lt" w:cs="Titillium Lt"/>
                <w:bCs/>
                <w:i/>
                <w:color w:val="000000"/>
                <w:sz w:val="18"/>
                <w:szCs w:val="18"/>
                <w:highlight w:val="yellow"/>
              </w:rPr>
              <w:t xml:space="preserve">Vi afholder planmæssigt tre møder om året og har ved hvert møde langtidsterminslisten som et aktionspunkt.  </w:t>
            </w:r>
          </w:p>
          <w:p w14:paraId="4C029AA6" w14:textId="77777777" w:rsidR="005A4602" w:rsidRPr="00420F14"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bCs/>
                <w:i/>
                <w:color w:val="000000"/>
                <w:sz w:val="18"/>
                <w:szCs w:val="18"/>
                <w:highlight w:val="yellow"/>
              </w:rPr>
            </w:pPr>
            <w:r w:rsidRPr="00420F14">
              <w:rPr>
                <w:rFonts w:ascii="Titillium Lt" w:eastAsiaTheme="minorHAnsi" w:hAnsi="Titillium Lt" w:cs="Titillium Lt"/>
                <w:bCs/>
                <w:i/>
                <w:color w:val="000000"/>
                <w:sz w:val="18"/>
                <w:szCs w:val="18"/>
                <w:highlight w:val="yellow"/>
              </w:rPr>
              <w:t xml:space="preserve">Kortudvalget skal i god tid før et arrangement, mindst to år før, tildele DM og </w:t>
            </w:r>
            <w:proofErr w:type="gramStart"/>
            <w:r w:rsidRPr="00420F14">
              <w:rPr>
                <w:rFonts w:ascii="Titillium Lt" w:eastAsiaTheme="minorHAnsi" w:hAnsi="Titillium Lt" w:cs="Titillium Lt"/>
                <w:bCs/>
                <w:i/>
                <w:color w:val="000000"/>
                <w:sz w:val="18"/>
                <w:szCs w:val="18"/>
                <w:highlight w:val="yellow"/>
              </w:rPr>
              <w:t>FM mesterskaber</w:t>
            </w:r>
            <w:proofErr w:type="gramEnd"/>
            <w:r w:rsidRPr="00420F14">
              <w:rPr>
                <w:rFonts w:ascii="Titillium Lt" w:eastAsiaTheme="minorHAnsi" w:hAnsi="Titillium Lt" w:cs="Titillium Lt"/>
                <w:bCs/>
                <w:i/>
                <w:color w:val="000000"/>
                <w:sz w:val="18"/>
                <w:szCs w:val="18"/>
                <w:highlight w:val="yellow"/>
              </w:rPr>
              <w:t xml:space="preserve"> samt WRE og andre større løb en kortkonsulent, for at give mulighed for at højne kvaliteten af det kortmateriale deltagerne får på stævnedagen.</w:t>
            </w:r>
          </w:p>
          <w:p w14:paraId="1AF3A122" w14:textId="77777777" w:rsidR="005A4602" w:rsidRPr="00420F14"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bCs/>
                <w:i/>
                <w:color w:val="000000"/>
                <w:sz w:val="18"/>
                <w:szCs w:val="18"/>
                <w:highlight w:val="yellow"/>
              </w:rPr>
            </w:pPr>
            <w:r w:rsidRPr="00420F14">
              <w:rPr>
                <w:rFonts w:ascii="Titillium Lt" w:eastAsiaTheme="minorHAnsi" w:hAnsi="Titillium Lt" w:cs="Titillium Lt"/>
                <w:bCs/>
                <w:i/>
                <w:color w:val="000000"/>
                <w:sz w:val="18"/>
                <w:szCs w:val="18"/>
                <w:highlight w:val="yellow"/>
              </w:rPr>
              <w:t>Vi har nu gennem mange år fortvivlet forsøgt at efterkomme DOF’s intentioner i den retning, men er hver gang stødt på en mangelfuld, fejlbehæftet og kortsigtet langtidsterminsliste.</w:t>
            </w:r>
          </w:p>
          <w:p w14:paraId="0F794C21" w14:textId="77777777" w:rsidR="005A4602" w:rsidRPr="00420F14"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bCs/>
                <w:i/>
                <w:color w:val="000000"/>
                <w:sz w:val="18"/>
                <w:szCs w:val="18"/>
                <w:highlight w:val="yellow"/>
              </w:rPr>
            </w:pPr>
            <w:r w:rsidRPr="00420F14">
              <w:rPr>
                <w:rFonts w:ascii="Titillium Lt" w:eastAsiaTheme="minorHAnsi" w:hAnsi="Titillium Lt" w:cs="Titillium Lt"/>
                <w:bCs/>
                <w:i/>
                <w:color w:val="000000"/>
                <w:sz w:val="18"/>
                <w:szCs w:val="18"/>
                <w:highlight w:val="yellow"/>
              </w:rPr>
              <w:t>Det er fuldstændig umuligt at sikre kvalitetskort ved kortkonsulentens hjælp, hvis langtidsterminslisten ikke får en kvalitetsmæssig højnelse.</w:t>
            </w:r>
          </w:p>
          <w:p w14:paraId="3B6A38FF" w14:textId="77777777" w:rsidR="005A4602" w:rsidRPr="00420F14"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bCs/>
                <w:i/>
                <w:color w:val="000000"/>
                <w:sz w:val="18"/>
                <w:szCs w:val="18"/>
                <w:highlight w:val="yellow"/>
              </w:rPr>
            </w:pPr>
            <w:r w:rsidRPr="00420F14">
              <w:rPr>
                <w:rFonts w:ascii="Titillium Lt" w:eastAsiaTheme="minorHAnsi" w:hAnsi="Titillium Lt" w:cs="Titillium Lt"/>
                <w:bCs/>
                <w:i/>
                <w:color w:val="000000"/>
                <w:sz w:val="18"/>
                <w:szCs w:val="18"/>
                <w:highlight w:val="yellow"/>
              </w:rPr>
              <w:t>Fra mødet i går skal jeg her nævne.</w:t>
            </w:r>
          </w:p>
          <w:p w14:paraId="75197283" w14:textId="77777777" w:rsidR="005A4602" w:rsidRPr="00420F14"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bCs/>
                <w:i/>
                <w:color w:val="000000"/>
                <w:sz w:val="18"/>
                <w:szCs w:val="18"/>
                <w:highlight w:val="yellow"/>
              </w:rPr>
            </w:pPr>
            <w:r w:rsidRPr="00420F14">
              <w:rPr>
                <w:rFonts w:ascii="Titillium Lt" w:eastAsiaTheme="minorHAnsi" w:hAnsi="Titillium Lt" w:cs="Titillium Lt"/>
                <w:bCs/>
                <w:i/>
                <w:color w:val="000000"/>
                <w:sz w:val="18"/>
                <w:szCs w:val="18"/>
                <w:highlight w:val="yellow"/>
              </w:rPr>
              <w:t>I 2020 har man igen flyttet DM Nat til om efteråret?</w:t>
            </w:r>
          </w:p>
          <w:p w14:paraId="6C4B10A9" w14:textId="77777777" w:rsidR="005A4602" w:rsidRPr="00420F14"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bCs/>
                <w:i/>
                <w:color w:val="000000"/>
                <w:sz w:val="18"/>
                <w:szCs w:val="18"/>
                <w:highlight w:val="yellow"/>
              </w:rPr>
            </w:pPr>
            <w:r w:rsidRPr="00420F14">
              <w:rPr>
                <w:rFonts w:ascii="Titillium Lt" w:eastAsiaTheme="minorHAnsi" w:hAnsi="Titillium Lt" w:cs="Titillium Lt"/>
                <w:bCs/>
                <w:i/>
                <w:color w:val="000000"/>
                <w:sz w:val="18"/>
                <w:szCs w:val="18"/>
                <w:highlight w:val="yellow"/>
              </w:rPr>
              <w:t>I 2020 mangler der både skov og arrangør til flere arrangementer.</w:t>
            </w:r>
          </w:p>
          <w:p w14:paraId="16CB1404" w14:textId="77777777" w:rsidR="005A4602" w:rsidRPr="00420F14"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i/>
                <w:color w:val="000000"/>
                <w:highlight w:val="yellow"/>
              </w:rPr>
            </w:pPr>
            <w:r w:rsidRPr="00420F14">
              <w:rPr>
                <w:rFonts w:ascii="Titillium Lt" w:eastAsiaTheme="minorHAnsi" w:hAnsi="Titillium Lt" w:cs="Titillium Lt"/>
                <w:bCs/>
                <w:i/>
                <w:color w:val="000000"/>
                <w:sz w:val="18"/>
                <w:szCs w:val="18"/>
                <w:highlight w:val="yellow"/>
              </w:rPr>
              <w:lastRenderedPageBreak/>
              <w:t>I 2021 og fremover er der mangler for både datoer, skov, kreds, arrangør og stævne for de fleste stævner.</w:t>
            </w:r>
          </w:p>
          <w:p w14:paraId="07CB913B" w14:textId="77777777" w:rsidR="005A4602" w:rsidRPr="00420F14"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bCs/>
                <w:i/>
                <w:color w:val="000000"/>
                <w:sz w:val="18"/>
                <w:szCs w:val="18"/>
                <w:highlight w:val="yellow"/>
              </w:rPr>
            </w:pPr>
            <w:r w:rsidRPr="00420F14">
              <w:rPr>
                <w:rFonts w:ascii="Titillium Lt" w:eastAsiaTheme="minorHAnsi" w:hAnsi="Titillium Lt" w:cs="Titillium Lt"/>
                <w:bCs/>
                <w:i/>
                <w:color w:val="000000"/>
                <w:sz w:val="18"/>
                <w:szCs w:val="18"/>
                <w:highlight w:val="yellow"/>
              </w:rPr>
              <w:t xml:space="preserve">Det må være muligt at liste arrangementerne i </w:t>
            </w:r>
            <w:proofErr w:type="gramStart"/>
            <w:r w:rsidRPr="00420F14">
              <w:rPr>
                <w:rFonts w:ascii="Titillium Lt" w:eastAsiaTheme="minorHAnsi" w:hAnsi="Titillium Lt" w:cs="Titillium Lt"/>
                <w:bCs/>
                <w:i/>
                <w:color w:val="000000"/>
                <w:sz w:val="18"/>
                <w:szCs w:val="18"/>
                <w:highlight w:val="yellow"/>
              </w:rPr>
              <w:t>afviklings/datoorden</w:t>
            </w:r>
            <w:proofErr w:type="gramEnd"/>
            <w:r w:rsidRPr="00420F14">
              <w:rPr>
                <w:rFonts w:ascii="Titillium Lt" w:eastAsiaTheme="minorHAnsi" w:hAnsi="Titillium Lt" w:cs="Titillium Lt"/>
                <w:bCs/>
                <w:i/>
                <w:color w:val="000000"/>
                <w:sz w:val="18"/>
                <w:szCs w:val="18"/>
                <w:highlight w:val="yellow"/>
              </w:rPr>
              <w:t xml:space="preserve"> med kreds for årene og derefter fylde oplysningerne på, så vi kan starte en opbygning.</w:t>
            </w:r>
          </w:p>
          <w:p w14:paraId="278F4B9E" w14:textId="77777777" w:rsidR="005A4602"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bCs/>
                <w:i/>
                <w:color w:val="000000"/>
                <w:sz w:val="18"/>
                <w:szCs w:val="18"/>
                <w:highlight w:val="yellow"/>
              </w:rPr>
            </w:pPr>
            <w:r w:rsidRPr="00420F14">
              <w:rPr>
                <w:rFonts w:ascii="Titillium Lt" w:eastAsiaTheme="minorHAnsi" w:hAnsi="Titillium Lt" w:cs="Titillium Lt"/>
                <w:bCs/>
                <w:i/>
                <w:color w:val="000000"/>
                <w:sz w:val="18"/>
                <w:szCs w:val="18"/>
                <w:highlight w:val="yellow"/>
              </w:rPr>
              <w:t>I håbet om at henvendelsen betragtes konstruktivt og der vil ske fremskridt med langtidsterminslisten inden næste Kortudvalgsmøde.</w:t>
            </w:r>
          </w:p>
          <w:p w14:paraId="3F54B54E" w14:textId="77777777" w:rsidR="005A4602" w:rsidRPr="00E535C2" w:rsidRDefault="005A4602" w:rsidP="00E535C2">
            <w:pPr>
              <w:pStyle w:val="NormalWeb"/>
              <w:spacing w:after="240" w:afterAutospacing="0"/>
              <w:cnfStyle w:val="000000000000" w:firstRow="0" w:lastRow="0" w:firstColumn="0" w:lastColumn="0" w:oddVBand="0" w:evenVBand="0" w:oddHBand="0" w:evenHBand="0" w:firstRowFirstColumn="0" w:firstRowLastColumn="0" w:lastRowFirstColumn="0" w:lastRowLastColumn="0"/>
              <w:rPr>
                <w:rFonts w:ascii="Titillium Lt" w:eastAsiaTheme="minorHAnsi" w:hAnsi="Titillium Lt" w:cs="Titillium Lt"/>
                <w:color w:val="000000"/>
                <w:sz w:val="18"/>
                <w:szCs w:val="18"/>
                <w:highlight w:val="cyan"/>
                <w:u w:val="single"/>
              </w:rPr>
            </w:pPr>
            <w:r w:rsidRPr="00E535C2">
              <w:rPr>
                <w:rFonts w:ascii="Titillium Lt" w:eastAsiaTheme="minorHAnsi" w:hAnsi="Titillium Lt" w:cs="Titillium Lt"/>
                <w:color w:val="000000"/>
                <w:sz w:val="18"/>
                <w:szCs w:val="18"/>
                <w:highlight w:val="cyan"/>
                <w:u w:val="single"/>
              </w:rPr>
              <w:t xml:space="preserve">Erik Nielsen, formand SRO: </w:t>
            </w:r>
          </w:p>
          <w:p w14:paraId="2FBC4110" w14:textId="77777777" w:rsidR="005A4602" w:rsidRPr="003449DF" w:rsidRDefault="005A4602" w:rsidP="00E535C2">
            <w:pPr>
              <w:autoSpaceDE w:val="0"/>
              <w:autoSpaceDN w:val="0"/>
              <w:adjustRightInd w:val="0"/>
              <w:spacing w:after="240"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color w:val="000000"/>
                <w:sz w:val="18"/>
                <w:szCs w:val="18"/>
              </w:rPr>
            </w:pPr>
            <w:r w:rsidRPr="00E535C2">
              <w:rPr>
                <w:rFonts w:ascii="Titillium Lt" w:hAnsi="Titillium Lt" w:cs="Titillium Lt"/>
                <w:color w:val="000000"/>
                <w:sz w:val="18"/>
                <w:szCs w:val="18"/>
                <w:highlight w:val="cyan"/>
              </w:rPr>
              <w:t>T</w:t>
            </w:r>
            <w:r w:rsidRPr="00E535C2">
              <w:rPr>
                <w:rFonts w:ascii="Titillium Lt" w:hAnsi="Titillium Lt" w:cs="Titillium Lt"/>
                <w:bCs/>
                <w:i/>
                <w:color w:val="000000"/>
                <w:sz w:val="18"/>
                <w:szCs w:val="18"/>
                <w:highlight w:val="cyan"/>
              </w:rPr>
              <w:t>ak for din mail. Det ser ud som om, der godt kunne strammes op. Jeg sætter det på dagsordenen for vores næste møde den 21. november.</w:t>
            </w:r>
          </w:p>
        </w:tc>
      </w:tr>
      <w:tr w:rsidR="005A4602" w:rsidRPr="00E559F1" w14:paraId="1359BFEE" w14:textId="77777777" w:rsidTr="00345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9CF4F8" w14:textId="77777777" w:rsidR="005A4602" w:rsidRDefault="005A4602" w:rsidP="0084352A">
            <w:pPr>
              <w:pStyle w:val="Heading2"/>
              <w:outlineLvl w:val="1"/>
              <w:rPr>
                <w:b w:val="0"/>
                <w:bCs w:val="0"/>
              </w:rPr>
            </w:pPr>
            <w:bookmarkStart w:id="25" w:name="_3.19_Resultatlisten"/>
            <w:bookmarkEnd w:id="25"/>
            <w:r w:rsidRPr="0084352A">
              <w:lastRenderedPageBreak/>
              <w:t>3.19 Resultatlisten</w:t>
            </w:r>
          </w:p>
          <w:p w14:paraId="346E901B" w14:textId="77777777" w:rsidR="0058446C" w:rsidRDefault="0058446C" w:rsidP="0058446C">
            <w:pPr>
              <w:rPr>
                <w:b w:val="0"/>
                <w:bCs w:val="0"/>
              </w:rPr>
            </w:pPr>
          </w:p>
          <w:p w14:paraId="109B36A0" w14:textId="77777777" w:rsidR="0058446C" w:rsidRDefault="0058446C" w:rsidP="0058446C">
            <w:pPr>
              <w:rPr>
                <w:b w:val="0"/>
                <w:bCs w:val="0"/>
              </w:rPr>
            </w:pPr>
          </w:p>
          <w:p w14:paraId="2D8B514C" w14:textId="77777777" w:rsidR="0058446C" w:rsidRDefault="0058446C" w:rsidP="0058446C">
            <w:pPr>
              <w:rPr>
                <w:b w:val="0"/>
                <w:bCs w:val="0"/>
              </w:rPr>
            </w:pPr>
          </w:p>
          <w:p w14:paraId="54BA9ACA" w14:textId="77777777" w:rsidR="0058446C" w:rsidRDefault="0058446C" w:rsidP="0058446C">
            <w:pPr>
              <w:rPr>
                <w:b w:val="0"/>
                <w:bCs w:val="0"/>
              </w:rPr>
            </w:pPr>
          </w:p>
          <w:p w14:paraId="15D10A7B" w14:textId="77777777" w:rsidR="0058446C" w:rsidRDefault="0058446C" w:rsidP="0058446C">
            <w:pPr>
              <w:rPr>
                <w:b w:val="0"/>
                <w:bCs w:val="0"/>
              </w:rPr>
            </w:pPr>
          </w:p>
          <w:p w14:paraId="0F8BD505" w14:textId="77777777" w:rsidR="0058446C" w:rsidRDefault="0058446C" w:rsidP="0058446C">
            <w:pPr>
              <w:rPr>
                <w:b w:val="0"/>
                <w:bCs w:val="0"/>
              </w:rPr>
            </w:pPr>
          </w:p>
          <w:p w14:paraId="0277ED79" w14:textId="77777777" w:rsidR="0058446C" w:rsidRDefault="0058446C" w:rsidP="0058446C">
            <w:pPr>
              <w:rPr>
                <w:b w:val="0"/>
                <w:bCs w:val="0"/>
              </w:rPr>
            </w:pPr>
          </w:p>
          <w:p w14:paraId="4DDDE777" w14:textId="77777777" w:rsidR="0058446C" w:rsidRDefault="0058446C" w:rsidP="0058446C">
            <w:pPr>
              <w:rPr>
                <w:b w:val="0"/>
                <w:bCs w:val="0"/>
              </w:rPr>
            </w:pPr>
          </w:p>
          <w:p w14:paraId="55059606" w14:textId="77777777" w:rsidR="0058446C" w:rsidRDefault="0058446C" w:rsidP="0058446C">
            <w:pPr>
              <w:rPr>
                <w:b w:val="0"/>
                <w:bCs w:val="0"/>
              </w:rPr>
            </w:pPr>
          </w:p>
          <w:p w14:paraId="52595432" w14:textId="77777777" w:rsidR="0058446C" w:rsidRDefault="0058446C" w:rsidP="0058446C">
            <w:pPr>
              <w:rPr>
                <w:b w:val="0"/>
                <w:bCs w:val="0"/>
              </w:rPr>
            </w:pPr>
          </w:p>
          <w:p w14:paraId="47FFF135" w14:textId="77777777" w:rsidR="0058446C" w:rsidRDefault="0058446C" w:rsidP="0058446C">
            <w:pPr>
              <w:rPr>
                <w:b w:val="0"/>
                <w:bCs w:val="0"/>
              </w:rPr>
            </w:pPr>
          </w:p>
          <w:p w14:paraId="40D55F70" w14:textId="77777777" w:rsidR="0058446C" w:rsidRDefault="0058446C" w:rsidP="0058446C">
            <w:pPr>
              <w:rPr>
                <w:b w:val="0"/>
                <w:bCs w:val="0"/>
              </w:rPr>
            </w:pPr>
          </w:p>
          <w:p w14:paraId="54BB15B7" w14:textId="77777777" w:rsidR="0058446C" w:rsidRDefault="0058446C" w:rsidP="0058446C">
            <w:pPr>
              <w:rPr>
                <w:b w:val="0"/>
                <w:bCs w:val="0"/>
              </w:rPr>
            </w:pPr>
          </w:p>
          <w:p w14:paraId="283CF901" w14:textId="77777777" w:rsidR="0058446C" w:rsidRDefault="0058446C" w:rsidP="0058446C">
            <w:pPr>
              <w:rPr>
                <w:b w:val="0"/>
                <w:bCs w:val="0"/>
              </w:rPr>
            </w:pPr>
          </w:p>
          <w:p w14:paraId="462967F1" w14:textId="77777777" w:rsidR="0058446C" w:rsidRDefault="0058446C" w:rsidP="0058446C">
            <w:pPr>
              <w:rPr>
                <w:b w:val="0"/>
                <w:bCs w:val="0"/>
              </w:rPr>
            </w:pPr>
          </w:p>
          <w:p w14:paraId="3D855474" w14:textId="77777777" w:rsidR="0058446C" w:rsidRDefault="0058446C" w:rsidP="0058446C">
            <w:pPr>
              <w:rPr>
                <w:b w:val="0"/>
                <w:bCs w:val="0"/>
              </w:rPr>
            </w:pPr>
          </w:p>
          <w:p w14:paraId="3F05C00E" w14:textId="77777777" w:rsidR="0058446C" w:rsidRDefault="0058446C" w:rsidP="0058446C">
            <w:pPr>
              <w:rPr>
                <w:b w:val="0"/>
                <w:bCs w:val="0"/>
              </w:rPr>
            </w:pPr>
          </w:p>
          <w:p w14:paraId="5AA5B1BA" w14:textId="77777777" w:rsidR="0058446C" w:rsidRDefault="0058446C" w:rsidP="0058446C">
            <w:pPr>
              <w:rPr>
                <w:b w:val="0"/>
                <w:bCs w:val="0"/>
              </w:rPr>
            </w:pPr>
          </w:p>
          <w:p w14:paraId="21A001D7" w14:textId="77777777" w:rsidR="0058446C" w:rsidRDefault="0058446C" w:rsidP="0058446C">
            <w:pPr>
              <w:rPr>
                <w:b w:val="0"/>
                <w:bCs w:val="0"/>
              </w:rPr>
            </w:pPr>
          </w:p>
          <w:p w14:paraId="127363B5" w14:textId="77777777" w:rsidR="0058446C" w:rsidRDefault="0058446C" w:rsidP="0058446C">
            <w:pPr>
              <w:rPr>
                <w:b w:val="0"/>
                <w:bCs w:val="0"/>
              </w:rPr>
            </w:pPr>
          </w:p>
          <w:p w14:paraId="6FC4DEFB" w14:textId="77777777" w:rsidR="0058446C" w:rsidRDefault="0058446C" w:rsidP="0058446C">
            <w:pPr>
              <w:rPr>
                <w:b w:val="0"/>
                <w:bCs w:val="0"/>
              </w:rPr>
            </w:pPr>
          </w:p>
          <w:p w14:paraId="6EAB4748" w14:textId="77777777" w:rsidR="0058446C" w:rsidRDefault="0058446C" w:rsidP="0058446C">
            <w:pPr>
              <w:rPr>
                <w:b w:val="0"/>
                <w:bCs w:val="0"/>
              </w:rPr>
            </w:pPr>
          </w:p>
          <w:p w14:paraId="3BDA77FD" w14:textId="77777777" w:rsidR="0058446C" w:rsidRDefault="0058446C" w:rsidP="0058446C">
            <w:pPr>
              <w:rPr>
                <w:b w:val="0"/>
                <w:bCs w:val="0"/>
              </w:rPr>
            </w:pPr>
          </w:p>
          <w:p w14:paraId="4739EEDD" w14:textId="77777777" w:rsidR="0058446C" w:rsidRDefault="0058446C" w:rsidP="0058446C">
            <w:pPr>
              <w:rPr>
                <w:b w:val="0"/>
                <w:bCs w:val="0"/>
              </w:rPr>
            </w:pPr>
          </w:p>
          <w:p w14:paraId="148D78D8" w14:textId="77777777" w:rsidR="0058446C" w:rsidRDefault="0058446C" w:rsidP="0058446C">
            <w:pPr>
              <w:rPr>
                <w:b w:val="0"/>
                <w:bCs w:val="0"/>
              </w:rPr>
            </w:pPr>
          </w:p>
          <w:p w14:paraId="1261A0CE" w14:textId="77777777" w:rsidR="0058446C" w:rsidRDefault="0058446C" w:rsidP="0058446C">
            <w:pPr>
              <w:rPr>
                <w:b w:val="0"/>
                <w:bCs w:val="0"/>
              </w:rPr>
            </w:pPr>
          </w:p>
          <w:p w14:paraId="4662CA5D" w14:textId="77777777" w:rsidR="0058446C" w:rsidRDefault="0058446C" w:rsidP="0058446C">
            <w:pPr>
              <w:rPr>
                <w:b w:val="0"/>
                <w:bCs w:val="0"/>
              </w:rPr>
            </w:pPr>
          </w:p>
          <w:p w14:paraId="56FA2F38" w14:textId="77777777" w:rsidR="0058446C" w:rsidRDefault="0058446C" w:rsidP="0058446C">
            <w:pPr>
              <w:rPr>
                <w:b w:val="0"/>
                <w:bCs w:val="0"/>
              </w:rPr>
            </w:pPr>
          </w:p>
          <w:p w14:paraId="56F26497" w14:textId="77777777" w:rsidR="0058446C" w:rsidRDefault="0058446C" w:rsidP="0058446C">
            <w:pPr>
              <w:rPr>
                <w:b w:val="0"/>
                <w:bCs w:val="0"/>
              </w:rPr>
            </w:pPr>
          </w:p>
          <w:p w14:paraId="2C09C841" w14:textId="77777777" w:rsidR="0058446C" w:rsidRDefault="0058446C" w:rsidP="0058446C"/>
          <w:p w14:paraId="0E541F76" w14:textId="77777777" w:rsidR="0058446C" w:rsidRDefault="0058446C" w:rsidP="0058446C">
            <w:pPr>
              <w:rPr>
                <w:b w:val="0"/>
                <w:bCs w:val="0"/>
              </w:rPr>
            </w:pPr>
          </w:p>
          <w:p w14:paraId="4C47AE09" w14:textId="77777777" w:rsidR="0058446C" w:rsidRPr="0061168E" w:rsidRDefault="007B23BA" w:rsidP="0058446C">
            <w:hyperlink w:anchor="_Link_til_høringssvar_3" w:history="1">
              <w:r w:rsidR="0058446C" w:rsidRPr="00A56FA8">
                <w:rPr>
                  <w:rStyle w:val="Hyperlink"/>
                  <w:b w:val="0"/>
                  <w:bCs w:val="0"/>
                </w:rPr>
                <w:t>Retu</w:t>
              </w:r>
              <w:r w:rsidR="0058446C">
                <w:rPr>
                  <w:rStyle w:val="Hyperlink"/>
                  <w:b w:val="0"/>
                  <w:bCs w:val="0"/>
                </w:rPr>
                <w:t>r</w:t>
              </w:r>
              <w:r w:rsidR="0058446C">
                <w:rPr>
                  <w:rStyle w:val="Hyperlink"/>
                </w:rPr>
                <w:t xml:space="preserve"> til 3.19</w:t>
              </w:r>
            </w:hyperlink>
          </w:p>
          <w:p w14:paraId="74EC63A3" w14:textId="77777777" w:rsidR="0058446C" w:rsidRPr="0058446C" w:rsidRDefault="0058446C" w:rsidP="0058446C"/>
        </w:tc>
        <w:tc>
          <w:tcPr>
            <w:tcW w:w="11623" w:type="dxa"/>
          </w:tcPr>
          <w:p w14:paraId="2BB75249" w14:textId="77777777" w:rsidR="005A4602" w:rsidRPr="007779B6"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7779B6">
              <w:rPr>
                <w:rFonts w:ascii="Titillium Lt" w:hAnsi="Titillium Lt" w:cs="Titillium Lt"/>
                <w:bCs/>
                <w:color w:val="000000"/>
                <w:sz w:val="18"/>
                <w:szCs w:val="18"/>
                <w:lang w:val="en-US"/>
              </w:rPr>
              <w:lastRenderedPageBreak/>
              <w:t>IOF Competition rules:</w:t>
            </w:r>
          </w:p>
          <w:p w14:paraId="32DC8DEA" w14:textId="77777777" w:rsidR="005A4602" w:rsidRPr="007779B6"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
                <w:bCs/>
                <w:color w:val="000000"/>
                <w:sz w:val="18"/>
                <w:szCs w:val="18"/>
                <w:lang w:val="en-US"/>
              </w:rPr>
            </w:pPr>
            <w:r w:rsidRPr="007779B6">
              <w:rPr>
                <w:rFonts w:ascii="Titillium Lt" w:hAnsi="Titillium Lt" w:cs="Titillium Lt"/>
                <w:b/>
                <w:bCs/>
                <w:color w:val="000000"/>
                <w:sz w:val="18"/>
                <w:szCs w:val="18"/>
                <w:lang w:val="en-US"/>
              </w:rPr>
              <w:t xml:space="preserve">24. Results   </w:t>
            </w:r>
          </w:p>
          <w:p w14:paraId="523D2A37" w14:textId="77777777" w:rsidR="005A4602" w:rsidRPr="007779B6"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7779B6">
              <w:rPr>
                <w:rFonts w:ascii="Titillium Lt" w:hAnsi="Titillium Lt" w:cs="Titillium Lt"/>
                <w:bCs/>
                <w:color w:val="000000"/>
                <w:sz w:val="18"/>
                <w:szCs w:val="18"/>
                <w:lang w:val="en-US"/>
              </w:rPr>
              <w:t>24.1 Provisional results shall be announced and displayed in the finish area or the assembly area during the competition.</w:t>
            </w:r>
          </w:p>
          <w:p w14:paraId="0F896284" w14:textId="77777777" w:rsidR="005A4602" w:rsidRPr="007779B6"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7779B6">
              <w:rPr>
                <w:rFonts w:ascii="Titillium Lt" w:hAnsi="Titillium Lt" w:cs="Titillium Lt"/>
                <w:bCs/>
                <w:color w:val="000000"/>
                <w:sz w:val="18"/>
                <w:szCs w:val="18"/>
                <w:lang w:val="en-US"/>
              </w:rPr>
              <w:t xml:space="preserve">24.2 The official results shall be published no more than 4 hours after the latest allowable finishing time of the last starter. They shall be handed out on the day of the competition to each team manager and to accredited media representatives. </w:t>
            </w:r>
          </w:p>
          <w:p w14:paraId="24950FF6" w14:textId="77777777" w:rsidR="005A4602"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Pr>
                <w:rFonts w:ascii="Titillium Lt" w:hAnsi="Titillium Lt" w:cs="Titillium Lt"/>
                <w:bCs/>
                <w:color w:val="000000"/>
                <w:sz w:val="18"/>
                <w:szCs w:val="18"/>
                <w:lang w:val="en-US"/>
              </w:rPr>
              <w:t>….</w:t>
            </w:r>
            <w:r w:rsidRPr="005D1F1F">
              <w:rPr>
                <w:rFonts w:ascii="Titillium Lt" w:hAnsi="Titillium Lt" w:cs="Titillium Lt"/>
                <w:bCs/>
                <w:color w:val="000000"/>
                <w:sz w:val="18"/>
                <w:szCs w:val="18"/>
                <w:lang w:val="en-US"/>
              </w:rPr>
              <w:t>.</w:t>
            </w:r>
          </w:p>
          <w:p w14:paraId="05921814" w14:textId="77777777" w:rsidR="005A4602" w:rsidRPr="005D1F1F"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5D1F1F">
              <w:rPr>
                <w:rFonts w:ascii="Titillium Lt" w:hAnsi="Titillium Lt" w:cs="Titillium Lt"/>
                <w:bCs/>
                <w:color w:val="000000"/>
                <w:sz w:val="18"/>
                <w:szCs w:val="18"/>
                <w:lang w:val="en-US"/>
              </w:rPr>
              <w:t xml:space="preserve">24.4 The official results shall include all participating competitors. </w:t>
            </w:r>
            <w:r w:rsidRPr="007779B6">
              <w:rPr>
                <w:rFonts w:ascii="Titillium Lt" w:hAnsi="Titillium Lt" w:cs="Titillium Lt"/>
                <w:bCs/>
                <w:color w:val="000000"/>
                <w:sz w:val="18"/>
                <w:szCs w:val="18"/>
                <w:lang w:val="en-US"/>
              </w:rPr>
              <w:t xml:space="preserve">In relays, the results shall include the competitors’ names in running order and times for their legs as well as the course combinations that each ran.   24.5 If an interval start is used, two or more competitors having the same time shall be given the same placing in the results list. </w:t>
            </w:r>
            <w:r w:rsidRPr="005D1F1F">
              <w:rPr>
                <w:rFonts w:ascii="Titillium Lt" w:hAnsi="Titillium Lt" w:cs="Titillium Lt"/>
                <w:bCs/>
                <w:color w:val="000000"/>
                <w:sz w:val="18"/>
                <w:szCs w:val="18"/>
                <w:lang w:val="en-US"/>
              </w:rPr>
              <w:t>The position(s) following the tie shall remain vacant.</w:t>
            </w:r>
          </w:p>
          <w:p w14:paraId="50B26439" w14:textId="77777777" w:rsidR="005A4602" w:rsidRPr="005D1F1F"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5D1F1F">
              <w:rPr>
                <w:rFonts w:ascii="Titillium Lt" w:hAnsi="Titillium Lt" w:cs="Titillium Lt"/>
                <w:bCs/>
                <w:color w:val="000000"/>
                <w:sz w:val="18"/>
                <w:szCs w:val="18"/>
                <w:lang w:val="en-US"/>
              </w:rPr>
              <w:t>24.6 If a mass start or chasing start is used, the placings are determined by the order in which the competitors finish. In relays this will be the team member running the last relay leg.</w:t>
            </w:r>
          </w:p>
          <w:p w14:paraId="66BBB7F2" w14:textId="77777777" w:rsidR="005A4602" w:rsidRPr="005D1F1F"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5D1F1F">
              <w:rPr>
                <w:rFonts w:ascii="Titillium Lt" w:hAnsi="Titillium Lt" w:cs="Titillium Lt"/>
                <w:bCs/>
                <w:color w:val="000000"/>
                <w:sz w:val="18"/>
                <w:szCs w:val="18"/>
                <w:lang w:val="en-US"/>
              </w:rPr>
              <w:t>24.7 In relays where there are mass starts for later legs, the sum of the individual times of the team members shall determine the placings of the teams that have taken part in such mass starts. Teams taking part in mass starts for later legs are placed after all teams which have changed over and finished in the ordinary way.</w:t>
            </w:r>
          </w:p>
          <w:p w14:paraId="4A8CA591" w14:textId="77777777" w:rsidR="005A4602" w:rsidRPr="00A628A9"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5D1F1F">
              <w:rPr>
                <w:rFonts w:ascii="Titillium Lt" w:hAnsi="Titillium Lt" w:cs="Titillium Lt"/>
                <w:bCs/>
                <w:color w:val="000000"/>
                <w:sz w:val="18"/>
                <w:szCs w:val="18"/>
                <w:lang w:val="en-US"/>
              </w:rPr>
              <w:t>24.8 Competitors or teams who exceed the maximum time, shall be disqualified.</w:t>
            </w:r>
            <w:r w:rsidRPr="00A628A9">
              <w:rPr>
                <w:rFonts w:ascii="Titillium Lt" w:hAnsi="Titillium Lt" w:cs="Titillium Lt"/>
                <w:bCs/>
                <w:color w:val="000000"/>
                <w:sz w:val="18"/>
                <w:szCs w:val="18"/>
                <w:lang w:val="en-US"/>
              </w:rPr>
              <w:t xml:space="preserve"> </w:t>
            </w:r>
          </w:p>
          <w:p w14:paraId="10B87FAC" w14:textId="77777777" w:rsidR="005A4602" w:rsidRPr="00A628A9"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Pr>
                <w:rFonts w:ascii="Titillium Lt" w:hAnsi="Titillium Lt" w:cs="Titillium Lt"/>
                <w:bCs/>
                <w:color w:val="000000"/>
                <w:sz w:val="18"/>
                <w:szCs w:val="18"/>
                <w:lang w:val="en-US"/>
              </w:rPr>
              <w:t>……</w:t>
            </w:r>
            <w:r w:rsidRPr="00A628A9">
              <w:rPr>
                <w:rFonts w:ascii="Titillium Lt" w:hAnsi="Titillium Lt" w:cs="Titillium Lt"/>
                <w:bCs/>
                <w:color w:val="000000"/>
                <w:sz w:val="18"/>
                <w:szCs w:val="18"/>
                <w:lang w:val="en-US"/>
              </w:rPr>
              <w:t xml:space="preserve"> </w:t>
            </w:r>
          </w:p>
          <w:p w14:paraId="1106B4B7" w14:textId="77777777" w:rsidR="005A4602"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r w:rsidRPr="005D1F1F">
              <w:rPr>
                <w:rFonts w:ascii="Titillium Lt" w:hAnsi="Titillium Lt" w:cs="Titillium Lt"/>
                <w:bCs/>
                <w:color w:val="000000"/>
                <w:sz w:val="18"/>
                <w:szCs w:val="18"/>
                <w:lang w:val="en-US"/>
              </w:rPr>
              <w:t xml:space="preserve">24.14 Results shall be published on the internet and electronically submitted to the IOF on the day of the race.   </w:t>
            </w:r>
            <w:r w:rsidRPr="007779B6">
              <w:rPr>
                <w:rFonts w:ascii="Titillium Lt" w:hAnsi="Titillium Lt" w:cs="Titillium Lt"/>
                <w:bCs/>
                <w:color w:val="000000"/>
                <w:sz w:val="18"/>
                <w:szCs w:val="18"/>
                <w:lang w:val="en-US"/>
              </w:rPr>
              <w:t>24.15 The results must be based on competitors’ times for the whole course. It is forbidden to eliminate sections of the course on the basis of split times unless the section has been specified in advance (e.g. a short section containing a busy road crossing).</w:t>
            </w:r>
          </w:p>
          <w:p w14:paraId="494F920B" w14:textId="77777777" w:rsidR="005A4602"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p>
          <w:p w14:paraId="0CA2875E" w14:textId="77777777" w:rsidR="005A4602"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lang w:val="en-US"/>
              </w:rPr>
            </w:pPr>
          </w:p>
          <w:p w14:paraId="522FCCAE" w14:textId="77777777" w:rsidR="005A4602" w:rsidRPr="00420F14" w:rsidRDefault="005A4602" w:rsidP="00E535C2">
            <w:pPr>
              <w:tabs>
                <w:tab w:val="left" w:pos="1701"/>
              </w:tabs>
              <w:ind w:left="1701" w:hanging="1701"/>
              <w:cnfStyle w:val="000000100000" w:firstRow="0" w:lastRow="0" w:firstColumn="0" w:lastColumn="0" w:oddVBand="0" w:evenVBand="0" w:oddHBand="1" w:evenHBand="0" w:firstRowFirstColumn="0" w:firstRowLastColumn="0" w:lastRowFirstColumn="0" w:lastRowLastColumn="0"/>
              <w:rPr>
                <w:i/>
                <w:iCs/>
                <w:sz w:val="18"/>
                <w:szCs w:val="18"/>
                <w:highlight w:val="yellow"/>
              </w:rPr>
            </w:pPr>
            <w:r w:rsidRPr="00420F14">
              <w:rPr>
                <w:i/>
                <w:iCs/>
                <w:sz w:val="18"/>
                <w:szCs w:val="18"/>
                <w:highlight w:val="yellow"/>
                <w:u w:val="single"/>
              </w:rPr>
              <w:t>21.9.2018 Tisvilde Hegn OK</w:t>
            </w:r>
            <w:r w:rsidRPr="00420F14">
              <w:rPr>
                <w:i/>
                <w:iCs/>
                <w:sz w:val="18"/>
                <w:szCs w:val="18"/>
                <w:highlight w:val="yellow"/>
              </w:rPr>
              <w:t>:</w:t>
            </w:r>
          </w:p>
          <w:p w14:paraId="0ECC1D82" w14:textId="77777777" w:rsidR="005A4602" w:rsidRPr="00420F14" w:rsidRDefault="005A4602" w:rsidP="00E535C2">
            <w:pPr>
              <w:tabs>
                <w:tab w:val="left" w:pos="1701"/>
              </w:tabs>
              <w:ind w:left="1701" w:hanging="1701"/>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420F14">
              <w:rPr>
                <w:rFonts w:cs="Titillium Lt"/>
                <w:bCs/>
                <w:i/>
                <w:color w:val="000000"/>
                <w:sz w:val="18"/>
                <w:szCs w:val="18"/>
                <w:highlight w:val="yellow"/>
              </w:rPr>
              <w:t xml:space="preserve">Den hidtidige formulering </w:t>
            </w:r>
          </w:p>
          <w:p w14:paraId="4794C617" w14:textId="77777777" w:rsidR="005A4602" w:rsidRPr="00420F14" w:rsidRDefault="005A4602" w:rsidP="00E535C2">
            <w:pPr>
              <w:tabs>
                <w:tab w:val="left" w:pos="1701"/>
              </w:tabs>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420F14">
              <w:rPr>
                <w:rFonts w:cs="Titillium Lt"/>
                <w:bCs/>
                <w:i/>
                <w:color w:val="000000"/>
                <w:sz w:val="18"/>
                <w:szCs w:val="18"/>
                <w:highlight w:val="yellow"/>
              </w:rPr>
              <w:t>”Resultatlisten skal være tilgængelig på internettet i mindst et år efter stævnet” bibeholdes.</w:t>
            </w:r>
          </w:p>
          <w:p w14:paraId="31802D3C" w14:textId="77777777" w:rsidR="005A4602" w:rsidRPr="00420F14" w:rsidRDefault="005A4602" w:rsidP="00E535C2">
            <w:pPr>
              <w:tabs>
                <w:tab w:val="left" w:pos="1701"/>
              </w:tabs>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420F14">
              <w:rPr>
                <w:rFonts w:cs="Titillium Lt"/>
                <w:bCs/>
                <w:i/>
                <w:color w:val="000000"/>
                <w:sz w:val="18"/>
                <w:szCs w:val="18"/>
                <w:highlight w:val="yellow"/>
              </w:rPr>
              <w:t>Begrundelse: Vi har været ude for, at en klub omlagde sin hjemmeside, og så var resultatlisten væk efter få måneder.</w:t>
            </w:r>
          </w:p>
          <w:p w14:paraId="1D541836" w14:textId="77777777" w:rsidR="005A4602" w:rsidRPr="00420F14"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p>
          <w:p w14:paraId="3E31990C" w14:textId="77777777" w:rsidR="005A4602" w:rsidRPr="00CB04E0"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CB04E0">
              <w:rPr>
                <w:rFonts w:ascii="Titillium Lt" w:hAnsi="Titillium Lt" w:cs="Titillium Lt"/>
                <w:bCs/>
                <w:i/>
                <w:color w:val="000000"/>
                <w:sz w:val="18"/>
                <w:szCs w:val="18"/>
                <w:highlight w:val="yellow"/>
                <w:u w:val="single"/>
              </w:rPr>
              <w:t>Tage V. Andersen, SRO og MTBO-O</w:t>
            </w:r>
            <w:r w:rsidRPr="00CB04E0">
              <w:rPr>
                <w:rFonts w:ascii="Titillium Lt" w:hAnsi="Titillium Lt" w:cs="Titillium Lt"/>
                <w:bCs/>
                <w:i/>
                <w:color w:val="000000"/>
                <w:sz w:val="18"/>
                <w:szCs w:val="18"/>
                <w:highlight w:val="yellow"/>
              </w:rPr>
              <w:t>:</w:t>
            </w:r>
          </w:p>
          <w:p w14:paraId="0FC93B80" w14:textId="77777777" w:rsidR="005A4602" w:rsidRPr="00CB04E0"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CB04E0">
              <w:rPr>
                <w:rFonts w:ascii="Titillium Lt" w:hAnsi="Titillium Lt" w:cs="Titillium Lt"/>
                <w:bCs/>
                <w:i/>
                <w:color w:val="000000"/>
                <w:sz w:val="18"/>
                <w:szCs w:val="18"/>
                <w:highlight w:val="yellow"/>
              </w:rPr>
              <w:t xml:space="preserve">Det skal på en eller anden måde sikres, at DOF over for DIF kan dokumentere, hvor mange deltagere der har været ved DM’er i D21 og H21 5 år tilbage i tiden for at vise, at man har overholdt kravene til minimums-deltagerantal for DIF-medaljer ved </w:t>
            </w:r>
            <w:proofErr w:type="spellStart"/>
            <w:r w:rsidRPr="00CB04E0">
              <w:rPr>
                <w:rFonts w:ascii="Titillium Lt" w:hAnsi="Titillium Lt" w:cs="Titillium Lt"/>
                <w:bCs/>
                <w:i/>
                <w:color w:val="000000"/>
                <w:sz w:val="18"/>
                <w:szCs w:val="18"/>
                <w:highlight w:val="yellow"/>
              </w:rPr>
              <w:t>Danmarks-mesterskaber</w:t>
            </w:r>
            <w:proofErr w:type="spellEnd"/>
            <w:r w:rsidRPr="00CB04E0">
              <w:rPr>
                <w:rFonts w:ascii="Titillium Lt" w:hAnsi="Titillium Lt" w:cs="Titillium Lt"/>
                <w:bCs/>
                <w:i/>
                <w:color w:val="000000"/>
                <w:sz w:val="18"/>
                <w:szCs w:val="18"/>
                <w:highlight w:val="yellow"/>
              </w:rPr>
              <w:t>.</w:t>
            </w:r>
          </w:p>
          <w:p w14:paraId="35FC64AF" w14:textId="77777777" w:rsidR="005A4602" w:rsidRPr="00CB04E0"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CB04E0">
              <w:rPr>
                <w:rFonts w:ascii="Titillium Lt" w:hAnsi="Titillium Lt" w:cs="Titillium Lt"/>
                <w:bCs/>
                <w:i/>
                <w:color w:val="000000"/>
                <w:sz w:val="18"/>
                <w:szCs w:val="18"/>
                <w:highlight w:val="yellow"/>
              </w:rPr>
              <w:t>Ud fra O-service er MTBO-O ikke i øjeblikket i stand til at kunne dokumentere deltagerantallet ved DM’er i 2016 og tidligere.</w:t>
            </w:r>
          </w:p>
          <w:p w14:paraId="2EAF567B" w14:textId="77777777" w:rsidR="005A4602"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p>
          <w:p w14:paraId="17957C69" w14:textId="77777777" w:rsidR="005A4602"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914C13">
              <w:rPr>
                <w:rFonts w:cs="Titillium Lt"/>
                <w:bCs/>
                <w:i/>
                <w:color w:val="000000"/>
                <w:sz w:val="18"/>
                <w:szCs w:val="18"/>
                <w:highlight w:val="yellow"/>
                <w:u w:val="single"/>
              </w:rPr>
              <w:t>27.9.2018 Mogens Hansen, Kort-området</w:t>
            </w:r>
            <w:r>
              <w:rPr>
                <w:rFonts w:cs="Titillium Lt"/>
                <w:bCs/>
                <w:i/>
                <w:color w:val="000000"/>
                <w:sz w:val="18"/>
                <w:szCs w:val="18"/>
                <w:highlight w:val="yellow"/>
              </w:rPr>
              <w:t>:</w:t>
            </w:r>
          </w:p>
          <w:p w14:paraId="5CD285CF" w14:textId="77777777" w:rsidR="005A4602"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Pr>
                <w:rFonts w:cs="Titillium Lt"/>
                <w:bCs/>
                <w:i/>
                <w:color w:val="000000"/>
                <w:sz w:val="18"/>
                <w:szCs w:val="18"/>
                <w:highlight w:val="yellow"/>
              </w:rPr>
              <w:lastRenderedPageBreak/>
              <w:t>Resultatliste opdeles klassevis /og eller banevis.</w:t>
            </w:r>
          </w:p>
          <w:p w14:paraId="136442D9" w14:textId="77777777" w:rsidR="005A4602" w:rsidRPr="00420F14"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p>
          <w:p w14:paraId="086540D9" w14:textId="77777777" w:rsidR="005A4602" w:rsidRPr="00420F14" w:rsidRDefault="005A4602" w:rsidP="00E535C2">
            <w:p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420F14">
              <w:rPr>
                <w:rFonts w:cs="Titillium Lt"/>
                <w:bCs/>
                <w:i/>
                <w:color w:val="000000"/>
                <w:sz w:val="18"/>
                <w:szCs w:val="18"/>
                <w:highlight w:val="yellow"/>
                <w:u w:val="single"/>
              </w:rPr>
              <w:t>29.9.2018 Aalborg OK</w:t>
            </w:r>
            <w:r w:rsidRPr="00420F14">
              <w:rPr>
                <w:rFonts w:cs="Titillium Lt"/>
                <w:bCs/>
                <w:i/>
                <w:color w:val="000000"/>
                <w:sz w:val="18"/>
                <w:szCs w:val="18"/>
                <w:highlight w:val="yellow"/>
              </w:rPr>
              <w:t>:</w:t>
            </w:r>
          </w:p>
          <w:p w14:paraId="2F757948" w14:textId="77777777" w:rsidR="005A4602" w:rsidRPr="00420F14" w:rsidRDefault="005A4602" w:rsidP="00E535C2">
            <w:pPr>
              <w:tabs>
                <w:tab w:val="left" w:pos="1701"/>
              </w:tabs>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420F14">
              <w:rPr>
                <w:rFonts w:cs="Titillium Lt"/>
                <w:bCs/>
                <w:i/>
                <w:color w:val="000000"/>
                <w:sz w:val="18"/>
                <w:szCs w:val="18"/>
                <w:highlight w:val="yellow"/>
              </w:rPr>
              <w:t>Hvad er formålet med denne præcisering? Alle arrangører arbejder på at få den endelige resultatliste færdig, så hurtigt som muligt og få den publiceret på nettet, så hurtigt som det kan lade sig gøre.</w:t>
            </w:r>
          </w:p>
          <w:p w14:paraId="48BA9EB1" w14:textId="77777777" w:rsidR="005A4602" w:rsidRPr="00424471" w:rsidRDefault="005A4602" w:rsidP="00E535C2">
            <w:pPr>
              <w:tabs>
                <w:tab w:val="left" w:pos="1701"/>
              </w:tabs>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rPr>
            </w:pPr>
            <w:r w:rsidRPr="00420F14">
              <w:rPr>
                <w:rFonts w:cs="Titillium Lt"/>
                <w:bCs/>
                <w:i/>
                <w:color w:val="000000"/>
                <w:sz w:val="18"/>
                <w:szCs w:val="18"/>
                <w:highlight w:val="yellow"/>
              </w:rPr>
              <w:t>Ændringen med at det skal være på løbsdagen, kan vel give udfordringer specielt ved natløbene?</w:t>
            </w:r>
          </w:p>
          <w:p w14:paraId="3A66B67B" w14:textId="77777777" w:rsidR="005A4602" w:rsidRPr="00E559F1" w:rsidRDefault="005A4602" w:rsidP="00E535C2">
            <w:pPr>
              <w:tabs>
                <w:tab w:val="left" w:pos="1701"/>
              </w:tabs>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rPr>
            </w:pPr>
          </w:p>
          <w:p w14:paraId="11735FC8" w14:textId="77777777" w:rsidR="005A4602" w:rsidRPr="00CF3C27"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u w:val="single"/>
              </w:rPr>
            </w:pPr>
            <w:r w:rsidRPr="00CF3C27">
              <w:rPr>
                <w:rFonts w:ascii="Titillium Lt" w:hAnsi="Titillium Lt" w:cs="Titillium Lt"/>
                <w:bCs/>
                <w:i/>
                <w:color w:val="000000"/>
                <w:sz w:val="18"/>
                <w:szCs w:val="18"/>
                <w:highlight w:val="yellow"/>
                <w:u w:val="single"/>
              </w:rPr>
              <w:t>30.9.2018 OK Syd:</w:t>
            </w:r>
          </w:p>
          <w:p w14:paraId="122E3FFE" w14:textId="77777777" w:rsidR="005A4602" w:rsidRPr="005A4602" w:rsidRDefault="005A4602" w:rsidP="00E535C2">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CF3C27">
              <w:rPr>
                <w:rFonts w:cs="Titillium Lt"/>
                <w:bCs/>
                <w:i/>
                <w:color w:val="000000"/>
                <w:sz w:val="18"/>
                <w:szCs w:val="18"/>
                <w:highlight w:val="yellow"/>
              </w:rPr>
              <w:t>For deltagere der ikke har gennemført angives årsagen”. Det bør præciseres hvad der skal oplyses. Er det f.eks. tilstrækkeligt at skrive DSQ – eller skal der angives at der mangler en post og hvilken post det er? Det er ikke muligt i alle tidstagning systemer at styre dette.</w:t>
            </w:r>
          </w:p>
        </w:tc>
      </w:tr>
      <w:tr w:rsidR="005A4602" w14:paraId="1969918F" w14:textId="77777777" w:rsidTr="00345070">
        <w:tc>
          <w:tcPr>
            <w:cnfStyle w:val="001000000000" w:firstRow="0" w:lastRow="0" w:firstColumn="1" w:lastColumn="0" w:oddVBand="0" w:evenVBand="0" w:oddHBand="0" w:evenHBand="0" w:firstRowFirstColumn="0" w:firstRowLastColumn="0" w:lastRowFirstColumn="0" w:lastRowLastColumn="0"/>
            <w:tcW w:w="1980" w:type="dxa"/>
          </w:tcPr>
          <w:p w14:paraId="7524B9F7" w14:textId="77777777" w:rsidR="005A4602" w:rsidRDefault="005A4602" w:rsidP="0084352A">
            <w:pPr>
              <w:pStyle w:val="Heading2"/>
              <w:outlineLvl w:val="1"/>
              <w:rPr>
                <w:b w:val="0"/>
                <w:bCs w:val="0"/>
                <w:highlight w:val="yellow"/>
              </w:rPr>
            </w:pPr>
            <w:bookmarkStart w:id="26" w:name="_4.1.2.3_Sprint-stafet"/>
            <w:bookmarkEnd w:id="26"/>
            <w:r w:rsidRPr="0084352A">
              <w:lastRenderedPageBreak/>
              <w:t>4.1.2.3 Sprint-stafet</w:t>
            </w:r>
            <w:r w:rsidRPr="0084352A">
              <w:rPr>
                <w:highlight w:val="yellow"/>
              </w:rPr>
              <w:t xml:space="preserve"> </w:t>
            </w:r>
          </w:p>
          <w:p w14:paraId="1CFF34E4" w14:textId="77777777" w:rsidR="00DD4FF2" w:rsidRDefault="00DD4FF2" w:rsidP="00DD4FF2">
            <w:pPr>
              <w:rPr>
                <w:b w:val="0"/>
                <w:bCs w:val="0"/>
                <w:highlight w:val="yellow"/>
              </w:rPr>
            </w:pPr>
          </w:p>
          <w:p w14:paraId="059CC18F" w14:textId="77777777" w:rsidR="00DD4FF2" w:rsidRDefault="00DD4FF2" w:rsidP="00DD4FF2">
            <w:pPr>
              <w:rPr>
                <w:b w:val="0"/>
                <w:bCs w:val="0"/>
                <w:highlight w:val="yellow"/>
              </w:rPr>
            </w:pPr>
          </w:p>
          <w:p w14:paraId="69BA3D4C" w14:textId="77777777" w:rsidR="00DD4FF2" w:rsidRDefault="00DD4FF2" w:rsidP="00DD4FF2">
            <w:pPr>
              <w:rPr>
                <w:b w:val="0"/>
                <w:bCs w:val="0"/>
                <w:highlight w:val="yellow"/>
              </w:rPr>
            </w:pPr>
          </w:p>
          <w:p w14:paraId="28CE8F36" w14:textId="77777777" w:rsidR="00DD4FF2" w:rsidRDefault="00DD4FF2" w:rsidP="00DD4FF2">
            <w:pPr>
              <w:rPr>
                <w:b w:val="0"/>
                <w:bCs w:val="0"/>
                <w:highlight w:val="yellow"/>
              </w:rPr>
            </w:pPr>
          </w:p>
          <w:p w14:paraId="1758D519" w14:textId="77777777" w:rsidR="00DD4FF2" w:rsidRDefault="00DD4FF2" w:rsidP="00DD4FF2">
            <w:pPr>
              <w:rPr>
                <w:b w:val="0"/>
                <w:bCs w:val="0"/>
                <w:highlight w:val="yellow"/>
              </w:rPr>
            </w:pPr>
          </w:p>
          <w:p w14:paraId="45F3E8B0" w14:textId="77777777" w:rsidR="00DD4FF2" w:rsidRDefault="00DD4FF2" w:rsidP="00DD4FF2">
            <w:pPr>
              <w:rPr>
                <w:highlight w:val="yellow"/>
              </w:rPr>
            </w:pPr>
          </w:p>
          <w:p w14:paraId="39328227" w14:textId="77777777" w:rsidR="00DD4FF2" w:rsidRDefault="00DD4FF2" w:rsidP="00DD4FF2">
            <w:pPr>
              <w:rPr>
                <w:highlight w:val="yellow"/>
              </w:rPr>
            </w:pPr>
          </w:p>
          <w:p w14:paraId="61B7E051" w14:textId="77777777" w:rsidR="00DD4FF2" w:rsidRDefault="00DD4FF2" w:rsidP="00DD4FF2">
            <w:pPr>
              <w:rPr>
                <w:highlight w:val="yellow"/>
              </w:rPr>
            </w:pPr>
          </w:p>
          <w:p w14:paraId="66256E92" w14:textId="77777777" w:rsidR="00DD4FF2" w:rsidRDefault="00DD4FF2" w:rsidP="00DD4FF2">
            <w:pPr>
              <w:rPr>
                <w:highlight w:val="yellow"/>
              </w:rPr>
            </w:pPr>
          </w:p>
          <w:p w14:paraId="450FCD80" w14:textId="77777777" w:rsidR="00DD4FF2" w:rsidRDefault="00DD4FF2" w:rsidP="00DD4FF2">
            <w:pPr>
              <w:rPr>
                <w:highlight w:val="yellow"/>
              </w:rPr>
            </w:pPr>
          </w:p>
          <w:p w14:paraId="0A4B8803" w14:textId="77777777" w:rsidR="00DD4FF2" w:rsidRDefault="00DD4FF2" w:rsidP="00DD4FF2">
            <w:pPr>
              <w:rPr>
                <w:highlight w:val="yellow"/>
              </w:rPr>
            </w:pPr>
          </w:p>
          <w:p w14:paraId="0EAD8CC5" w14:textId="77777777" w:rsidR="00DD4FF2" w:rsidRDefault="00DD4FF2" w:rsidP="00DD4FF2">
            <w:pPr>
              <w:rPr>
                <w:highlight w:val="yellow"/>
              </w:rPr>
            </w:pPr>
          </w:p>
          <w:p w14:paraId="32FE2574" w14:textId="77777777" w:rsidR="00DD4FF2" w:rsidRDefault="00DD4FF2" w:rsidP="00DD4FF2">
            <w:pPr>
              <w:rPr>
                <w:highlight w:val="yellow"/>
              </w:rPr>
            </w:pPr>
          </w:p>
          <w:p w14:paraId="5AEF9C58" w14:textId="77777777" w:rsidR="00DD4FF2" w:rsidRDefault="00DD4FF2" w:rsidP="00DD4FF2">
            <w:pPr>
              <w:rPr>
                <w:highlight w:val="yellow"/>
              </w:rPr>
            </w:pPr>
          </w:p>
          <w:p w14:paraId="354DC791" w14:textId="77777777" w:rsidR="00DD4FF2" w:rsidRDefault="00DD4FF2" w:rsidP="00DD4FF2">
            <w:pPr>
              <w:rPr>
                <w:highlight w:val="yellow"/>
              </w:rPr>
            </w:pPr>
          </w:p>
          <w:p w14:paraId="03EDD93A" w14:textId="77777777" w:rsidR="00DD4FF2" w:rsidRDefault="00DD4FF2" w:rsidP="00DD4FF2">
            <w:pPr>
              <w:rPr>
                <w:b w:val="0"/>
                <w:bCs w:val="0"/>
                <w:highlight w:val="yellow"/>
              </w:rPr>
            </w:pPr>
          </w:p>
          <w:p w14:paraId="56B3277D" w14:textId="77777777" w:rsidR="00DD4FF2" w:rsidRDefault="00DD4FF2" w:rsidP="00DD4FF2">
            <w:pPr>
              <w:rPr>
                <w:b w:val="0"/>
                <w:bCs w:val="0"/>
                <w:highlight w:val="yellow"/>
              </w:rPr>
            </w:pPr>
          </w:p>
          <w:p w14:paraId="31FEC0B3" w14:textId="77777777" w:rsidR="00DD4FF2" w:rsidRPr="0061168E" w:rsidRDefault="007B23BA" w:rsidP="00DD4FF2">
            <w:hyperlink w:anchor="_Link_til_høringssvar_4" w:history="1">
              <w:r w:rsidR="00DD4FF2" w:rsidRPr="00A56FA8">
                <w:rPr>
                  <w:rStyle w:val="Hyperlink"/>
                  <w:b w:val="0"/>
                  <w:bCs w:val="0"/>
                </w:rPr>
                <w:t>Retu</w:t>
              </w:r>
              <w:r w:rsidR="00DD4FF2">
                <w:rPr>
                  <w:rStyle w:val="Hyperlink"/>
                  <w:b w:val="0"/>
                  <w:bCs w:val="0"/>
                </w:rPr>
                <w:t>r</w:t>
              </w:r>
              <w:r w:rsidR="00DD4FF2">
                <w:rPr>
                  <w:rStyle w:val="Hyperlink"/>
                </w:rPr>
                <w:t xml:space="preserve"> til 4.1.2.3</w:t>
              </w:r>
            </w:hyperlink>
          </w:p>
          <w:p w14:paraId="15336826" w14:textId="77777777" w:rsidR="00DD4FF2" w:rsidRPr="00DD4FF2" w:rsidRDefault="00DD4FF2" w:rsidP="00DD4FF2">
            <w:pPr>
              <w:rPr>
                <w:highlight w:val="yellow"/>
              </w:rPr>
            </w:pPr>
          </w:p>
        </w:tc>
        <w:tc>
          <w:tcPr>
            <w:tcW w:w="11623" w:type="dxa"/>
          </w:tcPr>
          <w:p w14:paraId="702F3A77" w14:textId="77777777" w:rsidR="005A4602" w:rsidRPr="00B11F49" w:rsidRDefault="005A4602" w:rsidP="00B11F49">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B11F49">
              <w:rPr>
                <w:rFonts w:ascii="Titillium Lt" w:hAnsi="Titillium Lt" w:cs="Titillium Lt"/>
                <w:bCs/>
                <w:i/>
                <w:color w:val="000000"/>
                <w:sz w:val="18"/>
                <w:szCs w:val="18"/>
                <w:highlight w:val="yellow"/>
                <w:u w:val="single"/>
              </w:rPr>
              <w:t>30.9.2018 Silkeborg OK</w:t>
            </w:r>
            <w:r w:rsidRPr="00B11F49">
              <w:rPr>
                <w:rFonts w:ascii="Titillium Lt" w:hAnsi="Titillium Lt" w:cs="Titillium Lt"/>
                <w:bCs/>
                <w:i/>
                <w:color w:val="000000"/>
                <w:sz w:val="18"/>
                <w:szCs w:val="18"/>
                <w:highlight w:val="yellow"/>
              </w:rPr>
              <w:t>:</w:t>
            </w:r>
          </w:p>
          <w:p w14:paraId="5EE2DE11" w14:textId="77777777" w:rsidR="005A4602" w:rsidRPr="00B11F49" w:rsidRDefault="005A4602" w:rsidP="00B11F49">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B11F49">
              <w:rPr>
                <w:rFonts w:ascii="Titillium Lt" w:hAnsi="Titillium Lt" w:cs="Titillium Lt"/>
                <w:bCs/>
                <w:i/>
                <w:color w:val="000000"/>
                <w:sz w:val="18"/>
                <w:szCs w:val="18"/>
                <w:highlight w:val="yellow"/>
              </w:rPr>
              <w:t>Flere steder i reglementet bliver der holdt fast i, at der ikke er forskel på drenge og piger før de fylder 12 – nu også i reglementet for mix-sprint-stafet i HD12. Selvom det rent fysiologisk lader til at være tilfældet, så er det noget andet man kan se ud af resultatlisterne.</w:t>
            </w:r>
          </w:p>
          <w:p w14:paraId="406E0F50" w14:textId="77777777" w:rsidR="005A4602" w:rsidRPr="00B11F49" w:rsidRDefault="005A4602" w:rsidP="00B11F49">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B11F49">
              <w:rPr>
                <w:rFonts w:ascii="Titillium Lt" w:hAnsi="Titillium Lt" w:cs="Titillium Lt"/>
                <w:bCs/>
                <w:i/>
                <w:color w:val="000000"/>
                <w:sz w:val="18"/>
                <w:szCs w:val="18"/>
                <w:highlight w:val="yellow"/>
              </w:rPr>
              <w:t>Hvis vi ønsker at give begge køn lige muligheder, også i D/H12, bør det være et krav, at mix-hold ved stafet har løbere af begge køn.</w:t>
            </w:r>
          </w:p>
          <w:p w14:paraId="594E416F" w14:textId="77777777" w:rsidR="005A4602" w:rsidRPr="00B11F49" w:rsidRDefault="005A4602" w:rsidP="00B11F49">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iCs/>
                <w:color w:val="000000"/>
                <w:sz w:val="18"/>
                <w:szCs w:val="18"/>
              </w:rPr>
            </w:pPr>
          </w:p>
          <w:p w14:paraId="2A312335" w14:textId="77777777" w:rsidR="005A4602" w:rsidRPr="00B11F49" w:rsidRDefault="005A4602" w:rsidP="00B11F49">
            <w:pPr>
              <w:cnfStyle w:val="000000000000" w:firstRow="0" w:lastRow="0" w:firstColumn="0" w:lastColumn="0" w:oddVBand="0" w:evenVBand="0" w:oddHBand="0" w:evenHBand="0" w:firstRowFirstColumn="0" w:firstRowLastColumn="0" w:lastRowFirstColumn="0" w:lastRowLastColumn="0"/>
              <w:rPr>
                <w:rFonts w:cs="Titillium Lt"/>
                <w:bCs/>
                <w:i/>
                <w:color w:val="000000"/>
                <w:sz w:val="18"/>
                <w:szCs w:val="18"/>
                <w:highlight w:val="yellow"/>
                <w:u w:val="single"/>
              </w:rPr>
            </w:pPr>
            <w:r w:rsidRPr="00B11F49">
              <w:rPr>
                <w:rFonts w:cs="Titillium Lt"/>
                <w:bCs/>
                <w:i/>
                <w:color w:val="000000"/>
                <w:sz w:val="18"/>
                <w:szCs w:val="18"/>
                <w:highlight w:val="yellow"/>
                <w:u w:val="single"/>
              </w:rPr>
              <w:t>30.9.2018 Horsens OK:</w:t>
            </w:r>
          </w:p>
          <w:p w14:paraId="3A20609A" w14:textId="77777777" w:rsidR="005A4602" w:rsidRPr="00B11F49" w:rsidRDefault="005A4602" w:rsidP="00B11F49">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B11F49">
              <w:rPr>
                <w:rFonts w:ascii="Titillium Lt" w:hAnsi="Titillium Lt" w:cs="Titillium Lt"/>
                <w:bCs/>
                <w:i/>
                <w:color w:val="000000"/>
                <w:sz w:val="18"/>
                <w:szCs w:val="18"/>
                <w:highlight w:val="yellow"/>
              </w:rPr>
              <w:t xml:space="preserve">Generet mener vi at sprintstafetten skal bevares med 2 dame og 2 herre løbere på holdet. Det giver en stafetfornemmelse at der skal 4 løbere til et hold. Vi kan ikke se nogen grund til, at H/D12 skal undtages fra reglen om, at der skal være mindst 1 dame på holdet. </w:t>
            </w:r>
          </w:p>
          <w:p w14:paraId="0726BE34" w14:textId="77777777" w:rsidR="005A4602" w:rsidRPr="00B11F49" w:rsidRDefault="005A4602" w:rsidP="00E535C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p>
          <w:p w14:paraId="745B8497" w14:textId="77777777" w:rsidR="005A4602" w:rsidRPr="00B11F49" w:rsidRDefault="005A4602" w:rsidP="00E535C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B11F49">
              <w:rPr>
                <w:rFonts w:ascii="Titillium Lt" w:hAnsi="Titillium Lt" w:cs="Titillium Lt"/>
                <w:bCs/>
                <w:i/>
                <w:color w:val="000000"/>
                <w:sz w:val="18"/>
                <w:szCs w:val="18"/>
                <w:highlight w:val="yellow"/>
              </w:rPr>
              <w:t>I følgebrevet til høringsprocessen står der: "I D/H 12 er der fri holdsammensætning, dvs. intet krav om D-løbere, idet der ingen kønsspecifik forskel er på børnenes formåen."</w:t>
            </w:r>
          </w:p>
          <w:p w14:paraId="75FA7B6E" w14:textId="77777777" w:rsidR="005A4602" w:rsidRPr="00B11F49" w:rsidRDefault="005A4602" w:rsidP="00E535C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B11F49">
              <w:rPr>
                <w:rFonts w:ascii="Titillium Lt" w:hAnsi="Titillium Lt" w:cs="Titillium Lt"/>
                <w:bCs/>
                <w:i/>
                <w:color w:val="000000"/>
                <w:sz w:val="18"/>
                <w:szCs w:val="18"/>
                <w:highlight w:val="yellow"/>
              </w:rPr>
              <w:t>Det er ikke rigtigt, drengene er hurtigst, til årets DM Lang havde de hurtigste drenge en km tid der var et minut hurtigere end de hurtigste piger. H-12 banen var 400 m længere end D-12, så banelæggeren havde også bemærket forskellen.</w:t>
            </w:r>
          </w:p>
          <w:p w14:paraId="255E1E6D" w14:textId="77777777" w:rsidR="005A4602" w:rsidRPr="00B11F49" w:rsidRDefault="005A4602" w:rsidP="00E535C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B11F49">
              <w:rPr>
                <w:rFonts w:ascii="Titillium Lt" w:hAnsi="Titillium Lt" w:cs="Titillium Lt"/>
                <w:bCs/>
                <w:i/>
                <w:color w:val="000000"/>
                <w:sz w:val="18"/>
                <w:szCs w:val="18"/>
                <w:highlight w:val="yellow"/>
              </w:rPr>
              <w:t xml:space="preserve">For 2 år siden blev der indført en separat D-12 stafetklasse i skoven, Det var vi glade for i Horsens OK, da det gav pigerne mulighed for at konkurrere ligeværdigt, dvs. ikke mod drengene. Med det stillede forslag fjerenes denne mulighed til DM Sprint stafet. </w:t>
            </w:r>
          </w:p>
          <w:p w14:paraId="26C211FE" w14:textId="77777777" w:rsidR="005A4602" w:rsidRPr="00B11F49" w:rsidRDefault="005A4602" w:rsidP="00E535C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p>
          <w:p w14:paraId="7E39014E" w14:textId="77777777" w:rsidR="005A4602" w:rsidRDefault="005A4602" w:rsidP="00E535C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r w:rsidRPr="00B11F49">
              <w:rPr>
                <w:rFonts w:ascii="Titillium Lt" w:hAnsi="Titillium Lt" w:cs="Titillium Lt"/>
                <w:bCs/>
                <w:i/>
                <w:color w:val="000000"/>
                <w:sz w:val="18"/>
                <w:szCs w:val="18"/>
                <w:highlight w:val="yellow"/>
              </w:rPr>
              <w:t xml:space="preserve">Stævne- og reglementsudvalget bør overveje om der skal præciseres en startrækkefølge i de klasser, hvor sværhedsgraden på turene er ens, således at D-løberen fx skal løbe sidst. Det giver lige og mest motiverende konkurrence på den enkelte tur og styrker betydningen af at have en god dameløber på holdet. </w:t>
            </w:r>
          </w:p>
          <w:p w14:paraId="6BF40AD7" w14:textId="77777777" w:rsidR="005A4602" w:rsidRDefault="005A4602" w:rsidP="00E535C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color w:val="000000"/>
                <w:sz w:val="18"/>
                <w:szCs w:val="18"/>
                <w:highlight w:val="yellow"/>
              </w:rPr>
            </w:pPr>
          </w:p>
          <w:p w14:paraId="0C50BD8A" w14:textId="77777777" w:rsidR="005A4602" w:rsidRPr="00B11F49" w:rsidRDefault="005A4602" w:rsidP="00B11F49">
            <w:pPr>
              <w:cnfStyle w:val="000000000000" w:firstRow="0" w:lastRow="0" w:firstColumn="0" w:lastColumn="0" w:oddVBand="0" w:evenVBand="0" w:oddHBand="0" w:evenHBand="0" w:firstRowFirstColumn="0" w:firstRowLastColumn="0" w:lastRowFirstColumn="0" w:lastRowLastColumn="0"/>
              <w:rPr>
                <w:rFonts w:cs="Titillium Lt"/>
                <w:bCs/>
                <w:i/>
                <w:color w:val="000000"/>
                <w:sz w:val="18"/>
                <w:szCs w:val="18"/>
                <w:highlight w:val="yellow"/>
                <w:u w:val="single"/>
              </w:rPr>
            </w:pPr>
            <w:r w:rsidRPr="00B11F49">
              <w:rPr>
                <w:rFonts w:cs="Titillium Lt"/>
                <w:i/>
                <w:color w:val="000000"/>
                <w:sz w:val="18"/>
                <w:szCs w:val="18"/>
                <w:highlight w:val="yellow"/>
                <w:u w:val="single"/>
              </w:rPr>
              <w:t>30.9.2018 OK Roskilde:</w:t>
            </w:r>
          </w:p>
          <w:p w14:paraId="10840C1C" w14:textId="77777777" w:rsidR="005A4602" w:rsidRPr="00B11F49" w:rsidRDefault="005A4602" w:rsidP="00B11F49">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i/>
                <w:color w:val="000000"/>
                <w:sz w:val="18"/>
                <w:szCs w:val="18"/>
                <w:highlight w:val="yellow"/>
              </w:rPr>
            </w:pPr>
            <w:r w:rsidRPr="00B11F49">
              <w:rPr>
                <w:rFonts w:ascii="Titillium Lt" w:hAnsi="Titillium Lt" w:cs="Titillium Lt"/>
                <w:bCs/>
                <w:i/>
                <w:color w:val="000000"/>
                <w:sz w:val="18"/>
                <w:szCs w:val="18"/>
                <w:highlight w:val="yellow"/>
              </w:rPr>
              <w:t>Ved at nedsætte antal løbere til kun 3 og med kun en dame-løber, nedprioriterer man endnu en gang dameløberne, og det specielle ved sprintstafetten går tabt. Klubberne har masser af dameløbere; de må i stedet gøre en indsats for at få dem til at stille op. Man bør fastholde reglen om 2 damer og 2 herrer</w:t>
            </w:r>
          </w:p>
          <w:p w14:paraId="34D151C2" w14:textId="77777777" w:rsidR="005A4602" w:rsidRPr="00B11F49" w:rsidRDefault="005A4602" w:rsidP="00B11F49">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
                <w:iCs/>
                <w:color w:val="000000"/>
                <w:sz w:val="18"/>
                <w:szCs w:val="18"/>
              </w:rPr>
            </w:pPr>
          </w:p>
          <w:p w14:paraId="5D3A532C" w14:textId="77777777" w:rsidR="005A4602" w:rsidRPr="00B11F49" w:rsidRDefault="005A4602" w:rsidP="00B11F49">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bCs/>
                <w:iCs/>
                <w:color w:val="000000"/>
                <w:sz w:val="18"/>
                <w:szCs w:val="18"/>
                <w:highlight w:val="cyan"/>
              </w:rPr>
            </w:pPr>
            <w:r w:rsidRPr="00B11F49">
              <w:rPr>
                <w:rFonts w:ascii="Titillium Lt" w:hAnsi="Titillium Lt" w:cs="Titillium Lt"/>
                <w:iCs/>
                <w:color w:val="000000"/>
                <w:sz w:val="18"/>
                <w:szCs w:val="18"/>
                <w:highlight w:val="cyan"/>
                <w:u w:val="single"/>
              </w:rPr>
              <w:t>Tage V. Andersen, SRO</w:t>
            </w:r>
            <w:r w:rsidRPr="00B11F49">
              <w:rPr>
                <w:rFonts w:ascii="Titillium Lt" w:hAnsi="Titillium Lt" w:cs="Titillium Lt"/>
                <w:iCs/>
                <w:color w:val="000000"/>
                <w:sz w:val="18"/>
                <w:szCs w:val="18"/>
                <w:highlight w:val="cyan"/>
              </w:rPr>
              <w:t>:</w:t>
            </w:r>
          </w:p>
          <w:p w14:paraId="219594B4" w14:textId="77777777" w:rsidR="005A4602" w:rsidRPr="00B11F49" w:rsidRDefault="005A4602" w:rsidP="00B11F49">
            <w:pPr>
              <w:autoSpaceDE w:val="0"/>
              <w:autoSpaceDN w:val="0"/>
              <w:adjustRightInd w:val="0"/>
              <w:spacing w:line="181" w:lineRule="atLeast"/>
              <w:cnfStyle w:val="000000000000" w:firstRow="0" w:lastRow="0" w:firstColumn="0" w:lastColumn="0" w:oddVBand="0" w:evenVBand="0" w:oddHBand="0" w:evenHBand="0" w:firstRowFirstColumn="0" w:firstRowLastColumn="0" w:lastRowFirstColumn="0" w:lastRowLastColumn="0"/>
              <w:rPr>
                <w:rFonts w:ascii="Titillium Lt" w:hAnsi="Titillium Lt" w:cs="Titillium Lt"/>
                <w:iCs/>
                <w:color w:val="000000"/>
                <w:sz w:val="18"/>
                <w:szCs w:val="18"/>
              </w:rPr>
            </w:pPr>
            <w:r w:rsidRPr="00B11F49">
              <w:rPr>
                <w:rFonts w:ascii="Titillium Lt" w:hAnsi="Titillium Lt" w:cs="Titillium Lt"/>
                <w:iCs/>
                <w:color w:val="000000"/>
                <w:sz w:val="18"/>
                <w:szCs w:val="18"/>
                <w:highlight w:val="cyan"/>
              </w:rPr>
              <w:t>”med kun en dame-løber” er ikke korrekt. Formuleringen er ”mindst 1 dame”, dvs. der må gerne være flere.</w:t>
            </w:r>
          </w:p>
          <w:p w14:paraId="02768F71" w14:textId="77777777" w:rsidR="005A4602" w:rsidRPr="00B11F49" w:rsidRDefault="005A4602" w:rsidP="00E535C2">
            <w:pPr>
              <w:cnfStyle w:val="000000000000" w:firstRow="0" w:lastRow="0" w:firstColumn="0" w:lastColumn="0" w:oddVBand="0" w:evenVBand="0" w:oddHBand="0" w:evenHBand="0" w:firstRowFirstColumn="0" w:firstRowLastColumn="0" w:lastRowFirstColumn="0" w:lastRowLastColumn="0"/>
              <w:rPr>
                <w:rFonts w:ascii="Titillium Lt" w:hAnsi="Titillium Lt" w:cs="Titillium Lt"/>
                <w:i/>
                <w:color w:val="000000"/>
                <w:sz w:val="18"/>
                <w:szCs w:val="18"/>
                <w:highlight w:val="yellow"/>
              </w:rPr>
            </w:pPr>
          </w:p>
        </w:tc>
      </w:tr>
      <w:tr w:rsidR="00C01960" w14:paraId="1C65E8E4" w14:textId="77777777" w:rsidTr="00345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C87FB7" w14:textId="2A654FD1" w:rsidR="00C01960" w:rsidRDefault="00C01960" w:rsidP="00C01960">
            <w:pPr>
              <w:pStyle w:val="Heading2"/>
              <w:outlineLvl w:val="1"/>
              <w:rPr>
                <w:b w:val="0"/>
                <w:bCs w:val="0"/>
                <w:highlight w:val="yellow"/>
              </w:rPr>
            </w:pPr>
            <w:bookmarkStart w:id="27" w:name="_4.2.1_Klasser_og"/>
            <w:bookmarkEnd w:id="27"/>
            <w:r w:rsidRPr="0084352A">
              <w:t>4.</w:t>
            </w:r>
            <w:r>
              <w:t>2.</w:t>
            </w:r>
            <w:r w:rsidRPr="0084352A">
              <w:t xml:space="preserve">1 </w:t>
            </w:r>
            <w:r>
              <w:t>Klasser og baner</w:t>
            </w:r>
            <w:r w:rsidRPr="0084352A">
              <w:rPr>
                <w:highlight w:val="yellow"/>
              </w:rPr>
              <w:t xml:space="preserve"> </w:t>
            </w:r>
          </w:p>
          <w:p w14:paraId="1A8E2555" w14:textId="1F4EB875" w:rsidR="00C01960" w:rsidRDefault="00C01960" w:rsidP="00C01960">
            <w:pPr>
              <w:rPr>
                <w:highlight w:val="yellow"/>
              </w:rPr>
            </w:pPr>
          </w:p>
          <w:p w14:paraId="2A072A03" w14:textId="6FE36FD5" w:rsidR="00C01960" w:rsidRDefault="00C01960" w:rsidP="00C01960">
            <w:pPr>
              <w:rPr>
                <w:highlight w:val="yellow"/>
              </w:rPr>
            </w:pPr>
          </w:p>
          <w:p w14:paraId="034627CF" w14:textId="3571D331" w:rsidR="00C01960" w:rsidRDefault="00C01960" w:rsidP="00C01960">
            <w:pPr>
              <w:rPr>
                <w:highlight w:val="yellow"/>
              </w:rPr>
            </w:pPr>
          </w:p>
          <w:p w14:paraId="6ABFD1F9" w14:textId="5BE71FC3" w:rsidR="00C01960" w:rsidRDefault="00C01960" w:rsidP="00C01960">
            <w:pPr>
              <w:rPr>
                <w:highlight w:val="yellow"/>
              </w:rPr>
            </w:pPr>
          </w:p>
          <w:p w14:paraId="4CBA61AB" w14:textId="2541B131" w:rsidR="00C01960" w:rsidRDefault="00C01960" w:rsidP="00C01960">
            <w:pPr>
              <w:rPr>
                <w:highlight w:val="yellow"/>
              </w:rPr>
            </w:pPr>
          </w:p>
          <w:p w14:paraId="643776FF" w14:textId="3EDCF871" w:rsidR="00C01960" w:rsidRDefault="00C01960" w:rsidP="00C01960">
            <w:pPr>
              <w:rPr>
                <w:highlight w:val="yellow"/>
              </w:rPr>
            </w:pPr>
          </w:p>
          <w:p w14:paraId="3E33DECB" w14:textId="66F6E01E" w:rsidR="00C01960" w:rsidRDefault="00C01960" w:rsidP="00C01960">
            <w:pPr>
              <w:rPr>
                <w:highlight w:val="yellow"/>
              </w:rPr>
            </w:pPr>
          </w:p>
          <w:p w14:paraId="2800DEF4" w14:textId="4475FA60" w:rsidR="00C01960" w:rsidRDefault="00C01960" w:rsidP="00C01960">
            <w:pPr>
              <w:rPr>
                <w:highlight w:val="yellow"/>
              </w:rPr>
            </w:pPr>
          </w:p>
          <w:p w14:paraId="7D131681" w14:textId="605346B3" w:rsidR="00C01960" w:rsidRDefault="00C01960" w:rsidP="00C01960">
            <w:pPr>
              <w:rPr>
                <w:highlight w:val="yellow"/>
              </w:rPr>
            </w:pPr>
          </w:p>
          <w:p w14:paraId="75CC3A55" w14:textId="36E6D201" w:rsidR="00C01960" w:rsidRDefault="00C01960" w:rsidP="00C01960">
            <w:pPr>
              <w:rPr>
                <w:highlight w:val="yellow"/>
              </w:rPr>
            </w:pPr>
          </w:p>
          <w:p w14:paraId="50134568" w14:textId="0E5A86D8" w:rsidR="00C01960" w:rsidRDefault="00C01960" w:rsidP="00C01960">
            <w:pPr>
              <w:rPr>
                <w:highlight w:val="yellow"/>
              </w:rPr>
            </w:pPr>
          </w:p>
          <w:p w14:paraId="41F3BAB3" w14:textId="77777777" w:rsidR="00C01960" w:rsidRDefault="00C01960" w:rsidP="00C01960">
            <w:pPr>
              <w:rPr>
                <w:b w:val="0"/>
                <w:bCs w:val="0"/>
                <w:highlight w:val="yellow"/>
              </w:rPr>
            </w:pPr>
          </w:p>
          <w:p w14:paraId="35B7FABD" w14:textId="2D8652F5" w:rsidR="00C01960" w:rsidRPr="0084352A" w:rsidRDefault="007B23BA" w:rsidP="00C01960">
            <w:pPr>
              <w:pStyle w:val="Heading2"/>
              <w:outlineLvl w:val="1"/>
            </w:pPr>
            <w:hyperlink w:anchor="_Link_til_høringssvar_5" w:history="1">
              <w:r w:rsidR="00C01960" w:rsidRPr="00A56FA8">
                <w:rPr>
                  <w:rStyle w:val="Hyperlink"/>
                  <w:b w:val="0"/>
                  <w:bCs w:val="0"/>
                </w:rPr>
                <w:t>Retu</w:t>
              </w:r>
              <w:r w:rsidR="00C01960">
                <w:rPr>
                  <w:rStyle w:val="Hyperlink"/>
                  <w:b w:val="0"/>
                  <w:bCs w:val="0"/>
                </w:rPr>
                <w:t>r</w:t>
              </w:r>
              <w:r w:rsidR="00C01960">
                <w:rPr>
                  <w:rStyle w:val="Hyperlink"/>
                </w:rPr>
                <w:t xml:space="preserve"> til 4.2.1</w:t>
              </w:r>
            </w:hyperlink>
          </w:p>
        </w:tc>
        <w:tc>
          <w:tcPr>
            <w:tcW w:w="11623" w:type="dxa"/>
          </w:tcPr>
          <w:p w14:paraId="51DAB412" w14:textId="77777777" w:rsidR="00C01960" w:rsidRPr="002A6CAF" w:rsidRDefault="00C01960" w:rsidP="00C01960">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Bd"/>
                <w:bCs/>
                <w:i/>
                <w:color w:val="000000"/>
                <w:sz w:val="18"/>
                <w:szCs w:val="18"/>
                <w:u w:val="single"/>
              </w:rPr>
            </w:pPr>
            <w:r w:rsidRPr="00DF1353">
              <w:rPr>
                <w:rFonts w:cs="Titillium Bd"/>
                <w:bCs/>
                <w:i/>
                <w:color w:val="000000"/>
                <w:sz w:val="18"/>
                <w:szCs w:val="18"/>
                <w:highlight w:val="yellow"/>
                <w:u w:val="single"/>
              </w:rPr>
              <w:lastRenderedPageBreak/>
              <w:t>30.9.2018 Silkeborg OK:</w:t>
            </w:r>
          </w:p>
          <w:p w14:paraId="4E3AFB8B" w14:textId="77777777" w:rsidR="00C01960" w:rsidRPr="0084352A" w:rsidRDefault="00C01960" w:rsidP="00C01960">
            <w:pPr>
              <w:cnfStyle w:val="000000100000" w:firstRow="0" w:lastRow="0" w:firstColumn="0" w:lastColumn="0" w:oddVBand="0" w:evenVBand="0" w:oddHBand="1" w:evenHBand="0" w:firstRowFirstColumn="0" w:firstRowLastColumn="0" w:lastRowFirstColumn="0" w:lastRowLastColumn="0"/>
              <w:rPr>
                <w:i/>
                <w:sz w:val="18"/>
                <w:szCs w:val="18"/>
                <w:highlight w:val="yellow"/>
              </w:rPr>
            </w:pPr>
            <w:r w:rsidRPr="0084352A">
              <w:rPr>
                <w:i/>
                <w:sz w:val="18"/>
                <w:szCs w:val="18"/>
                <w:highlight w:val="yellow"/>
              </w:rPr>
              <w:t>I forhold til banelængder:</w:t>
            </w:r>
          </w:p>
          <w:p w14:paraId="47D0D7A4" w14:textId="77777777" w:rsidR="00C01960" w:rsidRPr="002A6CAF" w:rsidRDefault="00C01960" w:rsidP="00C019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t>Springet i banelængde fra D45 til D50 er for stort.</w:t>
            </w:r>
          </w:p>
          <w:p w14:paraId="31ED87BE" w14:textId="77777777" w:rsidR="00C01960" w:rsidRPr="002A6CAF" w:rsidRDefault="00C01960" w:rsidP="00C019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t>D50+D55 bør hedde 4,5-5,5</w:t>
            </w:r>
          </w:p>
          <w:p w14:paraId="007D63B6" w14:textId="77777777" w:rsidR="00C01960" w:rsidRPr="002A6CAF" w:rsidRDefault="00C01960" w:rsidP="00C019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t>D60+D65 bør hedde 3,5-4,5</w:t>
            </w:r>
          </w:p>
          <w:p w14:paraId="6566EEDE" w14:textId="77777777" w:rsidR="00C01960" w:rsidRPr="002A6CAF" w:rsidRDefault="00C01960" w:rsidP="00C019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t>D70 bør hedde 2,5-3,5</w:t>
            </w:r>
          </w:p>
          <w:p w14:paraId="38E6ABDE" w14:textId="77777777" w:rsidR="00C01960" w:rsidRPr="002A6CAF" w:rsidRDefault="00C01960" w:rsidP="00C019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t>D75 bør hedde 2,0-2,5</w:t>
            </w:r>
          </w:p>
          <w:p w14:paraId="045C3433" w14:textId="77777777" w:rsidR="00C01960" w:rsidRPr="002A6CAF" w:rsidRDefault="00C01960" w:rsidP="00C019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lastRenderedPageBreak/>
              <w:t>D80 bør hedde 1,5-2,0</w:t>
            </w:r>
          </w:p>
          <w:p w14:paraId="604B461E" w14:textId="77777777" w:rsidR="00C01960" w:rsidRPr="002A6CAF" w:rsidRDefault="00C01960" w:rsidP="00C019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t>D85 bør hedde 1,0-1,5</w:t>
            </w:r>
          </w:p>
          <w:p w14:paraId="42CDD294" w14:textId="77777777" w:rsidR="00C01960" w:rsidRPr="002A6CAF" w:rsidRDefault="00C01960" w:rsidP="00C01960">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t>H/D90 bør hedde 1,0-1,5</w:t>
            </w:r>
          </w:p>
          <w:p w14:paraId="6D143DE5" w14:textId="77777777" w:rsidR="00C01960" w:rsidRPr="002A6CAF" w:rsidRDefault="00C01960" w:rsidP="00C01960">
            <w:p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t>Herrebaner i samme aldersgrupper bør også kortets tilsvarende af.</w:t>
            </w:r>
          </w:p>
          <w:p w14:paraId="3C977AFE" w14:textId="77777777" w:rsidR="00C01960" w:rsidRPr="002A6CAF" w:rsidRDefault="00C01960" w:rsidP="00C01960">
            <w:p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2A6CAF">
              <w:rPr>
                <w:rFonts w:cs="Titillium Lt"/>
                <w:bCs/>
                <w:i/>
                <w:color w:val="000000"/>
                <w:sz w:val="18"/>
                <w:szCs w:val="18"/>
                <w:highlight w:val="yellow"/>
              </w:rPr>
              <w:t>Er der behov for dokumentation på at banerne for de ældre løbere er for lange, så kan man tjekke tiderne ved DM lang 2018, D75, D80, D85 og H/D90 (og det var ikke er hårdt terræn). Herrerne klarer den lidt bedre, men der er flere, som er ude i over en time, og det er lang tid, når man er over 80 år.</w:t>
            </w:r>
          </w:p>
          <w:p w14:paraId="1A564568" w14:textId="77777777" w:rsidR="00C01960" w:rsidRDefault="00C01960" w:rsidP="00C01960">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Bd"/>
                <w:b/>
                <w:bCs/>
                <w:color w:val="000000"/>
                <w:sz w:val="18"/>
                <w:szCs w:val="18"/>
              </w:rPr>
            </w:pPr>
          </w:p>
          <w:p w14:paraId="7AB1662B" w14:textId="77777777" w:rsidR="00C01960" w:rsidRPr="002A6CAF" w:rsidRDefault="00C01960" w:rsidP="00C01960">
            <w:pPr>
              <w:autoSpaceDE w:val="0"/>
              <w:autoSpaceDN w:val="0"/>
              <w:adjustRightInd w:val="0"/>
              <w:spacing w:line="181" w:lineRule="atLeast"/>
              <w:cnfStyle w:val="000000100000" w:firstRow="0" w:lastRow="0" w:firstColumn="0" w:lastColumn="0" w:oddVBand="0" w:evenVBand="0" w:oddHBand="1" w:evenHBand="0" w:firstRowFirstColumn="0" w:firstRowLastColumn="0" w:lastRowFirstColumn="0" w:lastRowLastColumn="0"/>
              <w:rPr>
                <w:rFonts w:cs="Titillium Bd"/>
                <w:bCs/>
                <w:i/>
                <w:color w:val="000000"/>
                <w:sz w:val="18"/>
                <w:szCs w:val="18"/>
                <w:u w:val="single"/>
              </w:rPr>
            </w:pPr>
            <w:r w:rsidRPr="00DF1353">
              <w:rPr>
                <w:rFonts w:cs="Titillium Bd"/>
                <w:bCs/>
                <w:i/>
                <w:color w:val="000000"/>
                <w:sz w:val="18"/>
                <w:szCs w:val="18"/>
                <w:highlight w:val="yellow"/>
                <w:u w:val="single"/>
              </w:rPr>
              <w:t xml:space="preserve">30.9.2018 </w:t>
            </w:r>
            <w:r>
              <w:rPr>
                <w:rFonts w:cs="Titillium Bd"/>
                <w:bCs/>
                <w:i/>
                <w:color w:val="000000"/>
                <w:sz w:val="18"/>
                <w:szCs w:val="18"/>
                <w:highlight w:val="yellow"/>
                <w:u w:val="single"/>
              </w:rPr>
              <w:t>Horsens</w:t>
            </w:r>
            <w:r w:rsidRPr="00DF1353">
              <w:rPr>
                <w:rFonts w:cs="Titillium Bd"/>
                <w:bCs/>
                <w:i/>
                <w:color w:val="000000"/>
                <w:sz w:val="18"/>
                <w:szCs w:val="18"/>
                <w:highlight w:val="yellow"/>
                <w:u w:val="single"/>
              </w:rPr>
              <w:t xml:space="preserve"> OK:</w:t>
            </w:r>
          </w:p>
          <w:p w14:paraId="02A97317" w14:textId="77777777" w:rsidR="00C01960" w:rsidRPr="00347D42" w:rsidRDefault="00C01960" w:rsidP="00C01960">
            <w:p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347D42">
              <w:rPr>
                <w:rFonts w:cs="Titillium Lt"/>
                <w:bCs/>
                <w:i/>
                <w:color w:val="000000"/>
                <w:sz w:val="18"/>
                <w:szCs w:val="18"/>
                <w:highlight w:val="yellow"/>
              </w:rPr>
              <w:t xml:space="preserve">I forslaget er ungdoms - B klasserne fra og ældre sat til samme banelængde som A klassen, dog ikke i klasserne D-12B, D-16B og D-20B, H-12B og H-20B. Generelt mener vi at det er en god ide at bevare en kortere banelængde i B-klasserne and A-klasserne. Generelt er B løberne ikke kun mindre erfarne rent orienteringsmæssigt end A løberne, der er også i dårligere form og derfor langsommere og skal derfor have kortere baner. </w:t>
            </w:r>
          </w:p>
          <w:p w14:paraId="6E1AFCEC" w14:textId="77777777" w:rsidR="00C01960" w:rsidRPr="00420F14" w:rsidRDefault="00C01960" w:rsidP="005A4602">
            <w:p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u w:val="single"/>
              </w:rPr>
            </w:pPr>
          </w:p>
        </w:tc>
      </w:tr>
    </w:tbl>
    <w:tbl>
      <w:tblPr>
        <w:tblStyle w:val="TableGrid"/>
        <w:tblW w:w="13603" w:type="dxa"/>
        <w:tblLook w:val="04A0" w:firstRow="1" w:lastRow="0" w:firstColumn="1" w:lastColumn="0" w:noHBand="0" w:noVBand="1"/>
      </w:tblPr>
      <w:tblGrid>
        <w:gridCol w:w="1980"/>
        <w:gridCol w:w="11623"/>
      </w:tblGrid>
      <w:tr w:rsidR="00345070" w14:paraId="2056C772" w14:textId="77777777" w:rsidTr="00345070">
        <w:tc>
          <w:tcPr>
            <w:tcW w:w="1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6ABFAD" w14:textId="77777777" w:rsidR="00345070" w:rsidRDefault="00345070" w:rsidP="00345070">
            <w:pPr>
              <w:pStyle w:val="Heading2"/>
              <w:outlineLvl w:val="1"/>
              <w:rPr>
                <w:b/>
              </w:rPr>
            </w:pPr>
            <w:bookmarkStart w:id="28" w:name="_5._Divisionsturne-ringen_generelt"/>
            <w:bookmarkEnd w:id="28"/>
            <w:r w:rsidRPr="00345070">
              <w:rPr>
                <w:b/>
              </w:rPr>
              <w:lastRenderedPageBreak/>
              <w:t>5. Divisionsturne</w:t>
            </w:r>
            <w:r>
              <w:rPr>
                <w:b/>
              </w:rPr>
              <w:t>-</w:t>
            </w:r>
            <w:r w:rsidRPr="00345070">
              <w:rPr>
                <w:b/>
              </w:rPr>
              <w:t>ringen generelt</w:t>
            </w:r>
          </w:p>
          <w:p w14:paraId="1AEA1CD2" w14:textId="77777777" w:rsidR="00345070" w:rsidRDefault="00345070" w:rsidP="00345070">
            <w:pPr>
              <w:rPr>
                <w:highlight w:val="yellow"/>
              </w:rPr>
            </w:pPr>
          </w:p>
          <w:p w14:paraId="65EE420B" w14:textId="77777777" w:rsidR="00345070" w:rsidRDefault="00345070" w:rsidP="00345070">
            <w:pPr>
              <w:rPr>
                <w:highlight w:val="yellow"/>
              </w:rPr>
            </w:pPr>
          </w:p>
          <w:p w14:paraId="47D3E1D7" w14:textId="77777777" w:rsidR="00345070" w:rsidRDefault="00345070" w:rsidP="00345070">
            <w:pPr>
              <w:rPr>
                <w:highlight w:val="yellow"/>
              </w:rPr>
            </w:pPr>
          </w:p>
          <w:p w14:paraId="5A9510BB" w14:textId="77777777" w:rsidR="00345070" w:rsidRDefault="00345070" w:rsidP="00345070">
            <w:pPr>
              <w:rPr>
                <w:highlight w:val="yellow"/>
              </w:rPr>
            </w:pPr>
          </w:p>
          <w:p w14:paraId="2A639DA6" w14:textId="77777777" w:rsidR="00345070" w:rsidRDefault="00345070" w:rsidP="00345070">
            <w:pPr>
              <w:rPr>
                <w:highlight w:val="yellow"/>
              </w:rPr>
            </w:pPr>
          </w:p>
          <w:p w14:paraId="0593CA5C" w14:textId="77777777" w:rsidR="00345070" w:rsidRDefault="00345070" w:rsidP="00345070">
            <w:pPr>
              <w:rPr>
                <w:highlight w:val="yellow"/>
              </w:rPr>
            </w:pPr>
          </w:p>
          <w:p w14:paraId="180E1073" w14:textId="3C72087F" w:rsidR="00345070" w:rsidRDefault="00345070" w:rsidP="00345070">
            <w:pPr>
              <w:rPr>
                <w:highlight w:val="yellow"/>
              </w:rPr>
            </w:pPr>
          </w:p>
          <w:p w14:paraId="7DBCD61D" w14:textId="506F0F8B" w:rsidR="00345070" w:rsidRDefault="00345070" w:rsidP="00345070">
            <w:pPr>
              <w:rPr>
                <w:highlight w:val="yellow"/>
              </w:rPr>
            </w:pPr>
          </w:p>
          <w:p w14:paraId="4FB42ED2" w14:textId="4E751AA3" w:rsidR="00345070" w:rsidRDefault="00345070" w:rsidP="00345070">
            <w:pPr>
              <w:rPr>
                <w:highlight w:val="yellow"/>
              </w:rPr>
            </w:pPr>
          </w:p>
          <w:p w14:paraId="7D8BABB7" w14:textId="724776C6" w:rsidR="00345070" w:rsidRDefault="00345070" w:rsidP="00345070">
            <w:pPr>
              <w:rPr>
                <w:highlight w:val="yellow"/>
              </w:rPr>
            </w:pPr>
          </w:p>
          <w:p w14:paraId="3AA48E54" w14:textId="55F504DB" w:rsidR="00345070" w:rsidRDefault="00345070" w:rsidP="00345070">
            <w:pPr>
              <w:rPr>
                <w:highlight w:val="yellow"/>
              </w:rPr>
            </w:pPr>
          </w:p>
          <w:p w14:paraId="33C82551" w14:textId="204C7383" w:rsidR="00345070" w:rsidRDefault="00345070" w:rsidP="00345070">
            <w:pPr>
              <w:rPr>
                <w:highlight w:val="yellow"/>
              </w:rPr>
            </w:pPr>
          </w:p>
          <w:p w14:paraId="2FF82F53" w14:textId="5F3C489C" w:rsidR="00345070" w:rsidRDefault="00345070" w:rsidP="00345070">
            <w:pPr>
              <w:rPr>
                <w:highlight w:val="yellow"/>
              </w:rPr>
            </w:pPr>
          </w:p>
          <w:p w14:paraId="26BA7120" w14:textId="5992940B" w:rsidR="00345070" w:rsidRDefault="00345070" w:rsidP="00345070">
            <w:pPr>
              <w:rPr>
                <w:highlight w:val="yellow"/>
              </w:rPr>
            </w:pPr>
          </w:p>
          <w:p w14:paraId="67464568" w14:textId="0DE197B4" w:rsidR="00345070" w:rsidRDefault="00345070" w:rsidP="00345070">
            <w:pPr>
              <w:rPr>
                <w:highlight w:val="yellow"/>
              </w:rPr>
            </w:pPr>
          </w:p>
          <w:p w14:paraId="22857D9A" w14:textId="76305309" w:rsidR="00345070" w:rsidRDefault="00345070" w:rsidP="00345070">
            <w:pPr>
              <w:rPr>
                <w:highlight w:val="yellow"/>
              </w:rPr>
            </w:pPr>
          </w:p>
          <w:p w14:paraId="36EE7529" w14:textId="75116727" w:rsidR="00345070" w:rsidRDefault="00345070" w:rsidP="00345070">
            <w:pPr>
              <w:rPr>
                <w:highlight w:val="yellow"/>
              </w:rPr>
            </w:pPr>
          </w:p>
          <w:p w14:paraId="37AF4B63" w14:textId="5AEBF77F" w:rsidR="00345070" w:rsidRDefault="00345070" w:rsidP="00345070">
            <w:pPr>
              <w:rPr>
                <w:highlight w:val="yellow"/>
              </w:rPr>
            </w:pPr>
          </w:p>
          <w:p w14:paraId="29829782" w14:textId="11FB1DF0" w:rsidR="00345070" w:rsidRDefault="00345070" w:rsidP="00345070">
            <w:pPr>
              <w:rPr>
                <w:highlight w:val="yellow"/>
              </w:rPr>
            </w:pPr>
          </w:p>
          <w:p w14:paraId="69B82D24" w14:textId="59A8BDAE" w:rsidR="00345070" w:rsidRDefault="00345070" w:rsidP="00345070">
            <w:pPr>
              <w:rPr>
                <w:highlight w:val="yellow"/>
              </w:rPr>
            </w:pPr>
          </w:p>
          <w:p w14:paraId="3981A2DD" w14:textId="3D51CC48" w:rsidR="00345070" w:rsidRDefault="00345070" w:rsidP="00345070">
            <w:pPr>
              <w:rPr>
                <w:highlight w:val="yellow"/>
              </w:rPr>
            </w:pPr>
          </w:p>
          <w:p w14:paraId="0616B163" w14:textId="2F9FE487" w:rsidR="00345070" w:rsidRDefault="00345070" w:rsidP="00345070">
            <w:pPr>
              <w:rPr>
                <w:highlight w:val="yellow"/>
              </w:rPr>
            </w:pPr>
          </w:p>
          <w:p w14:paraId="240EE669" w14:textId="77777777" w:rsidR="00345070" w:rsidRDefault="00345070" w:rsidP="00345070">
            <w:pPr>
              <w:rPr>
                <w:highlight w:val="yellow"/>
              </w:rPr>
            </w:pPr>
          </w:p>
          <w:p w14:paraId="1DB7D65A" w14:textId="77777777" w:rsidR="00345070" w:rsidRDefault="00345070" w:rsidP="00345070">
            <w:pPr>
              <w:rPr>
                <w:highlight w:val="yellow"/>
              </w:rPr>
            </w:pPr>
          </w:p>
          <w:p w14:paraId="13952B69" w14:textId="77777777" w:rsidR="00345070" w:rsidRDefault="00345070" w:rsidP="00345070">
            <w:pPr>
              <w:rPr>
                <w:highlight w:val="yellow"/>
              </w:rPr>
            </w:pPr>
          </w:p>
          <w:p w14:paraId="5CAF253F" w14:textId="6AAA1C0A" w:rsidR="00345070" w:rsidRDefault="00345070" w:rsidP="00345070">
            <w:pPr>
              <w:rPr>
                <w:b/>
                <w:bCs/>
                <w:highlight w:val="yellow"/>
              </w:rPr>
            </w:pPr>
          </w:p>
          <w:p w14:paraId="1B0299EE" w14:textId="4DD80153" w:rsidR="00345070" w:rsidRDefault="00345070" w:rsidP="00345070">
            <w:pPr>
              <w:rPr>
                <w:b/>
                <w:bCs/>
                <w:highlight w:val="yellow"/>
              </w:rPr>
            </w:pPr>
          </w:p>
          <w:p w14:paraId="72B79A07" w14:textId="089CE653" w:rsidR="00345070" w:rsidRDefault="00345070" w:rsidP="00345070">
            <w:pPr>
              <w:rPr>
                <w:b/>
                <w:bCs/>
                <w:highlight w:val="yellow"/>
              </w:rPr>
            </w:pPr>
          </w:p>
          <w:p w14:paraId="063CA14C" w14:textId="5F049B5A" w:rsidR="00345070" w:rsidRDefault="00345070" w:rsidP="00345070">
            <w:pPr>
              <w:rPr>
                <w:b/>
                <w:bCs/>
                <w:highlight w:val="yellow"/>
              </w:rPr>
            </w:pPr>
          </w:p>
          <w:p w14:paraId="4EC8B51E" w14:textId="04D92F8C" w:rsidR="00345070" w:rsidRDefault="00345070" w:rsidP="00345070">
            <w:pPr>
              <w:rPr>
                <w:b/>
                <w:bCs/>
                <w:highlight w:val="yellow"/>
              </w:rPr>
            </w:pPr>
          </w:p>
          <w:p w14:paraId="1B01B3B3" w14:textId="2B57A974" w:rsidR="00345070" w:rsidRDefault="00345070" w:rsidP="00345070">
            <w:pPr>
              <w:rPr>
                <w:b/>
                <w:bCs/>
                <w:highlight w:val="yellow"/>
              </w:rPr>
            </w:pPr>
          </w:p>
          <w:p w14:paraId="5D0C8F4C" w14:textId="45E22D60" w:rsidR="00345070" w:rsidRDefault="00345070" w:rsidP="00345070">
            <w:pPr>
              <w:rPr>
                <w:b/>
                <w:bCs/>
                <w:highlight w:val="yellow"/>
              </w:rPr>
            </w:pPr>
          </w:p>
          <w:p w14:paraId="10F3A2C1" w14:textId="6DB788A6" w:rsidR="00345070" w:rsidRDefault="00345070" w:rsidP="00345070">
            <w:pPr>
              <w:rPr>
                <w:b/>
                <w:bCs/>
                <w:highlight w:val="yellow"/>
              </w:rPr>
            </w:pPr>
          </w:p>
          <w:p w14:paraId="35022D89" w14:textId="2F99A388" w:rsidR="00345070" w:rsidRDefault="00345070" w:rsidP="00345070">
            <w:pPr>
              <w:rPr>
                <w:b/>
                <w:bCs/>
                <w:highlight w:val="yellow"/>
              </w:rPr>
            </w:pPr>
          </w:p>
          <w:p w14:paraId="34236C2D" w14:textId="4DF9D709" w:rsidR="00345070" w:rsidRDefault="00345070" w:rsidP="00345070">
            <w:pPr>
              <w:rPr>
                <w:b/>
                <w:bCs/>
                <w:highlight w:val="yellow"/>
              </w:rPr>
            </w:pPr>
          </w:p>
          <w:p w14:paraId="04BB4233" w14:textId="1EE74E69" w:rsidR="00345070" w:rsidRDefault="00345070" w:rsidP="00345070">
            <w:pPr>
              <w:rPr>
                <w:b/>
                <w:bCs/>
                <w:highlight w:val="yellow"/>
              </w:rPr>
            </w:pPr>
          </w:p>
          <w:p w14:paraId="2AB7C83F" w14:textId="6789D1E8" w:rsidR="00345070" w:rsidRDefault="00345070" w:rsidP="00345070">
            <w:pPr>
              <w:rPr>
                <w:b/>
                <w:bCs/>
                <w:highlight w:val="yellow"/>
              </w:rPr>
            </w:pPr>
          </w:p>
          <w:p w14:paraId="2D4693E3" w14:textId="07A446CE" w:rsidR="00345070" w:rsidRDefault="00345070" w:rsidP="00345070">
            <w:pPr>
              <w:rPr>
                <w:b/>
                <w:bCs/>
                <w:highlight w:val="yellow"/>
              </w:rPr>
            </w:pPr>
          </w:p>
          <w:p w14:paraId="443D106C" w14:textId="75ABD2ED" w:rsidR="00345070" w:rsidRDefault="00345070" w:rsidP="00345070">
            <w:pPr>
              <w:rPr>
                <w:b/>
                <w:bCs/>
                <w:highlight w:val="yellow"/>
              </w:rPr>
            </w:pPr>
          </w:p>
          <w:p w14:paraId="5BC7CA2D" w14:textId="1AA418C3" w:rsidR="00345070" w:rsidRDefault="00345070" w:rsidP="00345070">
            <w:pPr>
              <w:rPr>
                <w:b/>
                <w:bCs/>
                <w:highlight w:val="yellow"/>
              </w:rPr>
            </w:pPr>
          </w:p>
          <w:p w14:paraId="2456A059" w14:textId="2A522FF4" w:rsidR="00345070" w:rsidRDefault="00345070" w:rsidP="00345070">
            <w:pPr>
              <w:rPr>
                <w:b/>
                <w:bCs/>
                <w:highlight w:val="yellow"/>
              </w:rPr>
            </w:pPr>
          </w:p>
          <w:p w14:paraId="2E067145" w14:textId="48341E6F" w:rsidR="00345070" w:rsidRDefault="00345070" w:rsidP="00345070">
            <w:pPr>
              <w:rPr>
                <w:b/>
                <w:bCs/>
                <w:highlight w:val="yellow"/>
              </w:rPr>
            </w:pPr>
          </w:p>
          <w:p w14:paraId="12807546" w14:textId="651FB5F3" w:rsidR="00345070" w:rsidRDefault="00345070" w:rsidP="00345070">
            <w:pPr>
              <w:rPr>
                <w:b/>
                <w:bCs/>
                <w:highlight w:val="yellow"/>
              </w:rPr>
            </w:pPr>
          </w:p>
          <w:p w14:paraId="0C941BF9" w14:textId="2901DA21" w:rsidR="00345070" w:rsidRDefault="00345070" w:rsidP="00345070">
            <w:pPr>
              <w:rPr>
                <w:b/>
                <w:bCs/>
                <w:highlight w:val="yellow"/>
              </w:rPr>
            </w:pPr>
          </w:p>
          <w:p w14:paraId="4719E015" w14:textId="46B65308" w:rsidR="00345070" w:rsidRDefault="00345070" w:rsidP="00345070">
            <w:pPr>
              <w:rPr>
                <w:b/>
                <w:bCs/>
                <w:highlight w:val="yellow"/>
              </w:rPr>
            </w:pPr>
          </w:p>
          <w:p w14:paraId="5B9C25BB" w14:textId="1060703F" w:rsidR="00345070" w:rsidRDefault="00345070" w:rsidP="00345070">
            <w:pPr>
              <w:rPr>
                <w:b/>
                <w:bCs/>
                <w:highlight w:val="yellow"/>
              </w:rPr>
            </w:pPr>
          </w:p>
          <w:p w14:paraId="5EBED748" w14:textId="5A55E069" w:rsidR="00345070" w:rsidRDefault="00345070" w:rsidP="00345070">
            <w:pPr>
              <w:rPr>
                <w:b/>
                <w:bCs/>
                <w:highlight w:val="yellow"/>
              </w:rPr>
            </w:pPr>
          </w:p>
          <w:p w14:paraId="2B8F14A1" w14:textId="2B174153" w:rsidR="00345070" w:rsidRDefault="00345070" w:rsidP="00345070">
            <w:pPr>
              <w:rPr>
                <w:b/>
                <w:bCs/>
                <w:highlight w:val="yellow"/>
              </w:rPr>
            </w:pPr>
          </w:p>
          <w:p w14:paraId="3631E904" w14:textId="33C50C74" w:rsidR="00345070" w:rsidRDefault="00345070" w:rsidP="00345070">
            <w:pPr>
              <w:rPr>
                <w:b/>
                <w:bCs/>
                <w:highlight w:val="yellow"/>
              </w:rPr>
            </w:pPr>
          </w:p>
          <w:p w14:paraId="297B9B5A" w14:textId="0603A40A" w:rsidR="00345070" w:rsidRDefault="00345070" w:rsidP="00345070">
            <w:pPr>
              <w:rPr>
                <w:b/>
                <w:bCs/>
                <w:highlight w:val="yellow"/>
              </w:rPr>
            </w:pPr>
          </w:p>
          <w:p w14:paraId="54B8CD07" w14:textId="509E64A0" w:rsidR="00345070" w:rsidRDefault="00345070" w:rsidP="00345070">
            <w:pPr>
              <w:rPr>
                <w:b/>
                <w:bCs/>
                <w:highlight w:val="yellow"/>
              </w:rPr>
            </w:pPr>
          </w:p>
          <w:p w14:paraId="67873B38" w14:textId="49F7BF2A" w:rsidR="00345070" w:rsidRDefault="00345070" w:rsidP="00345070">
            <w:pPr>
              <w:rPr>
                <w:b/>
                <w:bCs/>
                <w:highlight w:val="yellow"/>
              </w:rPr>
            </w:pPr>
          </w:p>
          <w:p w14:paraId="406D96B5" w14:textId="473B7F89" w:rsidR="00345070" w:rsidRDefault="00345070" w:rsidP="00345070">
            <w:pPr>
              <w:rPr>
                <w:b/>
                <w:bCs/>
                <w:highlight w:val="yellow"/>
              </w:rPr>
            </w:pPr>
          </w:p>
          <w:p w14:paraId="5098862E" w14:textId="066083A2" w:rsidR="00345070" w:rsidRDefault="00345070" w:rsidP="00345070">
            <w:pPr>
              <w:rPr>
                <w:b/>
                <w:bCs/>
                <w:highlight w:val="yellow"/>
              </w:rPr>
            </w:pPr>
          </w:p>
          <w:p w14:paraId="3FA68710" w14:textId="729846E7" w:rsidR="00345070" w:rsidRDefault="00345070" w:rsidP="00345070">
            <w:pPr>
              <w:rPr>
                <w:b/>
                <w:bCs/>
                <w:highlight w:val="yellow"/>
              </w:rPr>
            </w:pPr>
          </w:p>
          <w:p w14:paraId="56E500CE" w14:textId="2A5CC677" w:rsidR="00345070" w:rsidRDefault="00345070" w:rsidP="00345070">
            <w:pPr>
              <w:rPr>
                <w:b/>
                <w:bCs/>
                <w:highlight w:val="yellow"/>
              </w:rPr>
            </w:pPr>
          </w:p>
          <w:p w14:paraId="44367EB9" w14:textId="79A86196" w:rsidR="00345070" w:rsidRDefault="00345070" w:rsidP="00345070">
            <w:pPr>
              <w:rPr>
                <w:b/>
                <w:bCs/>
                <w:highlight w:val="yellow"/>
              </w:rPr>
            </w:pPr>
          </w:p>
          <w:p w14:paraId="4BB4A44A" w14:textId="6C0F7AD4" w:rsidR="00345070" w:rsidRDefault="00345070" w:rsidP="00345070">
            <w:pPr>
              <w:rPr>
                <w:b/>
                <w:bCs/>
                <w:highlight w:val="yellow"/>
              </w:rPr>
            </w:pPr>
          </w:p>
          <w:p w14:paraId="28E80FF4" w14:textId="69B8BDB5" w:rsidR="00345070" w:rsidRDefault="00345070" w:rsidP="00345070">
            <w:pPr>
              <w:rPr>
                <w:b/>
                <w:bCs/>
                <w:highlight w:val="yellow"/>
              </w:rPr>
            </w:pPr>
          </w:p>
          <w:p w14:paraId="6F52C030" w14:textId="54A3DFCE" w:rsidR="00345070" w:rsidRDefault="00345070" w:rsidP="00345070">
            <w:pPr>
              <w:rPr>
                <w:b/>
                <w:bCs/>
                <w:highlight w:val="yellow"/>
              </w:rPr>
            </w:pPr>
          </w:p>
          <w:p w14:paraId="2DCDD11B" w14:textId="4BDBC888" w:rsidR="00345070" w:rsidRDefault="00345070" w:rsidP="00345070">
            <w:pPr>
              <w:rPr>
                <w:b/>
                <w:bCs/>
                <w:highlight w:val="yellow"/>
              </w:rPr>
            </w:pPr>
          </w:p>
          <w:p w14:paraId="49A8ED6F" w14:textId="70A9A7F8" w:rsidR="00345070" w:rsidRDefault="00345070" w:rsidP="00345070">
            <w:pPr>
              <w:rPr>
                <w:b/>
                <w:bCs/>
                <w:highlight w:val="yellow"/>
              </w:rPr>
            </w:pPr>
          </w:p>
          <w:p w14:paraId="379DBD78" w14:textId="397A7F7C" w:rsidR="00345070" w:rsidRDefault="00345070" w:rsidP="00345070">
            <w:pPr>
              <w:rPr>
                <w:b/>
                <w:bCs/>
                <w:highlight w:val="yellow"/>
              </w:rPr>
            </w:pPr>
          </w:p>
          <w:p w14:paraId="2B797830" w14:textId="6E048F7E" w:rsidR="00345070" w:rsidRDefault="00345070" w:rsidP="00345070">
            <w:pPr>
              <w:rPr>
                <w:b/>
                <w:bCs/>
                <w:highlight w:val="yellow"/>
              </w:rPr>
            </w:pPr>
          </w:p>
          <w:p w14:paraId="4001CE9B" w14:textId="205FF7A3" w:rsidR="00345070" w:rsidRDefault="00345070" w:rsidP="00345070">
            <w:pPr>
              <w:rPr>
                <w:b/>
                <w:bCs/>
                <w:highlight w:val="yellow"/>
              </w:rPr>
            </w:pPr>
          </w:p>
          <w:p w14:paraId="1CABEE33" w14:textId="0ADDE708" w:rsidR="00345070" w:rsidRDefault="00345070" w:rsidP="00345070">
            <w:pPr>
              <w:rPr>
                <w:b/>
                <w:bCs/>
                <w:highlight w:val="yellow"/>
              </w:rPr>
            </w:pPr>
          </w:p>
          <w:p w14:paraId="7DF4E2D6" w14:textId="36AF3024" w:rsidR="00345070" w:rsidRDefault="00345070" w:rsidP="00345070">
            <w:pPr>
              <w:rPr>
                <w:b/>
                <w:bCs/>
                <w:highlight w:val="yellow"/>
              </w:rPr>
            </w:pPr>
          </w:p>
          <w:p w14:paraId="79D6AD6A" w14:textId="3BC7C1A1" w:rsidR="00345070" w:rsidRDefault="00345070" w:rsidP="00345070">
            <w:pPr>
              <w:rPr>
                <w:b/>
                <w:bCs/>
                <w:highlight w:val="yellow"/>
              </w:rPr>
            </w:pPr>
          </w:p>
          <w:p w14:paraId="795C1CB8" w14:textId="5DC6B9E0" w:rsidR="00345070" w:rsidRDefault="00345070" w:rsidP="00345070">
            <w:pPr>
              <w:rPr>
                <w:b/>
                <w:bCs/>
                <w:highlight w:val="yellow"/>
              </w:rPr>
            </w:pPr>
          </w:p>
          <w:p w14:paraId="2BD5AA1B" w14:textId="3EEB9E95" w:rsidR="00345070" w:rsidRDefault="00345070" w:rsidP="00345070">
            <w:pPr>
              <w:rPr>
                <w:b/>
                <w:bCs/>
                <w:highlight w:val="yellow"/>
              </w:rPr>
            </w:pPr>
          </w:p>
          <w:p w14:paraId="702F8C9F" w14:textId="6B32AF70" w:rsidR="00345070" w:rsidRDefault="00345070" w:rsidP="00345070">
            <w:pPr>
              <w:rPr>
                <w:b/>
                <w:bCs/>
                <w:highlight w:val="yellow"/>
              </w:rPr>
            </w:pPr>
          </w:p>
          <w:p w14:paraId="12814950" w14:textId="04E62BA7" w:rsidR="00345070" w:rsidRDefault="00345070" w:rsidP="00345070">
            <w:pPr>
              <w:rPr>
                <w:b/>
                <w:bCs/>
                <w:highlight w:val="yellow"/>
              </w:rPr>
            </w:pPr>
          </w:p>
          <w:p w14:paraId="0D2551E1" w14:textId="6BC2DEA8" w:rsidR="00345070" w:rsidRDefault="00345070" w:rsidP="00345070">
            <w:pPr>
              <w:rPr>
                <w:b/>
                <w:bCs/>
                <w:highlight w:val="yellow"/>
              </w:rPr>
            </w:pPr>
          </w:p>
          <w:p w14:paraId="2DE4BC88" w14:textId="3B217DA8" w:rsidR="00345070" w:rsidRDefault="00345070" w:rsidP="00345070">
            <w:pPr>
              <w:rPr>
                <w:b/>
                <w:bCs/>
                <w:highlight w:val="yellow"/>
              </w:rPr>
            </w:pPr>
          </w:p>
          <w:p w14:paraId="0EDE5E1E" w14:textId="03CD4E56" w:rsidR="00345070" w:rsidRDefault="00345070" w:rsidP="00345070">
            <w:pPr>
              <w:rPr>
                <w:b/>
                <w:bCs/>
                <w:highlight w:val="yellow"/>
              </w:rPr>
            </w:pPr>
          </w:p>
          <w:p w14:paraId="7642FDE0" w14:textId="031262E7" w:rsidR="00345070" w:rsidRDefault="00345070" w:rsidP="00345070">
            <w:pPr>
              <w:rPr>
                <w:b/>
                <w:bCs/>
                <w:highlight w:val="yellow"/>
              </w:rPr>
            </w:pPr>
          </w:p>
          <w:p w14:paraId="7368FA60" w14:textId="1D5A3981" w:rsidR="00345070" w:rsidRDefault="00345070" w:rsidP="00345070">
            <w:pPr>
              <w:rPr>
                <w:b/>
                <w:bCs/>
                <w:highlight w:val="yellow"/>
              </w:rPr>
            </w:pPr>
          </w:p>
          <w:p w14:paraId="295CC163" w14:textId="6673BD4B" w:rsidR="00345070" w:rsidRDefault="00345070" w:rsidP="00345070">
            <w:pPr>
              <w:rPr>
                <w:b/>
                <w:bCs/>
                <w:highlight w:val="yellow"/>
              </w:rPr>
            </w:pPr>
          </w:p>
          <w:p w14:paraId="0131C748" w14:textId="6DB6D13F" w:rsidR="00345070" w:rsidRDefault="00345070" w:rsidP="00345070">
            <w:pPr>
              <w:rPr>
                <w:b/>
                <w:bCs/>
                <w:highlight w:val="yellow"/>
              </w:rPr>
            </w:pPr>
          </w:p>
          <w:p w14:paraId="198651A8" w14:textId="50F74B1C" w:rsidR="00345070" w:rsidRDefault="00345070" w:rsidP="00345070">
            <w:pPr>
              <w:rPr>
                <w:b/>
                <w:bCs/>
                <w:highlight w:val="yellow"/>
              </w:rPr>
            </w:pPr>
          </w:p>
          <w:p w14:paraId="3A094A0A" w14:textId="116A2572" w:rsidR="00345070" w:rsidRDefault="00345070" w:rsidP="00345070">
            <w:pPr>
              <w:rPr>
                <w:b/>
                <w:bCs/>
                <w:highlight w:val="yellow"/>
              </w:rPr>
            </w:pPr>
          </w:p>
          <w:p w14:paraId="302B48A7" w14:textId="078EF807" w:rsidR="00345070" w:rsidRDefault="00345070" w:rsidP="00345070">
            <w:pPr>
              <w:rPr>
                <w:b/>
                <w:bCs/>
                <w:highlight w:val="yellow"/>
              </w:rPr>
            </w:pPr>
          </w:p>
          <w:p w14:paraId="12CDD15A" w14:textId="7CE534FF" w:rsidR="00345070" w:rsidRDefault="00345070" w:rsidP="00345070">
            <w:pPr>
              <w:rPr>
                <w:b/>
                <w:bCs/>
                <w:highlight w:val="yellow"/>
              </w:rPr>
            </w:pPr>
          </w:p>
          <w:p w14:paraId="002F0989" w14:textId="278D79A7" w:rsidR="00345070" w:rsidRDefault="00345070" w:rsidP="00345070">
            <w:pPr>
              <w:rPr>
                <w:b/>
                <w:bCs/>
                <w:highlight w:val="yellow"/>
              </w:rPr>
            </w:pPr>
          </w:p>
          <w:p w14:paraId="7980CDF0" w14:textId="5D696958" w:rsidR="00345070" w:rsidRDefault="00345070" w:rsidP="00345070">
            <w:pPr>
              <w:rPr>
                <w:b/>
                <w:bCs/>
                <w:highlight w:val="yellow"/>
              </w:rPr>
            </w:pPr>
          </w:p>
          <w:p w14:paraId="2FFB4A3C" w14:textId="565B9D89" w:rsidR="00345070" w:rsidRDefault="00345070" w:rsidP="00345070">
            <w:pPr>
              <w:rPr>
                <w:b/>
                <w:bCs/>
                <w:highlight w:val="yellow"/>
              </w:rPr>
            </w:pPr>
          </w:p>
          <w:p w14:paraId="13B78463" w14:textId="025E87DC" w:rsidR="00345070" w:rsidRDefault="00345070" w:rsidP="00345070">
            <w:pPr>
              <w:rPr>
                <w:b/>
                <w:bCs/>
                <w:highlight w:val="yellow"/>
              </w:rPr>
            </w:pPr>
          </w:p>
          <w:p w14:paraId="7F8EB7BE" w14:textId="212BF667" w:rsidR="00345070" w:rsidRDefault="00345070" w:rsidP="00345070">
            <w:pPr>
              <w:rPr>
                <w:b/>
                <w:bCs/>
                <w:highlight w:val="yellow"/>
              </w:rPr>
            </w:pPr>
          </w:p>
          <w:p w14:paraId="2E989A12" w14:textId="2F5B7769" w:rsidR="00345070" w:rsidRDefault="00345070" w:rsidP="00345070">
            <w:pPr>
              <w:rPr>
                <w:b/>
                <w:bCs/>
                <w:highlight w:val="yellow"/>
              </w:rPr>
            </w:pPr>
          </w:p>
          <w:p w14:paraId="6300CCF0" w14:textId="30C2EC34" w:rsidR="00345070" w:rsidRDefault="00345070" w:rsidP="00345070">
            <w:pPr>
              <w:rPr>
                <w:b/>
                <w:bCs/>
                <w:highlight w:val="yellow"/>
              </w:rPr>
            </w:pPr>
          </w:p>
          <w:p w14:paraId="40EC58A3" w14:textId="46114593" w:rsidR="00345070" w:rsidRDefault="00345070" w:rsidP="00345070">
            <w:pPr>
              <w:rPr>
                <w:b/>
                <w:bCs/>
                <w:highlight w:val="yellow"/>
              </w:rPr>
            </w:pPr>
          </w:p>
          <w:p w14:paraId="1FA6E282" w14:textId="604C615A" w:rsidR="00345070" w:rsidRDefault="00345070" w:rsidP="00345070">
            <w:pPr>
              <w:rPr>
                <w:b/>
                <w:bCs/>
                <w:highlight w:val="yellow"/>
              </w:rPr>
            </w:pPr>
          </w:p>
          <w:p w14:paraId="6D3FA883" w14:textId="3E309C3B" w:rsidR="00345070" w:rsidRDefault="00345070" w:rsidP="00345070">
            <w:pPr>
              <w:rPr>
                <w:b/>
                <w:bCs/>
                <w:highlight w:val="yellow"/>
              </w:rPr>
            </w:pPr>
          </w:p>
          <w:p w14:paraId="69E659F9" w14:textId="45169DCB" w:rsidR="00345070" w:rsidRDefault="00345070" w:rsidP="00345070">
            <w:pPr>
              <w:rPr>
                <w:b/>
                <w:bCs/>
                <w:highlight w:val="yellow"/>
              </w:rPr>
            </w:pPr>
          </w:p>
          <w:p w14:paraId="0FB043A6" w14:textId="781FF50B" w:rsidR="00345070" w:rsidRDefault="00345070" w:rsidP="00345070">
            <w:pPr>
              <w:rPr>
                <w:b/>
                <w:bCs/>
                <w:highlight w:val="yellow"/>
              </w:rPr>
            </w:pPr>
          </w:p>
          <w:p w14:paraId="7D089A9B" w14:textId="4E203700" w:rsidR="00345070" w:rsidRDefault="00345070" w:rsidP="00345070">
            <w:pPr>
              <w:rPr>
                <w:b/>
                <w:bCs/>
                <w:highlight w:val="yellow"/>
              </w:rPr>
            </w:pPr>
          </w:p>
          <w:p w14:paraId="44EADD3B" w14:textId="0135FF4C" w:rsidR="00345070" w:rsidRDefault="00345070" w:rsidP="00345070">
            <w:pPr>
              <w:rPr>
                <w:b/>
                <w:bCs/>
                <w:highlight w:val="yellow"/>
              </w:rPr>
            </w:pPr>
          </w:p>
          <w:p w14:paraId="0F8FB871" w14:textId="17A37283" w:rsidR="00345070" w:rsidRDefault="00345070" w:rsidP="00345070">
            <w:pPr>
              <w:rPr>
                <w:b/>
                <w:bCs/>
                <w:highlight w:val="yellow"/>
              </w:rPr>
            </w:pPr>
          </w:p>
          <w:p w14:paraId="746CD80D" w14:textId="0EA965B9" w:rsidR="00345070" w:rsidRDefault="00345070" w:rsidP="00345070">
            <w:pPr>
              <w:rPr>
                <w:b/>
                <w:bCs/>
                <w:highlight w:val="yellow"/>
              </w:rPr>
            </w:pPr>
          </w:p>
          <w:p w14:paraId="13B010CC" w14:textId="64812A7D" w:rsidR="00345070" w:rsidRDefault="00345070" w:rsidP="00345070">
            <w:pPr>
              <w:rPr>
                <w:b/>
                <w:bCs/>
                <w:highlight w:val="yellow"/>
              </w:rPr>
            </w:pPr>
          </w:p>
          <w:p w14:paraId="4A47E915" w14:textId="43C5A524" w:rsidR="00345070" w:rsidRDefault="00345070" w:rsidP="00345070">
            <w:pPr>
              <w:rPr>
                <w:b/>
                <w:bCs/>
                <w:highlight w:val="yellow"/>
              </w:rPr>
            </w:pPr>
          </w:p>
          <w:p w14:paraId="105D401B" w14:textId="6471001B" w:rsidR="00345070" w:rsidRDefault="00345070" w:rsidP="00345070">
            <w:pPr>
              <w:rPr>
                <w:b/>
                <w:bCs/>
                <w:highlight w:val="yellow"/>
              </w:rPr>
            </w:pPr>
          </w:p>
          <w:p w14:paraId="5E1E03C4" w14:textId="40836EFD" w:rsidR="00345070" w:rsidRDefault="00345070" w:rsidP="00345070">
            <w:pPr>
              <w:rPr>
                <w:b/>
                <w:bCs/>
                <w:highlight w:val="yellow"/>
              </w:rPr>
            </w:pPr>
          </w:p>
          <w:p w14:paraId="0D45B243" w14:textId="45D4595B" w:rsidR="00345070" w:rsidRDefault="00345070" w:rsidP="00345070">
            <w:pPr>
              <w:rPr>
                <w:b/>
                <w:bCs/>
                <w:highlight w:val="yellow"/>
              </w:rPr>
            </w:pPr>
          </w:p>
          <w:p w14:paraId="7E74C78E" w14:textId="61188812" w:rsidR="00345070" w:rsidRDefault="00345070" w:rsidP="00345070">
            <w:pPr>
              <w:rPr>
                <w:b/>
                <w:bCs/>
                <w:highlight w:val="yellow"/>
              </w:rPr>
            </w:pPr>
          </w:p>
          <w:p w14:paraId="0529138D" w14:textId="13DFC91D" w:rsidR="00345070" w:rsidRDefault="00345070" w:rsidP="00345070">
            <w:pPr>
              <w:rPr>
                <w:b/>
                <w:bCs/>
                <w:highlight w:val="yellow"/>
              </w:rPr>
            </w:pPr>
          </w:p>
          <w:p w14:paraId="0B331C8E" w14:textId="42DB1DD8" w:rsidR="00345070" w:rsidRDefault="00345070" w:rsidP="00345070">
            <w:pPr>
              <w:rPr>
                <w:b/>
                <w:bCs/>
                <w:highlight w:val="yellow"/>
              </w:rPr>
            </w:pPr>
          </w:p>
          <w:p w14:paraId="6B14D264" w14:textId="18D827E3" w:rsidR="00345070" w:rsidRDefault="00345070" w:rsidP="00345070">
            <w:pPr>
              <w:rPr>
                <w:b/>
                <w:bCs/>
                <w:highlight w:val="yellow"/>
              </w:rPr>
            </w:pPr>
          </w:p>
          <w:p w14:paraId="377EF620" w14:textId="1CB4E81E" w:rsidR="00345070" w:rsidRDefault="00345070" w:rsidP="00345070">
            <w:pPr>
              <w:rPr>
                <w:b/>
                <w:bCs/>
                <w:highlight w:val="yellow"/>
              </w:rPr>
            </w:pPr>
          </w:p>
          <w:p w14:paraId="63398D1B" w14:textId="31E72637" w:rsidR="00345070" w:rsidRDefault="00345070" w:rsidP="00345070">
            <w:pPr>
              <w:rPr>
                <w:b/>
                <w:bCs/>
                <w:highlight w:val="yellow"/>
              </w:rPr>
            </w:pPr>
          </w:p>
          <w:p w14:paraId="0BB1EAEB" w14:textId="438DF22B" w:rsidR="00345070" w:rsidRDefault="00345070" w:rsidP="00345070">
            <w:pPr>
              <w:rPr>
                <w:b/>
                <w:bCs/>
                <w:highlight w:val="yellow"/>
              </w:rPr>
            </w:pPr>
          </w:p>
          <w:p w14:paraId="37902953" w14:textId="308E167E" w:rsidR="00345070" w:rsidRDefault="00345070" w:rsidP="00345070">
            <w:pPr>
              <w:rPr>
                <w:b/>
                <w:bCs/>
                <w:highlight w:val="yellow"/>
              </w:rPr>
            </w:pPr>
          </w:p>
          <w:p w14:paraId="5601A23C" w14:textId="17B9B60F" w:rsidR="00345070" w:rsidRDefault="00345070" w:rsidP="00345070">
            <w:pPr>
              <w:rPr>
                <w:b/>
                <w:bCs/>
                <w:highlight w:val="yellow"/>
              </w:rPr>
            </w:pPr>
          </w:p>
          <w:p w14:paraId="4A8A2442" w14:textId="309DC468" w:rsidR="00345070" w:rsidRDefault="00345070" w:rsidP="00345070">
            <w:pPr>
              <w:rPr>
                <w:b/>
                <w:bCs/>
                <w:highlight w:val="yellow"/>
              </w:rPr>
            </w:pPr>
          </w:p>
          <w:p w14:paraId="2F8487C0" w14:textId="0A588C8C" w:rsidR="00345070" w:rsidRDefault="00345070" w:rsidP="00345070">
            <w:pPr>
              <w:rPr>
                <w:b/>
                <w:bCs/>
                <w:highlight w:val="yellow"/>
              </w:rPr>
            </w:pPr>
          </w:p>
          <w:p w14:paraId="02148864" w14:textId="68C11A46" w:rsidR="00345070" w:rsidRDefault="00345070" w:rsidP="00345070">
            <w:pPr>
              <w:rPr>
                <w:b/>
                <w:bCs/>
                <w:highlight w:val="yellow"/>
              </w:rPr>
            </w:pPr>
          </w:p>
          <w:p w14:paraId="5319E73E" w14:textId="23C91103" w:rsidR="00345070" w:rsidRDefault="00345070" w:rsidP="00345070">
            <w:pPr>
              <w:rPr>
                <w:b/>
                <w:bCs/>
                <w:highlight w:val="yellow"/>
              </w:rPr>
            </w:pPr>
          </w:p>
          <w:p w14:paraId="739E719C" w14:textId="20795F7D" w:rsidR="00345070" w:rsidRDefault="00345070" w:rsidP="00345070">
            <w:pPr>
              <w:rPr>
                <w:b/>
                <w:bCs/>
                <w:highlight w:val="yellow"/>
              </w:rPr>
            </w:pPr>
          </w:p>
          <w:p w14:paraId="6B5114F3" w14:textId="209DA69D" w:rsidR="00345070" w:rsidRDefault="00345070" w:rsidP="00345070">
            <w:pPr>
              <w:rPr>
                <w:b/>
                <w:bCs/>
                <w:highlight w:val="yellow"/>
              </w:rPr>
            </w:pPr>
          </w:p>
          <w:p w14:paraId="5B0DA415" w14:textId="355CABAC" w:rsidR="00345070" w:rsidRDefault="00345070" w:rsidP="00345070">
            <w:pPr>
              <w:rPr>
                <w:b/>
                <w:bCs/>
                <w:highlight w:val="yellow"/>
              </w:rPr>
            </w:pPr>
          </w:p>
          <w:p w14:paraId="3F32AA7E" w14:textId="15C388C8" w:rsidR="00345070" w:rsidRDefault="00345070" w:rsidP="00345070">
            <w:pPr>
              <w:rPr>
                <w:b/>
                <w:bCs/>
                <w:highlight w:val="yellow"/>
              </w:rPr>
            </w:pPr>
          </w:p>
          <w:p w14:paraId="09630E71" w14:textId="382DB7DA" w:rsidR="00345070" w:rsidRDefault="00345070" w:rsidP="00345070">
            <w:pPr>
              <w:rPr>
                <w:b/>
                <w:bCs/>
                <w:highlight w:val="yellow"/>
              </w:rPr>
            </w:pPr>
          </w:p>
          <w:p w14:paraId="4CF305E1" w14:textId="223560DB" w:rsidR="00345070" w:rsidRDefault="00345070" w:rsidP="00345070">
            <w:pPr>
              <w:rPr>
                <w:b/>
                <w:bCs/>
                <w:highlight w:val="yellow"/>
              </w:rPr>
            </w:pPr>
          </w:p>
          <w:p w14:paraId="74D17C69" w14:textId="239EB398" w:rsidR="00345070" w:rsidRDefault="00345070" w:rsidP="00345070">
            <w:pPr>
              <w:rPr>
                <w:b/>
                <w:bCs/>
                <w:highlight w:val="yellow"/>
              </w:rPr>
            </w:pPr>
          </w:p>
          <w:p w14:paraId="1A5C93FB" w14:textId="6CA5BBC7" w:rsidR="00345070" w:rsidRDefault="00345070" w:rsidP="00345070">
            <w:pPr>
              <w:rPr>
                <w:b/>
                <w:bCs/>
                <w:highlight w:val="yellow"/>
              </w:rPr>
            </w:pPr>
          </w:p>
          <w:p w14:paraId="2D21B8F4" w14:textId="01C145A1" w:rsidR="00345070" w:rsidRDefault="00345070" w:rsidP="00345070">
            <w:pPr>
              <w:rPr>
                <w:b/>
                <w:bCs/>
                <w:highlight w:val="yellow"/>
              </w:rPr>
            </w:pPr>
          </w:p>
          <w:p w14:paraId="6E98F4EC" w14:textId="7CF8EDDB" w:rsidR="00345070" w:rsidRDefault="00345070" w:rsidP="00345070">
            <w:pPr>
              <w:rPr>
                <w:b/>
                <w:bCs/>
                <w:highlight w:val="yellow"/>
              </w:rPr>
            </w:pPr>
          </w:p>
          <w:p w14:paraId="74C9DF85" w14:textId="7F90DFFB" w:rsidR="00345070" w:rsidRDefault="00345070" w:rsidP="00345070">
            <w:pPr>
              <w:rPr>
                <w:b/>
                <w:bCs/>
                <w:highlight w:val="yellow"/>
              </w:rPr>
            </w:pPr>
          </w:p>
          <w:p w14:paraId="73EDAB53" w14:textId="7FD274D4" w:rsidR="00345070" w:rsidRDefault="00345070" w:rsidP="00345070">
            <w:pPr>
              <w:rPr>
                <w:b/>
                <w:bCs/>
                <w:highlight w:val="yellow"/>
              </w:rPr>
            </w:pPr>
          </w:p>
          <w:p w14:paraId="47D8D596" w14:textId="6486BCF9" w:rsidR="00345070" w:rsidRDefault="00345070" w:rsidP="00345070">
            <w:pPr>
              <w:rPr>
                <w:b/>
                <w:bCs/>
                <w:highlight w:val="yellow"/>
              </w:rPr>
            </w:pPr>
          </w:p>
          <w:p w14:paraId="200C825D" w14:textId="1AF1DE76" w:rsidR="00345070" w:rsidRDefault="00345070" w:rsidP="00345070">
            <w:pPr>
              <w:rPr>
                <w:b/>
                <w:bCs/>
                <w:highlight w:val="yellow"/>
              </w:rPr>
            </w:pPr>
          </w:p>
          <w:p w14:paraId="4BF022F1" w14:textId="56795BBB" w:rsidR="00345070" w:rsidRDefault="00345070" w:rsidP="00345070">
            <w:pPr>
              <w:rPr>
                <w:b/>
                <w:bCs/>
                <w:highlight w:val="yellow"/>
              </w:rPr>
            </w:pPr>
          </w:p>
          <w:p w14:paraId="08C0E928" w14:textId="6BBD5D4C" w:rsidR="00345070" w:rsidRDefault="00345070" w:rsidP="00345070">
            <w:pPr>
              <w:rPr>
                <w:b/>
                <w:bCs/>
                <w:highlight w:val="yellow"/>
              </w:rPr>
            </w:pPr>
          </w:p>
          <w:p w14:paraId="5AB12E89" w14:textId="5A531669" w:rsidR="00345070" w:rsidRDefault="00345070" w:rsidP="00345070">
            <w:pPr>
              <w:rPr>
                <w:b/>
                <w:bCs/>
                <w:highlight w:val="yellow"/>
              </w:rPr>
            </w:pPr>
          </w:p>
          <w:p w14:paraId="408F8F6A" w14:textId="5E7DA41B" w:rsidR="00345070" w:rsidRDefault="00345070" w:rsidP="00345070">
            <w:pPr>
              <w:rPr>
                <w:b/>
                <w:bCs/>
                <w:highlight w:val="yellow"/>
              </w:rPr>
            </w:pPr>
          </w:p>
          <w:p w14:paraId="150D8E68" w14:textId="6BA5E0C4" w:rsidR="00345070" w:rsidRDefault="00345070" w:rsidP="00345070">
            <w:pPr>
              <w:rPr>
                <w:b/>
                <w:bCs/>
                <w:highlight w:val="yellow"/>
              </w:rPr>
            </w:pPr>
          </w:p>
          <w:p w14:paraId="000F7270" w14:textId="77777777" w:rsidR="00345070" w:rsidRDefault="00345070" w:rsidP="00345070">
            <w:pPr>
              <w:rPr>
                <w:b/>
                <w:bCs/>
                <w:highlight w:val="yellow"/>
              </w:rPr>
            </w:pPr>
          </w:p>
          <w:p w14:paraId="6E208711" w14:textId="1A0DBC39" w:rsidR="00345070" w:rsidRPr="00345070" w:rsidRDefault="007B23BA" w:rsidP="00345070">
            <w:pPr>
              <w:rPr>
                <w:b/>
                <w:highlight w:val="yellow"/>
              </w:rPr>
            </w:pPr>
            <w:hyperlink w:anchor="_Link_til_høringssvar_8" w:history="1">
              <w:r w:rsidR="00345070" w:rsidRPr="00345070">
                <w:rPr>
                  <w:rStyle w:val="Hyperlink"/>
                  <w:b/>
                  <w:bCs/>
                </w:rPr>
                <w:t>Retur</w:t>
              </w:r>
              <w:r w:rsidR="00345070" w:rsidRPr="00345070">
                <w:rPr>
                  <w:rStyle w:val="Hyperlink"/>
                  <w:b/>
                </w:rPr>
                <w:t xml:space="preserve"> til 5.</w:t>
              </w:r>
            </w:hyperlink>
          </w:p>
        </w:tc>
        <w:tc>
          <w:tcPr>
            <w:tcW w:w="116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23F0EA" w14:textId="5974BA6B" w:rsidR="00345070" w:rsidRPr="00345070" w:rsidRDefault="00345070" w:rsidP="00345070">
            <w:pPr>
              <w:rPr>
                <w:sz w:val="18"/>
                <w:szCs w:val="18"/>
                <w:highlight w:val="cyan"/>
              </w:rPr>
            </w:pPr>
            <w:r w:rsidRPr="00345070">
              <w:rPr>
                <w:sz w:val="18"/>
                <w:szCs w:val="18"/>
                <w:highlight w:val="cyan"/>
                <w:u w:val="single"/>
              </w:rPr>
              <w:lastRenderedPageBreak/>
              <w:t>22.9.2018 fra Erik Nielsen</w:t>
            </w:r>
            <w:r w:rsidRPr="00345070">
              <w:rPr>
                <w:sz w:val="18"/>
                <w:szCs w:val="18"/>
                <w:highlight w:val="cyan"/>
              </w:rPr>
              <w:t>, Formand, Stævne- og Reglementsudvalget</w:t>
            </w:r>
          </w:p>
          <w:p w14:paraId="7EDE26FB" w14:textId="77777777" w:rsidR="00345070" w:rsidRPr="00345070" w:rsidRDefault="00345070" w:rsidP="00345070">
            <w:pPr>
              <w:rPr>
                <w:sz w:val="18"/>
                <w:szCs w:val="18"/>
                <w:highlight w:val="cyan"/>
              </w:rPr>
            </w:pPr>
            <w:r w:rsidRPr="00345070">
              <w:rPr>
                <w:sz w:val="18"/>
                <w:szCs w:val="18"/>
                <w:highlight w:val="cyan"/>
              </w:rPr>
              <w:t>Kære arbejdsudvalg vedr. forslag til ny div-turnering.</w:t>
            </w:r>
          </w:p>
          <w:p w14:paraId="2B8A73A1" w14:textId="77777777" w:rsidR="00345070" w:rsidRPr="00345070" w:rsidRDefault="00345070" w:rsidP="00345070">
            <w:pPr>
              <w:rPr>
                <w:sz w:val="18"/>
                <w:szCs w:val="18"/>
                <w:highlight w:val="cyan"/>
              </w:rPr>
            </w:pPr>
            <w:r w:rsidRPr="00345070">
              <w:rPr>
                <w:sz w:val="18"/>
                <w:szCs w:val="18"/>
                <w:highlight w:val="cyan"/>
              </w:rPr>
              <w:t>Jeg har foreløbig modtaget 2 høringssvar, se nedenfor fra Tisvilde og vedhæftede mail fra Lyngby. Jeg vil sætte stor pris på jeres kommentarer, gerne inden 1. oktober. Beklager den korte tidsfrist, men vi arbejder lidt under et vist tidspres.</w:t>
            </w:r>
          </w:p>
          <w:p w14:paraId="7982B87C" w14:textId="77777777" w:rsidR="00345070" w:rsidRPr="00345070" w:rsidRDefault="00345070" w:rsidP="00345070">
            <w:pPr>
              <w:rPr>
                <w:sz w:val="18"/>
                <w:szCs w:val="18"/>
                <w:highlight w:val="cyan"/>
              </w:rPr>
            </w:pPr>
            <w:r w:rsidRPr="00345070">
              <w:rPr>
                <w:sz w:val="18"/>
                <w:szCs w:val="18"/>
                <w:highlight w:val="cyan"/>
              </w:rPr>
              <w:t>Især indvendingerne mod banelængderne i D/H21 ser for mig ud til at bære nogen vægt</w:t>
            </w:r>
          </w:p>
          <w:p w14:paraId="26EC5473" w14:textId="77777777" w:rsidR="00345070" w:rsidRPr="00A46CF2" w:rsidRDefault="00345070" w:rsidP="00345070">
            <w:pPr>
              <w:rPr>
                <w:sz w:val="18"/>
                <w:szCs w:val="18"/>
                <w:highlight w:val="yellow"/>
              </w:rPr>
            </w:pPr>
          </w:p>
          <w:p w14:paraId="53708CBA" w14:textId="77777777" w:rsidR="00345070" w:rsidRPr="00A46CF2" w:rsidRDefault="00345070" w:rsidP="00345070">
            <w:pPr>
              <w:rPr>
                <w:sz w:val="18"/>
                <w:szCs w:val="18"/>
                <w:highlight w:val="yellow"/>
              </w:rPr>
            </w:pPr>
            <w:r w:rsidRPr="00A46CF2">
              <w:rPr>
                <w:sz w:val="18"/>
                <w:szCs w:val="18"/>
                <w:highlight w:val="yellow"/>
                <w:u w:val="single"/>
              </w:rPr>
              <w:t>24.9.2018 fra Torkil Hansen,</w:t>
            </w:r>
            <w:r w:rsidRPr="00A46CF2">
              <w:rPr>
                <w:b/>
                <w:sz w:val="18"/>
                <w:szCs w:val="18"/>
                <w:highlight w:val="yellow"/>
              </w:rPr>
              <w:t xml:space="preserve"> </w:t>
            </w:r>
            <w:r w:rsidRPr="00A46CF2">
              <w:rPr>
                <w:sz w:val="18"/>
                <w:szCs w:val="18"/>
                <w:highlight w:val="yellow"/>
              </w:rPr>
              <w:t>medlem af arbejdsudvalget</w:t>
            </w:r>
          </w:p>
          <w:p w14:paraId="1FD3AA51" w14:textId="77777777" w:rsidR="00345070" w:rsidRPr="00A46CF2" w:rsidRDefault="00345070" w:rsidP="00345070">
            <w:pPr>
              <w:rPr>
                <w:sz w:val="18"/>
                <w:szCs w:val="18"/>
                <w:highlight w:val="yellow"/>
              </w:rPr>
            </w:pPr>
            <w:r w:rsidRPr="00A46CF2">
              <w:rPr>
                <w:sz w:val="18"/>
                <w:szCs w:val="18"/>
                <w:highlight w:val="yellow"/>
              </w:rPr>
              <w:t>Hej Erik. Da jeg i allersidste øjeblik, den 29. august, kommenterede på Tages daværende udkast, var det forståeligt nok næsten for sent, og du henviste mig derfor til at komme med ændringsforslag i denne høringsfase.</w:t>
            </w:r>
          </w:p>
          <w:p w14:paraId="1639AABD" w14:textId="77777777" w:rsidR="00345070" w:rsidRPr="00A46CF2" w:rsidRDefault="00345070" w:rsidP="00345070">
            <w:pPr>
              <w:rPr>
                <w:sz w:val="18"/>
                <w:szCs w:val="18"/>
                <w:highlight w:val="yellow"/>
              </w:rPr>
            </w:pPr>
          </w:p>
          <w:p w14:paraId="3D57C8D0" w14:textId="77777777" w:rsidR="00345070" w:rsidRPr="00A46CF2" w:rsidRDefault="00345070" w:rsidP="00345070">
            <w:pPr>
              <w:rPr>
                <w:sz w:val="18"/>
                <w:szCs w:val="18"/>
                <w:highlight w:val="yellow"/>
              </w:rPr>
            </w:pPr>
            <w:r w:rsidRPr="00A46CF2">
              <w:rPr>
                <w:sz w:val="18"/>
                <w:szCs w:val="18"/>
                <w:highlight w:val="yellow"/>
              </w:rPr>
              <w:t xml:space="preserve">I forhold til det forslag, som vi sluttede af med, og som jeg forelagde for </w:t>
            </w:r>
            <w:proofErr w:type="spellStart"/>
            <w:r w:rsidRPr="00A46CF2">
              <w:rPr>
                <w:sz w:val="18"/>
                <w:szCs w:val="18"/>
                <w:highlight w:val="yellow"/>
              </w:rPr>
              <w:t>Østkredsens</w:t>
            </w:r>
            <w:proofErr w:type="spellEnd"/>
            <w:r w:rsidRPr="00A46CF2">
              <w:rPr>
                <w:sz w:val="18"/>
                <w:szCs w:val="18"/>
                <w:highlight w:val="yellow"/>
              </w:rPr>
              <w:t xml:space="preserve"> klubledere, der samlet nikkede ja med et "lad os prøve det", er der fortsat et udestående. </w:t>
            </w:r>
          </w:p>
          <w:p w14:paraId="6BBF9738" w14:textId="77777777" w:rsidR="00345070" w:rsidRPr="00A46CF2" w:rsidRDefault="00345070" w:rsidP="00345070">
            <w:pPr>
              <w:rPr>
                <w:sz w:val="18"/>
                <w:szCs w:val="18"/>
                <w:highlight w:val="yellow"/>
              </w:rPr>
            </w:pPr>
          </w:p>
          <w:p w14:paraId="3019405F" w14:textId="77777777" w:rsidR="00345070" w:rsidRPr="00A46CF2" w:rsidRDefault="00345070" w:rsidP="00345070">
            <w:pPr>
              <w:rPr>
                <w:sz w:val="18"/>
                <w:szCs w:val="18"/>
                <w:highlight w:val="yellow"/>
              </w:rPr>
            </w:pPr>
            <w:r w:rsidRPr="00A46CF2">
              <w:rPr>
                <w:sz w:val="18"/>
                <w:szCs w:val="18"/>
                <w:highlight w:val="yellow"/>
              </w:rPr>
              <w:t>I vores forslag er Begynder, H10, H10B, D10 og D10B slået sammen til H/D Begynder, bl.a. for at undgå problemer med skygning.  </w:t>
            </w:r>
          </w:p>
          <w:p w14:paraId="53C74E42" w14:textId="77777777" w:rsidR="00345070" w:rsidRPr="00A46CF2" w:rsidRDefault="00345070" w:rsidP="00345070">
            <w:pPr>
              <w:rPr>
                <w:sz w:val="18"/>
                <w:szCs w:val="18"/>
                <w:highlight w:val="yellow"/>
              </w:rPr>
            </w:pPr>
            <w:r w:rsidRPr="00A46CF2">
              <w:rPr>
                <w:sz w:val="18"/>
                <w:szCs w:val="18"/>
                <w:highlight w:val="yellow"/>
              </w:rPr>
              <w:t>De lette baner er i samme forslag opdelt i D12, H12, D20C, D21C, H20C og H21C, men i Tages udgave er de lette baner opdelt i D12, H12, D14B, H14B, D-Let og H-Let. Det vil betyde for få deltagere i D/H14B og for mange i D/H-Let, ligesom børn/unge vil komme til at konkurrere mod voksne i D/H-Let.</w:t>
            </w:r>
          </w:p>
          <w:p w14:paraId="20121A56" w14:textId="77777777" w:rsidR="00345070" w:rsidRPr="00A46CF2" w:rsidRDefault="00345070" w:rsidP="00345070">
            <w:pPr>
              <w:rPr>
                <w:sz w:val="18"/>
                <w:szCs w:val="18"/>
                <w:highlight w:val="yellow"/>
              </w:rPr>
            </w:pPr>
          </w:p>
          <w:p w14:paraId="71891F58" w14:textId="77777777" w:rsidR="00345070" w:rsidRPr="00A46CF2" w:rsidRDefault="00345070" w:rsidP="00345070">
            <w:pPr>
              <w:rPr>
                <w:sz w:val="18"/>
                <w:szCs w:val="18"/>
                <w:highlight w:val="yellow"/>
              </w:rPr>
            </w:pPr>
            <w:r w:rsidRPr="00A46CF2">
              <w:rPr>
                <w:sz w:val="18"/>
                <w:szCs w:val="18"/>
                <w:highlight w:val="yellow"/>
              </w:rPr>
              <w:t>Hvis ikke I har indvendinger, mener jeg, at vi skal holde fast i vores forslag og bede Tage om at implementere det. </w:t>
            </w:r>
          </w:p>
          <w:p w14:paraId="34846576" w14:textId="77777777" w:rsidR="00345070" w:rsidRPr="00A46CF2" w:rsidRDefault="00345070" w:rsidP="00345070">
            <w:pPr>
              <w:rPr>
                <w:sz w:val="18"/>
                <w:szCs w:val="18"/>
                <w:highlight w:val="yellow"/>
              </w:rPr>
            </w:pPr>
            <w:r w:rsidRPr="00A46CF2">
              <w:rPr>
                <w:sz w:val="18"/>
                <w:szCs w:val="18"/>
                <w:highlight w:val="yellow"/>
              </w:rPr>
              <w:t>Tage: jeg hjælper naturligvis meget gerne med forståelsen, hvis det kniber for dig at hitte rede i vores system</w:t>
            </w:r>
          </w:p>
          <w:p w14:paraId="56352852" w14:textId="77777777" w:rsidR="00345070" w:rsidRPr="00A46CF2" w:rsidRDefault="00345070" w:rsidP="00345070">
            <w:pPr>
              <w:rPr>
                <w:sz w:val="18"/>
                <w:szCs w:val="18"/>
                <w:highlight w:val="yellow"/>
              </w:rPr>
            </w:pPr>
          </w:p>
          <w:p w14:paraId="5058C46E" w14:textId="77777777" w:rsidR="00345070" w:rsidRPr="00A46CF2" w:rsidRDefault="00345070" w:rsidP="00345070">
            <w:pPr>
              <w:rPr>
                <w:i/>
                <w:sz w:val="18"/>
                <w:szCs w:val="18"/>
                <w:highlight w:val="yellow"/>
              </w:rPr>
            </w:pPr>
            <w:r w:rsidRPr="00A46CF2">
              <w:rPr>
                <w:i/>
                <w:sz w:val="18"/>
                <w:szCs w:val="18"/>
                <w:highlight w:val="yellow"/>
                <w:u w:val="single"/>
              </w:rPr>
              <w:t xml:space="preserve">24.9.2018 fra Tina Samsø </w:t>
            </w:r>
            <w:proofErr w:type="spellStart"/>
            <w:r w:rsidRPr="00A46CF2">
              <w:rPr>
                <w:i/>
                <w:sz w:val="18"/>
                <w:szCs w:val="18"/>
                <w:highlight w:val="yellow"/>
                <w:u w:val="single"/>
              </w:rPr>
              <w:t>Udholm</w:t>
            </w:r>
            <w:proofErr w:type="spellEnd"/>
            <w:r w:rsidRPr="00A46CF2">
              <w:rPr>
                <w:i/>
                <w:sz w:val="18"/>
                <w:szCs w:val="18"/>
                <w:highlight w:val="yellow"/>
              </w:rPr>
              <w:t>, Formand Aalborg Orienteringsklub</w:t>
            </w:r>
          </w:p>
          <w:p w14:paraId="7874865A" w14:textId="77777777" w:rsidR="00345070" w:rsidRPr="00A46CF2" w:rsidRDefault="00345070" w:rsidP="00345070">
            <w:pPr>
              <w:rPr>
                <w:i/>
                <w:sz w:val="18"/>
                <w:szCs w:val="18"/>
                <w:highlight w:val="yellow"/>
              </w:rPr>
            </w:pPr>
            <w:r w:rsidRPr="00A46CF2">
              <w:rPr>
                <w:i/>
                <w:sz w:val="18"/>
                <w:szCs w:val="18"/>
                <w:highlight w:val="yellow"/>
              </w:rPr>
              <w:t xml:space="preserve">Jeg vil gerne foreslå at vi i klubberne får længere tid til at bearbejde </w:t>
            </w:r>
            <w:proofErr w:type="gramStart"/>
            <w:r w:rsidRPr="00A46CF2">
              <w:rPr>
                <w:i/>
                <w:sz w:val="18"/>
                <w:szCs w:val="18"/>
                <w:highlight w:val="yellow"/>
              </w:rPr>
              <w:t>reglements ændringerne</w:t>
            </w:r>
            <w:proofErr w:type="gramEnd"/>
            <w:r w:rsidRPr="00A46CF2">
              <w:rPr>
                <w:i/>
                <w:sz w:val="18"/>
                <w:szCs w:val="18"/>
                <w:highlight w:val="yellow"/>
              </w:rPr>
              <w:t>.</w:t>
            </w:r>
          </w:p>
          <w:p w14:paraId="29531518" w14:textId="77777777" w:rsidR="00345070" w:rsidRPr="00A46CF2" w:rsidRDefault="00345070" w:rsidP="00345070">
            <w:pPr>
              <w:rPr>
                <w:i/>
                <w:sz w:val="18"/>
                <w:szCs w:val="18"/>
                <w:highlight w:val="yellow"/>
              </w:rPr>
            </w:pPr>
          </w:p>
          <w:p w14:paraId="735D10DC" w14:textId="77777777" w:rsidR="00345070" w:rsidRPr="00A46CF2" w:rsidRDefault="00345070" w:rsidP="00345070">
            <w:pPr>
              <w:rPr>
                <w:i/>
                <w:sz w:val="18"/>
                <w:szCs w:val="18"/>
                <w:highlight w:val="yellow"/>
              </w:rPr>
            </w:pPr>
            <w:r w:rsidRPr="00A46CF2">
              <w:rPr>
                <w:i/>
                <w:sz w:val="18"/>
                <w:szCs w:val="18"/>
                <w:highlight w:val="yellow"/>
              </w:rPr>
              <w:t>Som formand i Nordkredsen har jeg været informeret og debatteret nogle af disse ændringsforslag - men de har udviklet og ændret sig henover året. Det har mildest talt været ret svært at følge med i status på disse forslag og her mener jeg primært ændringerne vedr. Divisionsmatchen.</w:t>
            </w:r>
          </w:p>
          <w:p w14:paraId="545CAB47" w14:textId="77777777" w:rsidR="00345070" w:rsidRPr="00A46CF2" w:rsidRDefault="00345070" w:rsidP="00345070">
            <w:pPr>
              <w:rPr>
                <w:i/>
                <w:sz w:val="18"/>
                <w:szCs w:val="18"/>
                <w:highlight w:val="yellow"/>
              </w:rPr>
            </w:pPr>
          </w:p>
          <w:p w14:paraId="0223973E" w14:textId="77777777" w:rsidR="00345070" w:rsidRPr="00A46CF2" w:rsidRDefault="00345070" w:rsidP="00345070">
            <w:pPr>
              <w:rPr>
                <w:i/>
                <w:sz w:val="18"/>
                <w:szCs w:val="18"/>
                <w:highlight w:val="yellow"/>
              </w:rPr>
            </w:pPr>
            <w:r w:rsidRPr="00A46CF2">
              <w:rPr>
                <w:i/>
                <w:sz w:val="18"/>
                <w:szCs w:val="18"/>
                <w:highlight w:val="yellow"/>
              </w:rPr>
              <w:t xml:space="preserve">Jeg har hele tiden haft meget svært ved at få svar på hvad det er for udfordringer disse ændringsforslag skal løse. Hvad er årsagen til disse ændringsforslag? Det startede med at </w:t>
            </w:r>
            <w:proofErr w:type="spellStart"/>
            <w:r w:rsidRPr="00A46CF2">
              <w:rPr>
                <w:i/>
                <w:sz w:val="18"/>
                <w:szCs w:val="18"/>
                <w:highlight w:val="yellow"/>
              </w:rPr>
              <w:t>pointgivningen</w:t>
            </w:r>
            <w:proofErr w:type="spellEnd"/>
            <w:r w:rsidRPr="00A46CF2">
              <w:rPr>
                <w:i/>
                <w:sz w:val="18"/>
                <w:szCs w:val="18"/>
                <w:highlight w:val="yellow"/>
              </w:rPr>
              <w:t xml:space="preserve"> var for indviklet til at landsholdet havde svært ved at finde ledige weekender, og nu hedder det så, at det er for at styrke klubber med mange ungdomsløbere! Det er bekymrende at årsagen til ændringsforslag ændrer sig efterhånden som der kommer konstruktiv kritik. Hvis ikke ændringen fra starten har en klar årsag, så skal man måske overveje om der bør ændres noget. Det virker som om at man er startet med en løsning og så efterfølgende har fundet et problem.</w:t>
            </w:r>
          </w:p>
          <w:p w14:paraId="2A6DCDD6" w14:textId="77777777" w:rsidR="00345070" w:rsidRPr="00A46CF2" w:rsidRDefault="00345070" w:rsidP="00345070">
            <w:pPr>
              <w:rPr>
                <w:i/>
                <w:sz w:val="18"/>
                <w:szCs w:val="18"/>
                <w:highlight w:val="yellow"/>
              </w:rPr>
            </w:pPr>
          </w:p>
          <w:p w14:paraId="517E59F1" w14:textId="77777777" w:rsidR="00345070" w:rsidRPr="00A46CF2" w:rsidRDefault="00345070" w:rsidP="00345070">
            <w:pPr>
              <w:rPr>
                <w:i/>
                <w:sz w:val="18"/>
                <w:szCs w:val="18"/>
                <w:highlight w:val="yellow"/>
              </w:rPr>
            </w:pPr>
            <w:r w:rsidRPr="00A46CF2">
              <w:rPr>
                <w:i/>
                <w:sz w:val="18"/>
                <w:szCs w:val="18"/>
                <w:highlight w:val="yellow"/>
              </w:rPr>
              <w:t>Som I selv har noteret, så er det svært at debattere reglements ændringer på klubledermøderne og det er også vanskeligt at få dem debatteret i klubberne, fordi de involverer så mange forskellige dele af stævnerne og påvirker både stævne-IT, banelæggere, stævneledere, deltagere, deltagende børn og deres forældre. Så der er mange medlemmer vi skal have talt med.</w:t>
            </w:r>
          </w:p>
          <w:p w14:paraId="774D632A" w14:textId="77777777" w:rsidR="00345070" w:rsidRPr="00A46CF2" w:rsidRDefault="00345070" w:rsidP="00345070">
            <w:pPr>
              <w:rPr>
                <w:i/>
                <w:sz w:val="18"/>
                <w:szCs w:val="18"/>
                <w:highlight w:val="yellow"/>
              </w:rPr>
            </w:pPr>
          </w:p>
          <w:p w14:paraId="6EE242AF" w14:textId="77777777" w:rsidR="00345070" w:rsidRPr="00A46CF2" w:rsidRDefault="00345070" w:rsidP="00345070">
            <w:pPr>
              <w:rPr>
                <w:i/>
                <w:sz w:val="18"/>
                <w:szCs w:val="18"/>
                <w:highlight w:val="yellow"/>
              </w:rPr>
            </w:pPr>
            <w:r w:rsidRPr="00A46CF2">
              <w:rPr>
                <w:i/>
                <w:sz w:val="18"/>
                <w:szCs w:val="18"/>
                <w:highlight w:val="yellow"/>
              </w:rPr>
              <w:t>Derfor mener jeg, at vi til reglementet 2019 har brug for mere tid i klubberne til at få disse forslag debatteret ordentligt igennem. Det ses jo også på debatten på o-snak at der er en del at diskutere - og det tager tid.</w:t>
            </w:r>
          </w:p>
          <w:p w14:paraId="79251A4C" w14:textId="77777777" w:rsidR="00345070" w:rsidRPr="00A46CF2" w:rsidRDefault="00345070" w:rsidP="00345070">
            <w:pPr>
              <w:rPr>
                <w:i/>
                <w:sz w:val="18"/>
                <w:szCs w:val="18"/>
                <w:highlight w:val="yellow"/>
              </w:rPr>
            </w:pPr>
          </w:p>
          <w:p w14:paraId="1F6ED703" w14:textId="77777777" w:rsidR="00345070" w:rsidRPr="00A46CF2" w:rsidRDefault="00345070" w:rsidP="00345070">
            <w:pPr>
              <w:rPr>
                <w:i/>
                <w:sz w:val="18"/>
                <w:szCs w:val="18"/>
                <w:highlight w:val="yellow"/>
              </w:rPr>
            </w:pPr>
            <w:r w:rsidRPr="00A46CF2">
              <w:rPr>
                <w:i/>
                <w:sz w:val="18"/>
                <w:szCs w:val="18"/>
                <w:highlight w:val="yellow"/>
              </w:rPr>
              <w:t>Vi forsøger naturligvis at få samlet et høringssvar inden den 30. september, men jeg mener at der er for mange væsentlige ændringsforslag til at det kan bearbejdes ordentligt.</w:t>
            </w:r>
          </w:p>
          <w:p w14:paraId="7A3B5C3D" w14:textId="77777777" w:rsidR="00345070" w:rsidRPr="00A46CF2" w:rsidRDefault="00345070" w:rsidP="00345070">
            <w:pPr>
              <w:rPr>
                <w:highlight w:val="yellow"/>
              </w:rPr>
            </w:pPr>
          </w:p>
          <w:p w14:paraId="524E7B4F" w14:textId="77777777" w:rsidR="00345070" w:rsidRPr="00345070" w:rsidRDefault="00345070" w:rsidP="00345070">
            <w:pPr>
              <w:rPr>
                <w:sz w:val="18"/>
                <w:szCs w:val="18"/>
                <w:highlight w:val="cyan"/>
              </w:rPr>
            </w:pPr>
            <w:r w:rsidRPr="00345070">
              <w:rPr>
                <w:sz w:val="18"/>
                <w:szCs w:val="18"/>
                <w:highlight w:val="cyan"/>
                <w:u w:val="single"/>
              </w:rPr>
              <w:t>26.9.2018 fra Erik Nielsen</w:t>
            </w:r>
            <w:r w:rsidRPr="00345070">
              <w:rPr>
                <w:sz w:val="18"/>
                <w:szCs w:val="18"/>
                <w:highlight w:val="cyan"/>
              </w:rPr>
              <w:t>, Formand, Stævne- og Reglementsudvalget</w:t>
            </w:r>
          </w:p>
          <w:p w14:paraId="27DD55F3" w14:textId="77777777" w:rsidR="00345070" w:rsidRPr="00345070" w:rsidRDefault="00345070" w:rsidP="00345070">
            <w:pPr>
              <w:rPr>
                <w:sz w:val="18"/>
                <w:szCs w:val="18"/>
                <w:highlight w:val="cyan"/>
              </w:rPr>
            </w:pPr>
            <w:r w:rsidRPr="00345070">
              <w:rPr>
                <w:sz w:val="18"/>
                <w:szCs w:val="18"/>
                <w:highlight w:val="cyan"/>
              </w:rPr>
              <w:t>Kære Tina</w:t>
            </w:r>
          </w:p>
          <w:p w14:paraId="7137135B" w14:textId="77777777" w:rsidR="00345070" w:rsidRPr="00345070" w:rsidRDefault="00345070" w:rsidP="00345070">
            <w:pPr>
              <w:rPr>
                <w:sz w:val="18"/>
                <w:szCs w:val="18"/>
                <w:highlight w:val="cyan"/>
              </w:rPr>
            </w:pPr>
          </w:p>
          <w:p w14:paraId="68EE8038" w14:textId="77777777" w:rsidR="00345070" w:rsidRPr="00345070" w:rsidRDefault="00345070" w:rsidP="00345070">
            <w:pPr>
              <w:rPr>
                <w:sz w:val="18"/>
                <w:szCs w:val="18"/>
                <w:highlight w:val="cyan"/>
              </w:rPr>
            </w:pPr>
            <w:r w:rsidRPr="00345070">
              <w:rPr>
                <w:sz w:val="18"/>
                <w:szCs w:val="18"/>
                <w:highlight w:val="cyan"/>
              </w:rPr>
              <w:t>Tak for din mail. Jeg går ud fra, at det især er forslaget til nyt format for divisionsturneringen, der gør det vanskeligt for jer at overholde deadline for høringssvar. De høringssvar, vi hidtil har modtaget, og debatten på O-snak viser, at der især er 2 knaster i forslaget, man ikke er glade for, DH10 problematikken og banelængden i DH21. Begge vil blive ændret i næste version. </w:t>
            </w:r>
          </w:p>
          <w:p w14:paraId="20B9CF6B" w14:textId="77777777" w:rsidR="00345070" w:rsidRPr="00345070" w:rsidRDefault="00345070" w:rsidP="00345070">
            <w:pPr>
              <w:rPr>
                <w:sz w:val="18"/>
                <w:szCs w:val="18"/>
                <w:highlight w:val="cyan"/>
              </w:rPr>
            </w:pPr>
          </w:p>
          <w:p w14:paraId="13570501" w14:textId="77777777" w:rsidR="00345070" w:rsidRPr="00345070" w:rsidRDefault="00345070" w:rsidP="00345070">
            <w:pPr>
              <w:rPr>
                <w:sz w:val="18"/>
                <w:szCs w:val="18"/>
                <w:highlight w:val="cyan"/>
              </w:rPr>
            </w:pPr>
            <w:r w:rsidRPr="00345070">
              <w:rPr>
                <w:sz w:val="18"/>
                <w:szCs w:val="18"/>
                <w:highlight w:val="cyan"/>
              </w:rPr>
              <w:t>Det er muligt, at der på møder har været luftet forskellige opfattelser af formålet af forslaget, men det ikke ændret sig siden det første forslag blev fremsat. Det er blevet formuleret således i sin helhed:</w:t>
            </w:r>
          </w:p>
          <w:p w14:paraId="0C67B5A2" w14:textId="77777777" w:rsidR="00345070" w:rsidRPr="00345070" w:rsidRDefault="00345070" w:rsidP="00345070">
            <w:pPr>
              <w:rPr>
                <w:sz w:val="18"/>
                <w:szCs w:val="18"/>
                <w:highlight w:val="cyan"/>
              </w:rPr>
            </w:pPr>
          </w:p>
          <w:p w14:paraId="01AFB929" w14:textId="77777777" w:rsidR="00345070" w:rsidRPr="00345070" w:rsidRDefault="00345070" w:rsidP="00345070">
            <w:pPr>
              <w:rPr>
                <w:color w:val="7030A0"/>
                <w:sz w:val="18"/>
                <w:szCs w:val="18"/>
                <w:highlight w:val="cyan"/>
              </w:rPr>
            </w:pPr>
            <w:r w:rsidRPr="00345070">
              <w:rPr>
                <w:color w:val="7030A0"/>
                <w:sz w:val="18"/>
                <w:szCs w:val="18"/>
                <w:highlight w:val="cyan"/>
              </w:rPr>
              <w:t>Formål</w:t>
            </w:r>
          </w:p>
          <w:p w14:paraId="4D5EFAF0" w14:textId="77777777" w:rsidR="00345070" w:rsidRPr="00345070" w:rsidRDefault="00345070" w:rsidP="00345070">
            <w:pPr>
              <w:spacing w:before="60"/>
              <w:rPr>
                <w:color w:val="7030A0"/>
                <w:sz w:val="18"/>
                <w:szCs w:val="18"/>
                <w:highlight w:val="cyan"/>
              </w:rPr>
            </w:pPr>
            <w:r w:rsidRPr="00345070">
              <w:rPr>
                <w:color w:val="7030A0"/>
                <w:sz w:val="18"/>
                <w:szCs w:val="18"/>
                <w:highlight w:val="cyan"/>
              </w:rPr>
              <w:t xml:space="preserve">For at sikre, at Dansk Orientering fortsat kan rekruttere og fastholde medlemmer, er det vigtigt at forbundets aktiviteter understøtter dette arbejde. Orienteringsløb er en sport der er i tråd med tidens ånd og derfor har rig mulighed for at stige i popularitet. </w:t>
            </w:r>
          </w:p>
          <w:p w14:paraId="4FCDA700" w14:textId="77777777" w:rsidR="00345070" w:rsidRPr="00345070" w:rsidRDefault="00345070" w:rsidP="00345070">
            <w:pPr>
              <w:rPr>
                <w:color w:val="7030A0"/>
                <w:sz w:val="18"/>
                <w:szCs w:val="18"/>
                <w:highlight w:val="cyan"/>
              </w:rPr>
            </w:pPr>
            <w:r w:rsidRPr="00345070">
              <w:rPr>
                <w:color w:val="7030A0"/>
                <w:sz w:val="18"/>
                <w:szCs w:val="18"/>
                <w:highlight w:val="cyan"/>
              </w:rPr>
              <w:br/>
              <w:t xml:space="preserve">For at fastholde nye medlemmer, er det vigtigt at der ikke kun er gode muligheder for at træne i klubberne, men også at de kan </w:t>
            </w:r>
            <w:proofErr w:type="gramStart"/>
            <w:r w:rsidRPr="00345070">
              <w:rPr>
                <w:color w:val="7030A0"/>
                <w:sz w:val="18"/>
                <w:szCs w:val="18"/>
                <w:highlight w:val="cyan"/>
              </w:rPr>
              <w:t>kommer</w:t>
            </w:r>
            <w:proofErr w:type="gramEnd"/>
            <w:r w:rsidRPr="00345070">
              <w:rPr>
                <w:color w:val="7030A0"/>
                <w:sz w:val="18"/>
                <w:szCs w:val="18"/>
                <w:highlight w:val="cyan"/>
              </w:rPr>
              <w:t xml:space="preserve"> ud til stævner. Her får de mulighed for at konkurrere og møde løbere fra andre klubber. Når nye medlemmer kommer ud til konkurrencer, viser erfaringer både fra orientering, men også fra andre idrætter, at både niveau og løbsklasse er afgørende for oplevelsen. Her er det vigtigt, at man konkurrerer mod jævnaldrende af samme køn og på samme niveau således konkurrencen opfattes som fair. Dette er stimulerende for den fortsatte sportslige udvikling og dermed fastholdelse. </w:t>
            </w:r>
          </w:p>
          <w:p w14:paraId="1F8C855E" w14:textId="77777777" w:rsidR="00345070" w:rsidRPr="00345070" w:rsidRDefault="00345070" w:rsidP="00345070">
            <w:pPr>
              <w:rPr>
                <w:color w:val="7030A0"/>
                <w:sz w:val="18"/>
                <w:szCs w:val="18"/>
                <w:highlight w:val="cyan"/>
              </w:rPr>
            </w:pPr>
            <w:r w:rsidRPr="00345070">
              <w:rPr>
                <w:sz w:val="18"/>
                <w:szCs w:val="18"/>
                <w:highlight w:val="cyan"/>
              </w:rPr>
              <w:br/>
            </w:r>
            <w:r w:rsidRPr="00345070">
              <w:rPr>
                <w:color w:val="7030A0"/>
                <w:sz w:val="18"/>
                <w:szCs w:val="18"/>
                <w:highlight w:val="cyan"/>
              </w:rPr>
              <w:t>Den nuværende divisionsturnering er en samlende aktivitet for mange klubber, hvor fokus er på klubbens præstation og ikke den enkeltes. Dette forslag har til hensigt at videreudvikler og styrker divisionsturnering således:</w:t>
            </w:r>
          </w:p>
          <w:p w14:paraId="6CE51CDF" w14:textId="77777777" w:rsidR="00345070" w:rsidRPr="00345070" w:rsidRDefault="00345070" w:rsidP="00345070">
            <w:pPr>
              <w:numPr>
                <w:ilvl w:val="0"/>
                <w:numId w:val="23"/>
              </w:numPr>
              <w:spacing w:before="100" w:beforeAutospacing="1" w:after="100" w:afterAutospacing="1"/>
              <w:rPr>
                <w:color w:val="7030A0"/>
                <w:sz w:val="18"/>
                <w:szCs w:val="18"/>
                <w:highlight w:val="cyan"/>
              </w:rPr>
            </w:pPr>
            <w:r w:rsidRPr="00345070">
              <w:rPr>
                <w:color w:val="7030A0"/>
                <w:sz w:val="18"/>
                <w:szCs w:val="18"/>
                <w:highlight w:val="cyan"/>
              </w:rPr>
              <w:t xml:space="preserve">At divisionsturneringen opfattes som en gennemgående konkurrence, der styrker klubbens sammenhold omkring løbsdeltagelse </w:t>
            </w:r>
          </w:p>
          <w:p w14:paraId="2C9179EB" w14:textId="77777777" w:rsidR="00345070" w:rsidRPr="00345070" w:rsidRDefault="00345070" w:rsidP="00345070">
            <w:pPr>
              <w:numPr>
                <w:ilvl w:val="0"/>
                <w:numId w:val="23"/>
              </w:numPr>
              <w:spacing w:before="100" w:beforeAutospacing="1" w:after="100" w:afterAutospacing="1"/>
              <w:rPr>
                <w:color w:val="7030A0"/>
                <w:sz w:val="18"/>
                <w:szCs w:val="18"/>
                <w:highlight w:val="cyan"/>
              </w:rPr>
            </w:pPr>
            <w:r w:rsidRPr="00345070">
              <w:rPr>
                <w:color w:val="7030A0"/>
                <w:sz w:val="18"/>
                <w:szCs w:val="18"/>
                <w:highlight w:val="cyan"/>
              </w:rPr>
              <w:t>At barriererne for løbsdeltagelse for nye medlemmer nedbrydes idet alle løbere bliver vigtige i matchen og ikke kun de to bedste løbere i hver klasse.</w:t>
            </w:r>
          </w:p>
          <w:p w14:paraId="63FEFD38" w14:textId="77777777" w:rsidR="00345070" w:rsidRPr="00345070" w:rsidRDefault="00345070" w:rsidP="00345070">
            <w:pPr>
              <w:numPr>
                <w:ilvl w:val="0"/>
                <w:numId w:val="23"/>
              </w:numPr>
              <w:spacing w:before="100" w:beforeAutospacing="1" w:after="100" w:afterAutospacing="1"/>
              <w:rPr>
                <w:color w:val="7030A0"/>
                <w:sz w:val="18"/>
                <w:szCs w:val="18"/>
                <w:highlight w:val="cyan"/>
              </w:rPr>
            </w:pPr>
            <w:r w:rsidRPr="00345070">
              <w:rPr>
                <w:color w:val="7030A0"/>
                <w:sz w:val="18"/>
                <w:szCs w:val="18"/>
                <w:highlight w:val="cyan"/>
              </w:rPr>
              <w:t>At klubber der prioriterer B&amp;U arbejdet favoriseres, idet flere og særligt unge løbere kan score point i den samlede match</w:t>
            </w:r>
          </w:p>
          <w:p w14:paraId="484526CF" w14:textId="77777777" w:rsidR="00345070" w:rsidRPr="00345070" w:rsidRDefault="00345070" w:rsidP="00345070">
            <w:pPr>
              <w:numPr>
                <w:ilvl w:val="0"/>
                <w:numId w:val="23"/>
              </w:numPr>
              <w:spacing w:before="100" w:beforeAutospacing="1" w:after="100" w:afterAutospacing="1"/>
              <w:rPr>
                <w:color w:val="7030A0"/>
                <w:sz w:val="18"/>
                <w:szCs w:val="18"/>
                <w:highlight w:val="cyan"/>
              </w:rPr>
            </w:pPr>
            <w:r w:rsidRPr="00345070">
              <w:rPr>
                <w:color w:val="7030A0"/>
                <w:sz w:val="18"/>
                <w:szCs w:val="18"/>
                <w:highlight w:val="cyan"/>
              </w:rPr>
              <w:t>At det generelle løbsudbud i kredsene øges.</w:t>
            </w:r>
          </w:p>
          <w:p w14:paraId="1FEEA865" w14:textId="77777777" w:rsidR="00345070" w:rsidRPr="00345070" w:rsidRDefault="00345070" w:rsidP="00345070">
            <w:pPr>
              <w:rPr>
                <w:sz w:val="18"/>
                <w:szCs w:val="18"/>
                <w:highlight w:val="cyan"/>
              </w:rPr>
            </w:pPr>
            <w:r w:rsidRPr="00345070">
              <w:rPr>
                <w:sz w:val="18"/>
                <w:szCs w:val="18"/>
                <w:highlight w:val="cyan"/>
              </w:rPr>
              <w:t xml:space="preserve">Forslaget har haft en meget lang procestid, ikke mindst i </w:t>
            </w:r>
            <w:proofErr w:type="spellStart"/>
            <w:r w:rsidRPr="00345070">
              <w:rPr>
                <w:sz w:val="18"/>
                <w:szCs w:val="18"/>
                <w:highlight w:val="cyan"/>
              </w:rPr>
              <w:t>Østkredsen</w:t>
            </w:r>
            <w:proofErr w:type="spellEnd"/>
            <w:r w:rsidRPr="00345070">
              <w:rPr>
                <w:sz w:val="18"/>
                <w:szCs w:val="18"/>
                <w:highlight w:val="cyan"/>
              </w:rPr>
              <w:t>, hvor der fra starten var betydelig modstand, men hvor klubberne efter et internt arbejdsudvalgs grundige forarbejde nu er indstillet på at prøve det af. Det har hele tiden været mit indtryk, at klubberne i Nord- og </w:t>
            </w:r>
            <w:proofErr w:type="spellStart"/>
            <w:r w:rsidRPr="00345070">
              <w:rPr>
                <w:sz w:val="18"/>
                <w:szCs w:val="18"/>
                <w:highlight w:val="cyan"/>
              </w:rPr>
              <w:t>Sydkredsen</w:t>
            </w:r>
            <w:proofErr w:type="spellEnd"/>
            <w:r w:rsidRPr="00345070">
              <w:rPr>
                <w:sz w:val="18"/>
                <w:szCs w:val="18"/>
                <w:highlight w:val="cyan"/>
              </w:rPr>
              <w:t xml:space="preserve"> stod bag det </w:t>
            </w:r>
            <w:r w:rsidRPr="00345070">
              <w:rPr>
                <w:sz w:val="18"/>
                <w:szCs w:val="18"/>
                <w:highlight w:val="cyan"/>
              </w:rPr>
              <w:lastRenderedPageBreak/>
              <w:t xml:space="preserve">oprindelige forslag, som i øvrigt ikke afviger væsentligt fra det forslag, der nu foreligger - med undtagelse af de 2 nævnte knaster og et mere fair </w:t>
            </w:r>
            <w:proofErr w:type="spellStart"/>
            <w:r w:rsidRPr="00345070">
              <w:rPr>
                <w:sz w:val="18"/>
                <w:szCs w:val="18"/>
                <w:highlight w:val="cyan"/>
              </w:rPr>
              <w:t>pointssystem</w:t>
            </w:r>
            <w:proofErr w:type="spellEnd"/>
            <w:r w:rsidRPr="00345070">
              <w:rPr>
                <w:sz w:val="18"/>
                <w:szCs w:val="18"/>
                <w:highlight w:val="cyan"/>
              </w:rPr>
              <w:t>.</w:t>
            </w:r>
          </w:p>
          <w:p w14:paraId="21BEF253" w14:textId="77777777" w:rsidR="00345070" w:rsidRPr="00345070" w:rsidRDefault="00345070" w:rsidP="00345070">
            <w:pPr>
              <w:rPr>
                <w:sz w:val="18"/>
                <w:szCs w:val="18"/>
                <w:highlight w:val="cyan"/>
              </w:rPr>
            </w:pPr>
          </w:p>
          <w:p w14:paraId="35632681" w14:textId="77777777" w:rsidR="00345070" w:rsidRPr="00345070" w:rsidRDefault="00345070" w:rsidP="00345070">
            <w:pPr>
              <w:rPr>
                <w:sz w:val="18"/>
                <w:szCs w:val="18"/>
                <w:highlight w:val="cyan"/>
              </w:rPr>
            </w:pPr>
            <w:r w:rsidRPr="00345070">
              <w:rPr>
                <w:sz w:val="18"/>
                <w:szCs w:val="18"/>
                <w:highlight w:val="cyan"/>
              </w:rPr>
              <w:t xml:space="preserve">Som sagt, har det været en lang og kompliceret proces overhovedet at nå frem til </w:t>
            </w:r>
            <w:proofErr w:type="spellStart"/>
            <w:r w:rsidRPr="00345070">
              <w:rPr>
                <w:sz w:val="18"/>
                <w:szCs w:val="18"/>
                <w:highlight w:val="cyan"/>
              </w:rPr>
              <w:t>kompromis-forslag</w:t>
            </w:r>
            <w:proofErr w:type="spellEnd"/>
            <w:r w:rsidRPr="00345070">
              <w:rPr>
                <w:sz w:val="18"/>
                <w:szCs w:val="18"/>
                <w:highlight w:val="cyan"/>
              </w:rPr>
              <w:t>, der kunne støttes af alle kredse, og som kunne godkendes af HB i november, så derfor vil det desværre ikke være muligt at forlænge høringsfristen.</w:t>
            </w:r>
          </w:p>
          <w:p w14:paraId="37C9003A" w14:textId="77777777" w:rsidR="00345070" w:rsidRPr="00A46CF2" w:rsidRDefault="00345070" w:rsidP="00345070">
            <w:pPr>
              <w:rPr>
                <w:sz w:val="18"/>
                <w:szCs w:val="18"/>
                <w:highlight w:val="yellow"/>
              </w:rPr>
            </w:pPr>
          </w:p>
          <w:p w14:paraId="351A70FC" w14:textId="77777777" w:rsidR="00345070" w:rsidRPr="00A46CF2" w:rsidRDefault="00345070" w:rsidP="00345070">
            <w:pPr>
              <w:rPr>
                <w:sz w:val="18"/>
                <w:szCs w:val="18"/>
                <w:highlight w:val="yellow"/>
              </w:rPr>
            </w:pPr>
            <w:r w:rsidRPr="00A46CF2">
              <w:rPr>
                <w:sz w:val="18"/>
                <w:szCs w:val="18"/>
                <w:highlight w:val="yellow"/>
                <w:u w:val="single"/>
              </w:rPr>
              <w:t>29.9.2018 Ballerup OK</w:t>
            </w:r>
            <w:r w:rsidRPr="00A46CF2">
              <w:rPr>
                <w:sz w:val="18"/>
                <w:szCs w:val="18"/>
                <w:highlight w:val="yellow"/>
              </w:rPr>
              <w:t xml:space="preserve">: </w:t>
            </w:r>
          </w:p>
          <w:p w14:paraId="526D4B10" w14:textId="77777777" w:rsidR="00345070" w:rsidRPr="00A46CF2" w:rsidRDefault="00345070" w:rsidP="00345070">
            <w:pPr>
              <w:rPr>
                <w:i/>
                <w:sz w:val="18"/>
                <w:szCs w:val="18"/>
                <w:highlight w:val="yellow"/>
              </w:rPr>
            </w:pPr>
            <w:r w:rsidRPr="00A46CF2">
              <w:rPr>
                <w:i/>
                <w:sz w:val="18"/>
                <w:szCs w:val="18"/>
                <w:highlight w:val="yellow"/>
              </w:rPr>
              <w:t xml:space="preserve">KOMMENTAR TIL DE FORESLÅEDE REGLEMENTÆNDRINGER </w:t>
            </w:r>
          </w:p>
          <w:p w14:paraId="45E584A5" w14:textId="77777777" w:rsidR="00345070" w:rsidRPr="00A46CF2" w:rsidRDefault="00345070" w:rsidP="00345070">
            <w:pPr>
              <w:rPr>
                <w:i/>
                <w:sz w:val="18"/>
                <w:szCs w:val="18"/>
                <w:highlight w:val="yellow"/>
              </w:rPr>
            </w:pPr>
            <w:r w:rsidRPr="00A46CF2">
              <w:rPr>
                <w:i/>
                <w:sz w:val="18"/>
                <w:szCs w:val="18"/>
                <w:highlight w:val="yellow"/>
              </w:rPr>
              <w:t xml:space="preserve">Overordnet: DOF har en målsætning om at få rekrutteret (flere) Børn &amp; Unge. </w:t>
            </w:r>
          </w:p>
          <w:p w14:paraId="111E93FF" w14:textId="77777777" w:rsidR="00345070" w:rsidRPr="00A46CF2" w:rsidRDefault="00345070" w:rsidP="00345070">
            <w:pPr>
              <w:rPr>
                <w:i/>
                <w:sz w:val="18"/>
                <w:szCs w:val="18"/>
                <w:highlight w:val="yellow"/>
              </w:rPr>
            </w:pPr>
            <w:r w:rsidRPr="00A46CF2">
              <w:rPr>
                <w:i/>
                <w:sz w:val="18"/>
                <w:szCs w:val="18"/>
                <w:highlight w:val="yellow"/>
              </w:rPr>
              <w:t>I de foreslåede ændringer modarbejder man optimalt denne målsætning.</w:t>
            </w:r>
          </w:p>
          <w:p w14:paraId="5D20603F" w14:textId="77777777" w:rsidR="00345070" w:rsidRPr="00A46CF2" w:rsidRDefault="00345070" w:rsidP="00345070">
            <w:pPr>
              <w:pStyle w:val="NormalWeb"/>
              <w:shd w:val="clear" w:color="auto" w:fill="FFFFFF"/>
              <w:spacing w:before="0" w:beforeAutospacing="0" w:after="16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I klubberne udføres et kæmpe arbejde med at få overtalt helt nye forældre til at bruge en halv dag på at få deres (= klubbens nye) børn ud til fx en divisionsmatch.</w:t>
            </w:r>
          </w:p>
          <w:p w14:paraId="3E193D15" w14:textId="77777777" w:rsidR="00345070" w:rsidRPr="00A46CF2" w:rsidRDefault="00345070" w:rsidP="00345070">
            <w:pPr>
              <w:pStyle w:val="NormalWeb"/>
              <w:shd w:val="clear" w:color="auto" w:fill="FFFFFF"/>
              <w:spacing w:before="0" w:beforeAutospacing="0" w:after="16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 xml:space="preserve">Lokkemidlet har været </w:t>
            </w:r>
          </w:p>
          <w:p w14:paraId="6949338E"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1)  at børnene TRYGT kan begive sig ud i en fremmed skov, skygget af en voksen</w:t>
            </w:r>
          </w:p>
          <w:p w14:paraId="384BC220"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2)  at børnene med stolthed har medvirket til at SKAFFE (bare et enkelt) POINT til klubben</w:t>
            </w:r>
          </w:p>
          <w:p w14:paraId="4D6322E9"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3)  at børnene mærker, at de deltager i en rigtig KONKURRENCE</w:t>
            </w:r>
          </w:p>
          <w:p w14:paraId="6F3F23F3"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p>
          <w:p w14:paraId="64532347"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 xml:space="preserve">Dette vil man nu afskaffe for at tilgodese nogle ganske få klubber, som er så heldige at have en stor B&amp;U-gruppe. </w:t>
            </w:r>
          </w:p>
          <w:p w14:paraId="647D3A53"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Hvis disse få klubber er så vilde med at fremstå som eliteklubber, så lad os da kalde det en ”</w:t>
            </w:r>
            <w:proofErr w:type="spellStart"/>
            <w:r w:rsidRPr="00A46CF2">
              <w:rPr>
                <w:rFonts w:asciiTheme="minorHAnsi" w:hAnsiTheme="minorHAnsi" w:cstheme="minorBidi"/>
                <w:i/>
                <w:sz w:val="18"/>
                <w:szCs w:val="18"/>
                <w:highlight w:val="yellow"/>
              </w:rPr>
              <w:t>EliteDivision</w:t>
            </w:r>
            <w:proofErr w:type="spellEnd"/>
            <w:r w:rsidRPr="00A46CF2">
              <w:rPr>
                <w:rFonts w:asciiTheme="minorHAnsi" w:hAnsiTheme="minorHAnsi" w:cstheme="minorBidi"/>
                <w:i/>
                <w:sz w:val="18"/>
                <w:szCs w:val="18"/>
                <w:highlight w:val="yellow"/>
              </w:rPr>
              <w:t>” i stedet for 1. Division.</w:t>
            </w:r>
          </w:p>
          <w:p w14:paraId="333372B2"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I denne elitedivision samt til mesterskaber kan man så lade børnene konkurrere på elitens præmisser.</w:t>
            </w:r>
          </w:p>
          <w:p w14:paraId="57C3E9C2"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Og lad os andre bevare muligheden for at arbejde videre med at få bare én ny ung løber om året til at forblive i O-Sporten.</w:t>
            </w:r>
          </w:p>
          <w:p w14:paraId="11EBA22D"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Så hvis DOF´s målsætning om rekruttering af nye unge løbere skal have en chance, så lad gælde for klubber fra 2. Division og dernedad:</w:t>
            </w:r>
          </w:p>
          <w:p w14:paraId="17B96501" w14:textId="77777777" w:rsidR="00345070" w:rsidRPr="00A46CF2"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A46CF2">
              <w:rPr>
                <w:rFonts w:asciiTheme="minorHAnsi" w:hAnsiTheme="minorHAnsi" w:cstheme="minorBidi"/>
                <w:i/>
                <w:sz w:val="18"/>
                <w:szCs w:val="18"/>
                <w:highlight w:val="yellow"/>
              </w:rPr>
              <w:t>BEHOLD de eksisterende REGLER om SKYGNING og POINTGIVNING i B&amp;U-klasserne.</w:t>
            </w:r>
          </w:p>
          <w:p w14:paraId="3E6483DF" w14:textId="77777777" w:rsidR="00345070" w:rsidRPr="00A46CF2" w:rsidRDefault="00345070" w:rsidP="00345070">
            <w:pPr>
              <w:rPr>
                <w:sz w:val="18"/>
                <w:szCs w:val="18"/>
                <w:highlight w:val="yellow"/>
              </w:rPr>
            </w:pPr>
          </w:p>
          <w:p w14:paraId="3123D7CE" w14:textId="77777777" w:rsidR="00345070" w:rsidRPr="00A46CF2" w:rsidRDefault="00345070" w:rsidP="00345070">
            <w:pPr>
              <w:rPr>
                <w:sz w:val="18"/>
                <w:szCs w:val="18"/>
                <w:highlight w:val="yellow"/>
                <w:u w:val="single"/>
              </w:rPr>
            </w:pPr>
            <w:r>
              <w:rPr>
                <w:sz w:val="18"/>
                <w:szCs w:val="18"/>
                <w:highlight w:val="yellow"/>
                <w:u w:val="single"/>
              </w:rPr>
              <w:t>30</w:t>
            </w:r>
            <w:r w:rsidRPr="00A46CF2">
              <w:rPr>
                <w:sz w:val="18"/>
                <w:szCs w:val="18"/>
                <w:highlight w:val="yellow"/>
                <w:u w:val="single"/>
              </w:rPr>
              <w:t xml:space="preserve">.9.2018 OK </w:t>
            </w:r>
            <w:r>
              <w:rPr>
                <w:sz w:val="18"/>
                <w:szCs w:val="18"/>
                <w:highlight w:val="yellow"/>
                <w:u w:val="single"/>
              </w:rPr>
              <w:t>Skærmen</w:t>
            </w:r>
            <w:r w:rsidRPr="00A46CF2">
              <w:rPr>
                <w:sz w:val="18"/>
                <w:szCs w:val="18"/>
                <w:highlight w:val="yellow"/>
                <w:u w:val="single"/>
              </w:rPr>
              <w:t>:</w:t>
            </w:r>
          </w:p>
          <w:p w14:paraId="471AD2DA"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966D78">
              <w:rPr>
                <w:rFonts w:asciiTheme="minorHAnsi" w:hAnsiTheme="minorHAnsi" w:cstheme="minorBidi"/>
                <w:i/>
                <w:sz w:val="18"/>
                <w:szCs w:val="18"/>
                <w:highlight w:val="yellow"/>
              </w:rPr>
              <w:t xml:space="preserve">Det nye </w:t>
            </w:r>
            <w:proofErr w:type="spellStart"/>
            <w:r w:rsidRPr="00966D78">
              <w:rPr>
                <w:rFonts w:asciiTheme="minorHAnsi" w:hAnsiTheme="minorHAnsi" w:cstheme="minorBidi"/>
                <w:i/>
                <w:sz w:val="18"/>
                <w:szCs w:val="18"/>
                <w:highlight w:val="yellow"/>
              </w:rPr>
              <w:t>reglementforslag</w:t>
            </w:r>
            <w:proofErr w:type="spellEnd"/>
            <w:r w:rsidRPr="00966D78">
              <w:rPr>
                <w:rFonts w:asciiTheme="minorHAnsi" w:hAnsiTheme="minorHAnsi" w:cstheme="minorBidi"/>
                <w:i/>
                <w:sz w:val="18"/>
                <w:szCs w:val="18"/>
                <w:highlight w:val="yellow"/>
              </w:rPr>
              <w:t xml:space="preserve"> til </w:t>
            </w:r>
            <w:proofErr w:type="spellStart"/>
            <w:r w:rsidRPr="00966D78">
              <w:rPr>
                <w:rFonts w:asciiTheme="minorHAnsi" w:hAnsiTheme="minorHAnsi" w:cstheme="minorBidi"/>
                <w:i/>
                <w:sz w:val="18"/>
                <w:szCs w:val="18"/>
                <w:highlight w:val="yellow"/>
              </w:rPr>
              <w:t>divimatcherne</w:t>
            </w:r>
            <w:proofErr w:type="spellEnd"/>
            <w:r w:rsidRPr="00966D78">
              <w:rPr>
                <w:rFonts w:asciiTheme="minorHAnsi" w:hAnsiTheme="minorHAnsi" w:cstheme="minorBidi"/>
                <w:i/>
                <w:sz w:val="18"/>
                <w:szCs w:val="18"/>
                <w:highlight w:val="yellow"/>
              </w:rPr>
              <w:t xml:space="preserve"> vil helt klart tilgodese klubber med mange ungdomsløbere og i det hele taget klubber med mange medlemmer. Det er selvfølgeligt klart, at vi skal prøve at rekruttere nye medlemmer, så sporten ikke uddør, når vi gamle efterhånden forsvinder. Men får vi flere ungdomsmedlemmer, hvis de får mange points ved </w:t>
            </w:r>
            <w:proofErr w:type="spellStart"/>
            <w:r w:rsidRPr="00966D78">
              <w:rPr>
                <w:rFonts w:asciiTheme="minorHAnsi" w:hAnsiTheme="minorHAnsi" w:cstheme="minorBidi"/>
                <w:i/>
                <w:sz w:val="18"/>
                <w:szCs w:val="18"/>
                <w:highlight w:val="yellow"/>
              </w:rPr>
              <w:t>divimatcher</w:t>
            </w:r>
            <w:proofErr w:type="spellEnd"/>
            <w:r w:rsidRPr="00966D78">
              <w:rPr>
                <w:rFonts w:asciiTheme="minorHAnsi" w:hAnsiTheme="minorHAnsi" w:cstheme="minorBidi"/>
                <w:i/>
                <w:sz w:val="18"/>
                <w:szCs w:val="18"/>
                <w:highlight w:val="yellow"/>
              </w:rPr>
              <w:t>? Det er 2 måske 3 løb om året. Og er det en god idé specielt at støtte klubber med mange medlemmer? </w:t>
            </w:r>
          </w:p>
          <w:p w14:paraId="6B17C6F1"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966D78">
              <w:rPr>
                <w:rFonts w:asciiTheme="minorHAnsi" w:hAnsiTheme="minorHAnsi" w:cstheme="minorBidi"/>
                <w:i/>
                <w:sz w:val="18"/>
                <w:szCs w:val="18"/>
                <w:highlight w:val="yellow"/>
              </w:rPr>
              <w:t> </w:t>
            </w:r>
          </w:p>
          <w:p w14:paraId="0A37EBEA"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966D78">
              <w:rPr>
                <w:rFonts w:asciiTheme="minorHAnsi" w:hAnsiTheme="minorHAnsi" w:cstheme="minorBidi"/>
                <w:i/>
                <w:sz w:val="18"/>
                <w:szCs w:val="18"/>
                <w:highlight w:val="yellow"/>
              </w:rPr>
              <w:t xml:space="preserve">Sporten bæres af os gamle, og så skal vi vel også ha lidt sjov ud af det. Der er i forslaget 11 ungdomsklasser i både herre og dame altså i alt 22 ungdomsklasser. Der er 5 dame og 6 herreklasser altså </w:t>
            </w:r>
            <w:proofErr w:type="spellStart"/>
            <w:r w:rsidRPr="00966D78">
              <w:rPr>
                <w:rFonts w:asciiTheme="minorHAnsi" w:hAnsiTheme="minorHAnsi" w:cstheme="minorBidi"/>
                <w:i/>
                <w:sz w:val="18"/>
                <w:szCs w:val="18"/>
                <w:highlight w:val="yellow"/>
              </w:rPr>
              <w:t>ialt</w:t>
            </w:r>
            <w:proofErr w:type="spellEnd"/>
            <w:r w:rsidRPr="00966D78">
              <w:rPr>
                <w:rFonts w:asciiTheme="minorHAnsi" w:hAnsiTheme="minorHAnsi" w:cstheme="minorBidi"/>
                <w:i/>
                <w:sz w:val="18"/>
                <w:szCs w:val="18"/>
                <w:highlight w:val="yellow"/>
              </w:rPr>
              <w:t xml:space="preserve"> 11 voksenklasser. Derudover er der en begynder og en let klasse, som alle kan deltage i. Det er noget af en forfordeling. Vi mener, at der også skal være en klasse H75, D75 og D80, der tæller, når man nu medtager alle klasserne i den anden ende. </w:t>
            </w:r>
          </w:p>
          <w:p w14:paraId="1E6213E7"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p>
          <w:p w14:paraId="33A2389F"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966D78">
              <w:rPr>
                <w:rFonts w:asciiTheme="minorHAnsi" w:hAnsiTheme="minorHAnsi" w:cstheme="minorBidi"/>
                <w:i/>
                <w:sz w:val="18"/>
                <w:szCs w:val="18"/>
                <w:highlight w:val="yellow"/>
              </w:rPr>
              <w:t>Generelt må det ikke blive for indviklet. Bliver det for indviklet, er det for besværligt at sætte hold, og vores medlemmer opgiver helt at forstå, hvordan det hænger sammen.</w:t>
            </w:r>
          </w:p>
          <w:p w14:paraId="7162EBF9"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p>
          <w:p w14:paraId="7B03A2D8"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966D78">
              <w:rPr>
                <w:rFonts w:asciiTheme="minorHAnsi" w:hAnsiTheme="minorHAnsi" w:cstheme="minorBidi"/>
                <w:i/>
                <w:sz w:val="18"/>
                <w:szCs w:val="18"/>
                <w:highlight w:val="yellow"/>
              </w:rPr>
              <w:t>Det er måske en god idé at ændre reglementet i 1. og 2. division, men i de lavere divisioner, mener vi:</w:t>
            </w:r>
          </w:p>
          <w:p w14:paraId="558B2E2E"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p>
          <w:p w14:paraId="57778256"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966D78">
              <w:rPr>
                <w:rFonts w:asciiTheme="minorHAnsi" w:hAnsiTheme="minorHAnsi" w:cstheme="minorBidi"/>
                <w:b/>
                <w:i/>
                <w:sz w:val="18"/>
                <w:szCs w:val="18"/>
                <w:highlight w:val="yellow"/>
              </w:rPr>
              <w:t>Behold det gamle dog med 3 tællende løbere på alle A-baner og med samme pointsystem: 6,5,4,3,2,1. På B- og C-baner 2 tællende løbere 4,3,2,1, og begynder 3 tællende løbere 1,1,1</w:t>
            </w:r>
            <w:r w:rsidRPr="00966D78">
              <w:rPr>
                <w:rFonts w:asciiTheme="minorHAnsi" w:hAnsiTheme="minorHAnsi" w:cstheme="minorBidi"/>
                <w:i/>
                <w:sz w:val="18"/>
                <w:szCs w:val="18"/>
                <w:highlight w:val="yellow"/>
              </w:rPr>
              <w:t>.</w:t>
            </w:r>
          </w:p>
          <w:p w14:paraId="1ECFFF1A"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p>
          <w:p w14:paraId="2C7A4477" w14:textId="77777777" w:rsidR="00345070" w:rsidRPr="00966D78" w:rsidRDefault="00345070" w:rsidP="00345070">
            <w:pPr>
              <w:pStyle w:val="NormalWeb"/>
              <w:shd w:val="clear" w:color="auto" w:fill="FFFFFF"/>
              <w:spacing w:before="0" w:beforeAutospacing="0" w:after="0" w:afterAutospacing="0"/>
              <w:rPr>
                <w:rFonts w:asciiTheme="minorHAnsi" w:hAnsiTheme="minorHAnsi" w:cstheme="minorBidi"/>
                <w:i/>
                <w:sz w:val="18"/>
                <w:szCs w:val="18"/>
                <w:highlight w:val="yellow"/>
              </w:rPr>
            </w:pPr>
            <w:r w:rsidRPr="00966D78">
              <w:rPr>
                <w:rFonts w:asciiTheme="minorHAnsi" w:hAnsiTheme="minorHAnsi" w:cstheme="minorBidi"/>
                <w:i/>
                <w:sz w:val="18"/>
                <w:szCs w:val="18"/>
                <w:highlight w:val="yellow"/>
              </w:rPr>
              <w:lastRenderedPageBreak/>
              <w:t>Det er simpelt, og nye eller næsten nye medlemmer kan også gøre en forskel. Det tilgodeser alle dem, der aldrig bliver særlig gode og faktisk helst vil løbe en B-bane, men som har været medlemmer i mange år, som elsker at løbe i skoven, og som gør et stort arbejde ude i klubberne.</w:t>
            </w:r>
          </w:p>
          <w:p w14:paraId="69A14FA9" w14:textId="77777777" w:rsidR="00345070" w:rsidRDefault="00345070" w:rsidP="00345070">
            <w:pPr>
              <w:rPr>
                <w:b/>
                <w:sz w:val="18"/>
                <w:szCs w:val="18"/>
                <w:highlight w:val="yellow"/>
              </w:rPr>
            </w:pPr>
          </w:p>
          <w:p w14:paraId="6C79FCB4" w14:textId="77777777" w:rsidR="00345070" w:rsidRDefault="00345070" w:rsidP="00345070">
            <w:pPr>
              <w:rPr>
                <w:sz w:val="18"/>
                <w:szCs w:val="18"/>
                <w:highlight w:val="yellow"/>
                <w:u w:val="single"/>
              </w:rPr>
            </w:pPr>
            <w:r w:rsidRPr="002327B5">
              <w:rPr>
                <w:sz w:val="18"/>
                <w:szCs w:val="18"/>
                <w:highlight w:val="yellow"/>
                <w:u w:val="single"/>
              </w:rPr>
              <w:t>30.9.2018 OK Syd:</w:t>
            </w:r>
          </w:p>
          <w:p w14:paraId="1EE07E54" w14:textId="77777777" w:rsidR="00345070" w:rsidRPr="002327B5" w:rsidRDefault="00345070" w:rsidP="00345070">
            <w:pPr>
              <w:shd w:val="clear" w:color="auto" w:fill="FFFFFF"/>
              <w:rPr>
                <w:i/>
                <w:sz w:val="18"/>
                <w:szCs w:val="18"/>
                <w:highlight w:val="yellow"/>
              </w:rPr>
            </w:pPr>
            <w:r w:rsidRPr="002327B5">
              <w:rPr>
                <w:i/>
                <w:sz w:val="18"/>
                <w:szCs w:val="18"/>
                <w:highlight w:val="yellow"/>
              </w:rPr>
              <w:t>I forbindelse med ændringer af division turneringen har vi følge bekymringer.</w:t>
            </w:r>
          </w:p>
          <w:p w14:paraId="255B1696" w14:textId="77777777" w:rsidR="00345070" w:rsidRPr="002327B5" w:rsidRDefault="00345070" w:rsidP="00345070">
            <w:pPr>
              <w:pStyle w:val="ListParagraph"/>
              <w:numPr>
                <w:ilvl w:val="0"/>
                <w:numId w:val="26"/>
              </w:numPr>
              <w:shd w:val="clear" w:color="auto" w:fill="FFFFFF"/>
              <w:rPr>
                <w:i/>
                <w:sz w:val="18"/>
                <w:szCs w:val="18"/>
                <w:highlight w:val="yellow"/>
              </w:rPr>
            </w:pPr>
            <w:r w:rsidRPr="002327B5">
              <w:rPr>
                <w:i/>
                <w:sz w:val="18"/>
                <w:szCs w:val="18"/>
                <w:highlight w:val="yellow"/>
              </w:rPr>
              <w:t>Det nye reglement lægger op til alt for lange baner, hvilket medfører, at løbere på de længste baner f.eks. H21 og H35 vil vælge div. matcher fra. Mindre klubber råder typisk ikke over så mange eliteløbere, ofte ikke nogen. Det vil ikke længere være realistisk muligt at flytte ældre løbere op.</w:t>
            </w:r>
          </w:p>
          <w:p w14:paraId="327E4991" w14:textId="77777777" w:rsidR="00345070" w:rsidRPr="002327B5" w:rsidRDefault="00345070" w:rsidP="00345070">
            <w:pPr>
              <w:pStyle w:val="ListParagraph"/>
              <w:numPr>
                <w:ilvl w:val="0"/>
                <w:numId w:val="26"/>
              </w:numPr>
              <w:shd w:val="clear" w:color="auto" w:fill="FFFFFF"/>
              <w:rPr>
                <w:i/>
                <w:sz w:val="18"/>
                <w:szCs w:val="18"/>
                <w:highlight w:val="yellow"/>
              </w:rPr>
            </w:pPr>
            <w:proofErr w:type="spellStart"/>
            <w:r w:rsidRPr="002327B5">
              <w:rPr>
                <w:i/>
                <w:sz w:val="18"/>
                <w:szCs w:val="18"/>
                <w:highlight w:val="yellow"/>
              </w:rPr>
              <w:t>Ang</w:t>
            </w:r>
            <w:proofErr w:type="spellEnd"/>
            <w:r w:rsidRPr="002327B5">
              <w:rPr>
                <w:i/>
                <w:sz w:val="18"/>
                <w:szCs w:val="18"/>
                <w:highlight w:val="yellow"/>
              </w:rPr>
              <w:t xml:space="preserve"> det store antal tællende løbere bliver det et problem for mindre klubber, der ikke kan stille med så mange løbere, derved forsvinder motivationen til at forsøge at stille fuldt hold.</w:t>
            </w:r>
          </w:p>
          <w:p w14:paraId="31D907AF" w14:textId="77777777" w:rsidR="00345070" w:rsidRPr="002327B5" w:rsidRDefault="00345070" w:rsidP="00345070">
            <w:pPr>
              <w:pStyle w:val="ListParagraph"/>
              <w:numPr>
                <w:ilvl w:val="0"/>
                <w:numId w:val="26"/>
              </w:numPr>
              <w:shd w:val="clear" w:color="auto" w:fill="FFFFFF"/>
              <w:rPr>
                <w:i/>
                <w:sz w:val="18"/>
                <w:szCs w:val="18"/>
                <w:highlight w:val="yellow"/>
              </w:rPr>
            </w:pPr>
            <w:r w:rsidRPr="002327B5">
              <w:rPr>
                <w:i/>
                <w:sz w:val="18"/>
                <w:szCs w:val="18"/>
                <w:highlight w:val="yellow"/>
              </w:rPr>
              <w:t>Det store antal baner stiller større krav til banelæggere, da der bliver ligeså mange baner, som ved et almindeligt B-løb.</w:t>
            </w:r>
          </w:p>
          <w:p w14:paraId="6E088D67" w14:textId="77777777" w:rsidR="00345070" w:rsidRPr="002327B5" w:rsidRDefault="00345070" w:rsidP="00345070">
            <w:pPr>
              <w:pStyle w:val="ListParagraph"/>
              <w:numPr>
                <w:ilvl w:val="0"/>
                <w:numId w:val="26"/>
              </w:numPr>
              <w:shd w:val="clear" w:color="auto" w:fill="FFFFFF"/>
              <w:rPr>
                <w:i/>
                <w:sz w:val="18"/>
                <w:szCs w:val="18"/>
                <w:highlight w:val="yellow"/>
              </w:rPr>
            </w:pPr>
            <w:r w:rsidRPr="002327B5">
              <w:rPr>
                <w:i/>
                <w:sz w:val="18"/>
                <w:szCs w:val="18"/>
                <w:highlight w:val="yellow"/>
              </w:rPr>
              <w:t>Det nye reglement favoriserer de store klubber, og man må frygte at mindre klubber mister interessen for divisionsturneringen.</w:t>
            </w:r>
          </w:p>
          <w:p w14:paraId="59259789" w14:textId="77777777" w:rsidR="00345070" w:rsidRPr="002327B5" w:rsidRDefault="00345070" w:rsidP="00345070">
            <w:pPr>
              <w:pStyle w:val="ListParagraph"/>
              <w:numPr>
                <w:ilvl w:val="0"/>
                <w:numId w:val="26"/>
              </w:numPr>
              <w:shd w:val="clear" w:color="auto" w:fill="FFFFFF"/>
              <w:rPr>
                <w:i/>
                <w:sz w:val="18"/>
                <w:szCs w:val="18"/>
                <w:highlight w:val="yellow"/>
              </w:rPr>
            </w:pPr>
            <w:r w:rsidRPr="002327B5">
              <w:rPr>
                <w:i/>
                <w:sz w:val="18"/>
                <w:szCs w:val="18"/>
                <w:highlight w:val="yellow"/>
              </w:rPr>
              <w:t xml:space="preserve">Klubber med få ungdomsløbere straffes hårdt i de nye </w:t>
            </w:r>
            <w:proofErr w:type="gramStart"/>
            <w:r w:rsidRPr="002327B5">
              <w:rPr>
                <w:i/>
                <w:sz w:val="18"/>
                <w:szCs w:val="18"/>
                <w:highlight w:val="yellow"/>
              </w:rPr>
              <w:t>pointsystem</w:t>
            </w:r>
            <w:proofErr w:type="gramEnd"/>
            <w:r w:rsidRPr="002327B5">
              <w:rPr>
                <w:i/>
                <w:sz w:val="18"/>
                <w:szCs w:val="18"/>
                <w:highlight w:val="yellow"/>
              </w:rPr>
              <w:t>, og der er risiko for, at en klubs enlige ungdomsløber ofte vil få en dårlig oplevelse. I tilfælde af at en klub kun kan stille med en D14 løber vil et resultat nok ofte være 13-2, altså en stor forskel, som nok ikke motiverer den enkelte af en klubs ungdomsløber til at tage afsted igen.</w:t>
            </w:r>
          </w:p>
          <w:p w14:paraId="12334AFF" w14:textId="77777777" w:rsidR="00345070" w:rsidRPr="002327B5" w:rsidRDefault="00345070" w:rsidP="00345070">
            <w:pPr>
              <w:pStyle w:val="ListParagraph"/>
              <w:numPr>
                <w:ilvl w:val="0"/>
                <w:numId w:val="26"/>
              </w:numPr>
              <w:shd w:val="clear" w:color="auto" w:fill="FFFFFF"/>
              <w:rPr>
                <w:i/>
                <w:sz w:val="18"/>
                <w:szCs w:val="18"/>
                <w:highlight w:val="yellow"/>
              </w:rPr>
            </w:pPr>
            <w:r w:rsidRPr="002327B5">
              <w:rPr>
                <w:i/>
                <w:sz w:val="18"/>
                <w:szCs w:val="18"/>
                <w:highlight w:val="yellow"/>
              </w:rPr>
              <w:t>Generelt har ungdomsklasserne alt for stor indflydelse. Kunne man foreslå at en klasse kun kan vindes med 2 point - altså hvis D14 klasse vindes af en klub f.eks. 15-0, så overføres kun 2 point til matchen.</w:t>
            </w:r>
          </w:p>
          <w:p w14:paraId="54D0E583" w14:textId="77777777" w:rsidR="00345070" w:rsidRDefault="00345070" w:rsidP="00345070">
            <w:pPr>
              <w:rPr>
                <w:sz w:val="18"/>
                <w:szCs w:val="18"/>
                <w:highlight w:val="yellow"/>
                <w:u w:val="single"/>
              </w:rPr>
            </w:pPr>
          </w:p>
          <w:p w14:paraId="6D01BA5D" w14:textId="77777777" w:rsidR="00345070" w:rsidRPr="00225668" w:rsidRDefault="00345070" w:rsidP="00345070">
            <w:pPr>
              <w:pStyle w:val="ListParagraph"/>
              <w:numPr>
                <w:ilvl w:val="2"/>
                <w:numId w:val="28"/>
              </w:numPr>
              <w:rPr>
                <w:sz w:val="18"/>
                <w:szCs w:val="18"/>
                <w:highlight w:val="yellow"/>
                <w:u w:val="single"/>
              </w:rPr>
            </w:pPr>
            <w:r w:rsidRPr="00225668">
              <w:rPr>
                <w:sz w:val="18"/>
                <w:szCs w:val="18"/>
                <w:highlight w:val="yellow"/>
                <w:u w:val="single"/>
              </w:rPr>
              <w:t xml:space="preserve">Sorø: </w:t>
            </w:r>
          </w:p>
          <w:p w14:paraId="76577193" w14:textId="77777777" w:rsidR="00345070" w:rsidRDefault="00345070" w:rsidP="00345070">
            <w:pPr>
              <w:rPr>
                <w:i/>
                <w:sz w:val="18"/>
                <w:szCs w:val="18"/>
                <w:highlight w:val="yellow"/>
              </w:rPr>
            </w:pPr>
            <w:r w:rsidRPr="00225668">
              <w:rPr>
                <w:i/>
                <w:sz w:val="18"/>
                <w:szCs w:val="18"/>
                <w:highlight w:val="yellow"/>
              </w:rPr>
              <w:t>Mht. til den foreslåede tekst vedr. divisionsturneringen har vi følgende kommentarer</w:t>
            </w:r>
          </w:p>
          <w:p w14:paraId="13AD14E8" w14:textId="77777777" w:rsidR="00345070" w:rsidRDefault="00345070" w:rsidP="00345070">
            <w:pPr>
              <w:rPr>
                <w:i/>
                <w:sz w:val="18"/>
                <w:szCs w:val="18"/>
                <w:highlight w:val="yellow"/>
              </w:rPr>
            </w:pPr>
            <w:r w:rsidRPr="00225668">
              <w:rPr>
                <w:i/>
                <w:sz w:val="18"/>
                <w:szCs w:val="18"/>
                <w:highlight w:val="yellow"/>
              </w:rPr>
              <w:t>1. Farlig forcering</w:t>
            </w:r>
            <w:r w:rsidRPr="00225668">
              <w:rPr>
                <w:i/>
                <w:sz w:val="18"/>
                <w:szCs w:val="18"/>
                <w:highlight w:val="yellow"/>
              </w:rPr>
              <w:br/>
              <w:t xml:space="preserve">Ungdomsløbere vil i det nye system forceres til at løbe sværere baner end de måske er klar til. Man kan tillige forestille sig at </w:t>
            </w:r>
            <w:proofErr w:type="spellStart"/>
            <w:r w:rsidRPr="00225668">
              <w:rPr>
                <w:i/>
                <w:sz w:val="18"/>
                <w:szCs w:val="18"/>
                <w:highlight w:val="yellow"/>
              </w:rPr>
              <w:t>samløb</w:t>
            </w:r>
            <w:proofErr w:type="spellEnd"/>
            <w:r w:rsidRPr="00225668">
              <w:rPr>
                <w:i/>
                <w:sz w:val="18"/>
                <w:szCs w:val="18"/>
                <w:highlight w:val="yellow"/>
              </w:rPr>
              <w:t xml:space="preserve"> kan udvikle sig – særligt for de yngre klasser. Rekrutteringen vil ikke have gavn af denne forcering. Vi bør bruge KUM og </w:t>
            </w:r>
            <w:proofErr w:type="spellStart"/>
            <w:r w:rsidRPr="00225668">
              <w:rPr>
                <w:i/>
                <w:sz w:val="18"/>
                <w:szCs w:val="18"/>
                <w:highlight w:val="yellow"/>
              </w:rPr>
              <w:t>SkovCup</w:t>
            </w:r>
            <w:proofErr w:type="spellEnd"/>
            <w:r w:rsidRPr="00225668">
              <w:rPr>
                <w:i/>
                <w:sz w:val="18"/>
                <w:szCs w:val="18"/>
                <w:highlight w:val="yellow"/>
              </w:rPr>
              <w:t xml:space="preserve"> som de unges arrangementer, og bevare divisionsmatchen som en </w:t>
            </w:r>
            <w:proofErr w:type="spellStart"/>
            <w:r w:rsidRPr="00225668">
              <w:rPr>
                <w:i/>
                <w:sz w:val="18"/>
                <w:szCs w:val="18"/>
                <w:highlight w:val="yellow"/>
              </w:rPr>
              <w:t>KLUBmatch</w:t>
            </w:r>
            <w:proofErr w:type="spellEnd"/>
            <w:r w:rsidRPr="00225668">
              <w:rPr>
                <w:i/>
                <w:sz w:val="18"/>
                <w:szCs w:val="18"/>
                <w:highlight w:val="yellow"/>
              </w:rPr>
              <w:t xml:space="preserve"> med det rette mix.</w:t>
            </w:r>
          </w:p>
          <w:p w14:paraId="7207CF89" w14:textId="77777777" w:rsidR="00345070" w:rsidRDefault="00345070" w:rsidP="00345070">
            <w:pPr>
              <w:rPr>
                <w:i/>
                <w:sz w:val="18"/>
                <w:szCs w:val="18"/>
                <w:highlight w:val="yellow"/>
              </w:rPr>
            </w:pPr>
            <w:r>
              <w:rPr>
                <w:i/>
                <w:sz w:val="18"/>
                <w:szCs w:val="18"/>
                <w:highlight w:val="yellow"/>
              </w:rPr>
              <w:t xml:space="preserve"> </w:t>
            </w:r>
          </w:p>
          <w:p w14:paraId="30B1B102" w14:textId="77777777" w:rsidR="00345070" w:rsidRDefault="00345070" w:rsidP="00345070">
            <w:pPr>
              <w:rPr>
                <w:i/>
                <w:sz w:val="18"/>
                <w:szCs w:val="18"/>
                <w:highlight w:val="yellow"/>
              </w:rPr>
            </w:pPr>
            <w:r w:rsidRPr="00225668">
              <w:rPr>
                <w:i/>
                <w:sz w:val="18"/>
                <w:szCs w:val="18"/>
                <w:highlight w:val="yellow"/>
              </w:rPr>
              <w:t>2. Skæv aldersfordeling</w:t>
            </w:r>
            <w:r w:rsidRPr="00225668">
              <w:rPr>
                <w:i/>
                <w:sz w:val="18"/>
                <w:szCs w:val="18"/>
                <w:highlight w:val="yellow"/>
              </w:rPr>
              <w:br/>
              <w:t xml:space="preserve">De ældre løbere 50plus tæller kun 105 point mod dem under 20 år som tæller 176 point. Løbere i deres bedste alder 21-40 tæller med gule baner 138 point.  Ungdomsklasserne tæller så meget, at det reelt er en match i bedste ungeafdeling herunder HD21. Dette modsvarer ikke DOF’s medlemsskare der os bekendt er ca. 21% unge og ca. 40% over 50. </w:t>
            </w:r>
          </w:p>
          <w:p w14:paraId="2BE0657B" w14:textId="77777777" w:rsidR="00345070" w:rsidRDefault="00345070" w:rsidP="00345070">
            <w:pPr>
              <w:rPr>
                <w:i/>
                <w:sz w:val="18"/>
                <w:szCs w:val="18"/>
                <w:highlight w:val="yellow"/>
              </w:rPr>
            </w:pPr>
          </w:p>
          <w:p w14:paraId="5AA1EBA9" w14:textId="77777777" w:rsidR="00345070" w:rsidRDefault="00345070" w:rsidP="00345070">
            <w:pPr>
              <w:rPr>
                <w:i/>
                <w:sz w:val="18"/>
                <w:szCs w:val="18"/>
                <w:highlight w:val="yellow"/>
              </w:rPr>
            </w:pPr>
            <w:r w:rsidRPr="00225668">
              <w:rPr>
                <w:i/>
                <w:sz w:val="18"/>
                <w:szCs w:val="18"/>
                <w:highlight w:val="yellow"/>
              </w:rPr>
              <w:t>3. Ingen gulerod for marginalløbere</w:t>
            </w:r>
            <w:r w:rsidRPr="00225668">
              <w:rPr>
                <w:i/>
                <w:sz w:val="18"/>
                <w:szCs w:val="18"/>
                <w:highlight w:val="yellow"/>
              </w:rPr>
              <w:br/>
              <w:t>Matchberegningen er lavet som ”</w:t>
            </w:r>
            <w:proofErr w:type="spellStart"/>
            <w:r w:rsidRPr="00225668">
              <w:rPr>
                <w:i/>
                <w:sz w:val="18"/>
                <w:szCs w:val="18"/>
                <w:highlight w:val="yellow"/>
              </w:rPr>
              <w:t>winner</w:t>
            </w:r>
            <w:proofErr w:type="spellEnd"/>
            <w:r w:rsidRPr="00225668">
              <w:rPr>
                <w:i/>
                <w:sz w:val="18"/>
                <w:szCs w:val="18"/>
                <w:highlight w:val="yellow"/>
              </w:rPr>
              <w:t xml:space="preserve"> </w:t>
            </w:r>
            <w:proofErr w:type="spellStart"/>
            <w:r w:rsidRPr="00225668">
              <w:rPr>
                <w:i/>
                <w:sz w:val="18"/>
                <w:szCs w:val="18"/>
                <w:highlight w:val="yellow"/>
              </w:rPr>
              <w:t>takes</w:t>
            </w:r>
            <w:proofErr w:type="spellEnd"/>
            <w:r w:rsidRPr="00225668">
              <w:rPr>
                <w:i/>
                <w:sz w:val="18"/>
                <w:szCs w:val="18"/>
                <w:highlight w:val="yellow"/>
              </w:rPr>
              <w:t xml:space="preserve"> all” – dette vil have en meget uheldig virkning, idet mange </w:t>
            </w:r>
            <w:proofErr w:type="spellStart"/>
            <w:r w:rsidRPr="00225668">
              <w:rPr>
                <w:i/>
                <w:sz w:val="18"/>
                <w:szCs w:val="18"/>
                <w:highlight w:val="yellow"/>
              </w:rPr>
              <w:t>klubtilmeldere</w:t>
            </w:r>
            <w:proofErr w:type="spellEnd"/>
            <w:r w:rsidRPr="00225668">
              <w:rPr>
                <w:i/>
                <w:sz w:val="18"/>
                <w:szCs w:val="18"/>
                <w:highlight w:val="yellow"/>
              </w:rPr>
              <w:t xml:space="preserve"> opfordre medlemmer til at deltage selvom formen ikke lige er på plads, da man i det gamle system altid var sikker på de point som klubben skulle besætte. Klubtilmelderen kan i fremtiden ikke lokke alle med. </w:t>
            </w:r>
          </w:p>
          <w:p w14:paraId="10DA9348" w14:textId="77777777" w:rsidR="00345070" w:rsidRDefault="00345070" w:rsidP="00345070">
            <w:pPr>
              <w:rPr>
                <w:i/>
                <w:sz w:val="18"/>
                <w:szCs w:val="18"/>
                <w:highlight w:val="yellow"/>
              </w:rPr>
            </w:pPr>
            <w:r w:rsidRPr="00225668">
              <w:rPr>
                <w:i/>
                <w:sz w:val="18"/>
                <w:szCs w:val="18"/>
                <w:highlight w:val="yellow"/>
              </w:rPr>
              <w:t>Ligeledes opererede klubtilmelder også med deciderede garderinger for disse løbere, det var nemt at italesætte.</w:t>
            </w:r>
          </w:p>
          <w:p w14:paraId="2C50DF50" w14:textId="77777777" w:rsidR="00345070" w:rsidRDefault="00345070" w:rsidP="00345070">
            <w:pPr>
              <w:rPr>
                <w:i/>
                <w:sz w:val="18"/>
                <w:szCs w:val="18"/>
                <w:highlight w:val="yellow"/>
              </w:rPr>
            </w:pPr>
            <w:r w:rsidRPr="00225668">
              <w:rPr>
                <w:i/>
                <w:sz w:val="18"/>
                <w:szCs w:val="18"/>
                <w:highlight w:val="yellow"/>
              </w:rPr>
              <w:t xml:space="preserve">Vi frygter at dette medfører vigende tilmelding og engagement fra </w:t>
            </w:r>
            <w:proofErr w:type="spellStart"/>
            <w:r w:rsidRPr="00225668">
              <w:rPr>
                <w:i/>
                <w:sz w:val="18"/>
                <w:szCs w:val="18"/>
                <w:highlight w:val="yellow"/>
              </w:rPr>
              <w:t>klubindpiskerer</w:t>
            </w:r>
            <w:proofErr w:type="spellEnd"/>
            <w:r w:rsidRPr="00225668">
              <w:rPr>
                <w:i/>
                <w:sz w:val="18"/>
                <w:szCs w:val="18"/>
                <w:highlight w:val="yellow"/>
              </w:rPr>
              <w:t>.</w:t>
            </w:r>
          </w:p>
          <w:p w14:paraId="3593D5B5" w14:textId="77777777" w:rsidR="00345070" w:rsidRDefault="00345070" w:rsidP="00345070">
            <w:pPr>
              <w:rPr>
                <w:i/>
                <w:sz w:val="18"/>
                <w:szCs w:val="18"/>
                <w:highlight w:val="yellow"/>
              </w:rPr>
            </w:pPr>
          </w:p>
          <w:p w14:paraId="037A4BD6" w14:textId="77777777" w:rsidR="00345070" w:rsidRDefault="00345070" w:rsidP="00345070">
            <w:pPr>
              <w:rPr>
                <w:i/>
                <w:sz w:val="18"/>
                <w:szCs w:val="18"/>
                <w:highlight w:val="yellow"/>
              </w:rPr>
            </w:pPr>
            <w:r w:rsidRPr="00225668">
              <w:rPr>
                <w:i/>
                <w:sz w:val="18"/>
                <w:szCs w:val="18"/>
                <w:highlight w:val="yellow"/>
              </w:rPr>
              <w:t>4. Skæv køns- og aldersfordeling</w:t>
            </w:r>
            <w:r w:rsidRPr="00225668">
              <w:rPr>
                <w:i/>
                <w:sz w:val="18"/>
                <w:szCs w:val="18"/>
                <w:highlight w:val="yellow"/>
              </w:rPr>
              <w:br/>
              <w:t>der er ca. 2/3 herrer mod 1/3 damer i klasserne over HD21 i DOF.</w:t>
            </w:r>
            <w:r w:rsidRPr="00225668">
              <w:rPr>
                <w:i/>
                <w:sz w:val="18"/>
                <w:szCs w:val="18"/>
                <w:highlight w:val="yellow"/>
              </w:rPr>
              <w:br/>
              <w:t>der er ingen sammenhæng mellem tællende løbere og medlemsskaren i DOF i øvrigt. Ex. tæller H80 lige så meget som H40.</w:t>
            </w:r>
          </w:p>
          <w:p w14:paraId="05BC045F" w14:textId="77777777" w:rsidR="00345070" w:rsidRDefault="00345070" w:rsidP="00345070">
            <w:pPr>
              <w:rPr>
                <w:i/>
                <w:sz w:val="18"/>
                <w:szCs w:val="18"/>
                <w:highlight w:val="yellow"/>
              </w:rPr>
            </w:pPr>
            <w:r w:rsidRPr="00225668">
              <w:rPr>
                <w:i/>
                <w:sz w:val="18"/>
                <w:szCs w:val="18"/>
                <w:highlight w:val="yellow"/>
              </w:rPr>
              <w:t>Damer bør have færre pointgivende pladser at besætte. Vindere bør belønnes ligeligt.</w:t>
            </w:r>
            <w:r w:rsidRPr="00225668">
              <w:rPr>
                <w:i/>
                <w:sz w:val="18"/>
                <w:szCs w:val="18"/>
                <w:highlight w:val="yellow"/>
              </w:rPr>
              <w:br/>
              <w:t xml:space="preserve">Forslag: pointtællingen bør laves så den afspejler </w:t>
            </w:r>
            <w:proofErr w:type="spellStart"/>
            <w:r w:rsidRPr="00225668">
              <w:rPr>
                <w:i/>
                <w:sz w:val="18"/>
                <w:szCs w:val="18"/>
                <w:highlight w:val="yellow"/>
              </w:rPr>
              <w:t>DOFs</w:t>
            </w:r>
            <w:proofErr w:type="spellEnd"/>
            <w:r w:rsidRPr="00225668">
              <w:rPr>
                <w:i/>
                <w:sz w:val="18"/>
                <w:szCs w:val="18"/>
                <w:highlight w:val="yellow"/>
              </w:rPr>
              <w:t xml:space="preserve"> </w:t>
            </w:r>
            <w:proofErr w:type="spellStart"/>
            <w:r w:rsidRPr="00225668">
              <w:rPr>
                <w:i/>
                <w:sz w:val="18"/>
                <w:szCs w:val="18"/>
                <w:highlight w:val="yellow"/>
              </w:rPr>
              <w:t>medlemskare</w:t>
            </w:r>
            <w:proofErr w:type="spellEnd"/>
            <w:r w:rsidRPr="00225668">
              <w:rPr>
                <w:i/>
                <w:sz w:val="18"/>
                <w:szCs w:val="18"/>
                <w:highlight w:val="yellow"/>
              </w:rPr>
              <w:t xml:space="preserve">. Ex. bør H60/65 have 8 tællende herrer ex. 6,5,4,3,2,1,1,1(4 til hver klub). D60/65 have 4 tællende damer ex. 6,4,2,1(2 til hver </w:t>
            </w:r>
            <w:proofErr w:type="gramStart"/>
            <w:r w:rsidRPr="00225668">
              <w:rPr>
                <w:i/>
                <w:sz w:val="18"/>
                <w:szCs w:val="18"/>
                <w:highlight w:val="yellow"/>
              </w:rPr>
              <w:t>klub)</w:t>
            </w:r>
            <w:r>
              <w:rPr>
                <w:i/>
                <w:sz w:val="18"/>
                <w:szCs w:val="18"/>
                <w:highlight w:val="yellow"/>
              </w:rPr>
              <w:t xml:space="preserve">  </w:t>
            </w:r>
            <w:r>
              <w:t>(</w:t>
            </w:r>
            <w:proofErr w:type="gramEnd"/>
            <w:r w:rsidRPr="00225668">
              <w:rPr>
                <w:i/>
                <w:sz w:val="18"/>
                <w:szCs w:val="18"/>
                <w:highlight w:val="yellow"/>
              </w:rPr>
              <w:t>og ja vi ved udmærket at dette ikke forenkler pointtællingen, men det gør det nye system heller ikke)</w:t>
            </w:r>
          </w:p>
          <w:p w14:paraId="190069C2" w14:textId="77777777" w:rsidR="00345070" w:rsidRPr="00225668" w:rsidRDefault="00345070" w:rsidP="00345070">
            <w:pPr>
              <w:rPr>
                <w:i/>
                <w:sz w:val="18"/>
                <w:szCs w:val="18"/>
                <w:highlight w:val="yellow"/>
              </w:rPr>
            </w:pPr>
          </w:p>
          <w:p w14:paraId="3FE608A0" w14:textId="77777777" w:rsidR="00345070" w:rsidRPr="00225668" w:rsidRDefault="00345070" w:rsidP="00345070">
            <w:pPr>
              <w:rPr>
                <w:i/>
                <w:sz w:val="18"/>
                <w:szCs w:val="18"/>
                <w:highlight w:val="yellow"/>
              </w:rPr>
            </w:pPr>
            <w:r w:rsidRPr="00225668">
              <w:rPr>
                <w:i/>
                <w:sz w:val="18"/>
                <w:szCs w:val="18"/>
                <w:highlight w:val="yellow"/>
              </w:rPr>
              <w:lastRenderedPageBreak/>
              <w:t>5. Tilmeldingsturnering</w:t>
            </w:r>
            <w:r w:rsidRPr="00225668">
              <w:rPr>
                <w:i/>
                <w:sz w:val="18"/>
                <w:szCs w:val="18"/>
                <w:highlight w:val="yellow"/>
              </w:rPr>
              <w:br/>
              <w:t xml:space="preserve">Med det store antal tællende løbere i alt 178 så vil der aldrig blive tale ligeværdige matcher da klubber skal stille med ca. 100 deltagere med vægt på ungdomsklasserne – førend at der vil være kamp om pointene. Klubber med 30-50 tilmeldte løbere vil reelt ikke matche, men blot hive gennemførelsespoint hjem. Normalt har man haft 44 tællende pr. klub og op til 16 ekstra tællende </w:t>
            </w:r>
            <w:proofErr w:type="gramStart"/>
            <w:r w:rsidRPr="00225668">
              <w:rPr>
                <w:i/>
                <w:sz w:val="18"/>
                <w:szCs w:val="18"/>
                <w:highlight w:val="yellow"/>
              </w:rPr>
              <w:t>ungdomsløbere(</w:t>
            </w:r>
            <w:proofErr w:type="gramEnd"/>
            <w:r w:rsidRPr="00225668">
              <w:rPr>
                <w:i/>
                <w:sz w:val="18"/>
                <w:szCs w:val="18"/>
                <w:highlight w:val="yellow"/>
              </w:rPr>
              <w:t xml:space="preserve">som godt kunne være blandt de 44). I </w:t>
            </w:r>
            <w:proofErr w:type="spellStart"/>
            <w:r w:rsidRPr="00225668">
              <w:rPr>
                <w:i/>
                <w:sz w:val="18"/>
                <w:szCs w:val="18"/>
                <w:highlight w:val="yellow"/>
              </w:rPr>
              <w:t>østkredsen</w:t>
            </w:r>
            <w:proofErr w:type="spellEnd"/>
            <w:r w:rsidRPr="00225668">
              <w:rPr>
                <w:i/>
                <w:sz w:val="18"/>
                <w:szCs w:val="18"/>
                <w:highlight w:val="yellow"/>
              </w:rPr>
              <w:t xml:space="preserve"> har man tillige i årevis haft et reduceret pointsystem som gør at mindre klubber kan konkurrere, her var der 29 tællende pladser pr. klub – for disse klubber må forslaget være uigennemskueligt. </w:t>
            </w:r>
          </w:p>
          <w:p w14:paraId="76E5B119" w14:textId="77777777" w:rsidR="00345070" w:rsidRPr="00225668" w:rsidRDefault="00345070" w:rsidP="00345070">
            <w:pPr>
              <w:rPr>
                <w:i/>
                <w:sz w:val="18"/>
                <w:szCs w:val="18"/>
                <w:highlight w:val="yellow"/>
              </w:rPr>
            </w:pPr>
          </w:p>
          <w:p w14:paraId="64C7F727" w14:textId="77777777" w:rsidR="00345070" w:rsidRPr="00225668" w:rsidRDefault="00345070" w:rsidP="00345070">
            <w:pPr>
              <w:rPr>
                <w:i/>
                <w:sz w:val="18"/>
                <w:szCs w:val="18"/>
                <w:highlight w:val="yellow"/>
              </w:rPr>
            </w:pPr>
            <w:r w:rsidRPr="00225668">
              <w:rPr>
                <w:i/>
                <w:sz w:val="18"/>
                <w:szCs w:val="18"/>
                <w:highlight w:val="yellow"/>
              </w:rPr>
              <w:t>6. Umuligt at stille fuldt hold.</w:t>
            </w:r>
            <w:r w:rsidRPr="00225668">
              <w:rPr>
                <w:i/>
                <w:sz w:val="18"/>
                <w:szCs w:val="18"/>
                <w:highlight w:val="yellow"/>
              </w:rPr>
              <w:br/>
              <w:t xml:space="preserve">For klubber i </w:t>
            </w:r>
            <w:proofErr w:type="spellStart"/>
            <w:r w:rsidRPr="00225668">
              <w:rPr>
                <w:i/>
                <w:sz w:val="18"/>
                <w:szCs w:val="18"/>
                <w:highlight w:val="yellow"/>
              </w:rPr>
              <w:t>Østkredsens</w:t>
            </w:r>
            <w:proofErr w:type="spellEnd"/>
            <w:r w:rsidRPr="00225668">
              <w:rPr>
                <w:i/>
                <w:sz w:val="18"/>
                <w:szCs w:val="18"/>
                <w:highlight w:val="yellow"/>
              </w:rPr>
              <w:t xml:space="preserve"> 1. og 2. div. Har det været muligt at stille med ca. 60 løbere og dermed have et komplet </w:t>
            </w:r>
            <w:proofErr w:type="gramStart"/>
            <w:r w:rsidRPr="00225668">
              <w:rPr>
                <w:i/>
                <w:sz w:val="18"/>
                <w:szCs w:val="18"/>
                <w:highlight w:val="yellow"/>
              </w:rPr>
              <w:t>hold(</w:t>
            </w:r>
            <w:proofErr w:type="gramEnd"/>
            <w:r w:rsidRPr="00225668">
              <w:rPr>
                <w:i/>
                <w:sz w:val="18"/>
                <w:szCs w:val="18"/>
                <w:highlight w:val="yellow"/>
              </w:rPr>
              <w:t xml:space="preserve">med reserver endda), som så på dagen kunne slå eller blive slået af en anden klub på ren løbsstyrke. Denne fuldkommenhed forsvinder helt og aldeles. Lige klubber leger bedst, men storebror vinder nok pga. bredden det accepteres selvfølgeligt. Der er </w:t>
            </w:r>
            <w:proofErr w:type="gramStart"/>
            <w:r w:rsidRPr="00225668">
              <w:rPr>
                <w:i/>
                <w:sz w:val="18"/>
                <w:szCs w:val="18"/>
                <w:highlight w:val="yellow"/>
              </w:rPr>
              <w:t>som,</w:t>
            </w:r>
            <w:proofErr w:type="gramEnd"/>
            <w:r w:rsidRPr="00225668">
              <w:rPr>
                <w:i/>
                <w:sz w:val="18"/>
                <w:szCs w:val="18"/>
                <w:highlight w:val="yellow"/>
              </w:rPr>
              <w:t xml:space="preserve"> at spille 31 hvor små klubber kun må få 1 eller 2 kort på hånden. </w:t>
            </w:r>
          </w:p>
          <w:p w14:paraId="666182BC" w14:textId="77777777" w:rsidR="00345070" w:rsidRPr="00225668" w:rsidRDefault="00345070" w:rsidP="00345070">
            <w:pPr>
              <w:rPr>
                <w:i/>
                <w:sz w:val="18"/>
                <w:szCs w:val="18"/>
                <w:highlight w:val="yellow"/>
              </w:rPr>
            </w:pPr>
          </w:p>
          <w:p w14:paraId="45E151E5" w14:textId="77777777" w:rsidR="00345070" w:rsidRPr="00225668" w:rsidRDefault="00345070" w:rsidP="00345070">
            <w:pPr>
              <w:rPr>
                <w:i/>
                <w:sz w:val="18"/>
                <w:szCs w:val="18"/>
                <w:highlight w:val="yellow"/>
              </w:rPr>
            </w:pPr>
            <w:r w:rsidRPr="00225668">
              <w:rPr>
                <w:i/>
                <w:sz w:val="18"/>
                <w:szCs w:val="18"/>
                <w:highlight w:val="yellow"/>
              </w:rPr>
              <w:t>Vi i OK Sorø vil gerne takke nej til forslaget som fremlagt, vi tror ikke det animere os til flere starter i matcherne, hvilket burde være hensigten.</w:t>
            </w:r>
          </w:p>
          <w:p w14:paraId="700F91BC" w14:textId="77777777" w:rsidR="00345070" w:rsidRPr="002327B5" w:rsidRDefault="00345070" w:rsidP="00345070">
            <w:pPr>
              <w:rPr>
                <w:sz w:val="18"/>
                <w:szCs w:val="18"/>
                <w:highlight w:val="yellow"/>
                <w:u w:val="single"/>
              </w:rPr>
            </w:pPr>
          </w:p>
        </w:tc>
      </w:tr>
      <w:tr w:rsidR="009B5FB3" w14:paraId="7954D05D" w14:textId="77777777" w:rsidTr="00345070">
        <w:tc>
          <w:tcPr>
            <w:tcW w:w="1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44A4D4" w14:textId="103C77A4" w:rsidR="009B5FB3" w:rsidRDefault="009B5FB3" w:rsidP="009B5FB3">
            <w:pPr>
              <w:pStyle w:val="Heading2"/>
              <w:outlineLvl w:val="1"/>
              <w:rPr>
                <w:b/>
              </w:rPr>
            </w:pPr>
            <w:bookmarkStart w:id="29" w:name="_5.2_Divisionsturne-ringen_klasser"/>
            <w:bookmarkEnd w:id="29"/>
            <w:r w:rsidRPr="00345070">
              <w:rPr>
                <w:b/>
              </w:rPr>
              <w:lastRenderedPageBreak/>
              <w:t>5.</w:t>
            </w:r>
            <w:r>
              <w:rPr>
                <w:b/>
              </w:rPr>
              <w:t>2</w:t>
            </w:r>
            <w:r w:rsidRPr="00345070">
              <w:rPr>
                <w:b/>
              </w:rPr>
              <w:t xml:space="preserve"> Divisionsturne</w:t>
            </w:r>
            <w:r>
              <w:rPr>
                <w:b/>
              </w:rPr>
              <w:t>-</w:t>
            </w:r>
            <w:r w:rsidRPr="00345070">
              <w:rPr>
                <w:b/>
              </w:rPr>
              <w:t xml:space="preserve">ringen </w:t>
            </w:r>
            <w:r>
              <w:rPr>
                <w:b/>
              </w:rPr>
              <w:t>klasser og baner</w:t>
            </w:r>
          </w:p>
          <w:p w14:paraId="6FF50D0D" w14:textId="77777777" w:rsidR="009B5FB3" w:rsidRDefault="009B5FB3" w:rsidP="00345070">
            <w:pPr>
              <w:pStyle w:val="Heading2"/>
              <w:outlineLvl w:val="1"/>
              <w:rPr>
                <w:b/>
              </w:rPr>
            </w:pPr>
          </w:p>
          <w:p w14:paraId="2A628DAD" w14:textId="77777777" w:rsidR="009B5FB3" w:rsidRDefault="009B5FB3" w:rsidP="009B5FB3"/>
          <w:p w14:paraId="21E1F7D2" w14:textId="77777777" w:rsidR="009B5FB3" w:rsidRDefault="009B5FB3" w:rsidP="009B5FB3">
            <w:pPr>
              <w:rPr>
                <w:b/>
                <w:bCs/>
                <w:highlight w:val="yellow"/>
              </w:rPr>
            </w:pPr>
          </w:p>
          <w:p w14:paraId="74ED0230" w14:textId="331BD4C0" w:rsidR="009B5FB3" w:rsidRDefault="009B5FB3" w:rsidP="009B5FB3">
            <w:pPr>
              <w:rPr>
                <w:b/>
                <w:bCs/>
                <w:highlight w:val="yellow"/>
              </w:rPr>
            </w:pPr>
          </w:p>
          <w:p w14:paraId="4DBD87A4" w14:textId="7B0979C3" w:rsidR="009B5FB3" w:rsidRDefault="009B5FB3" w:rsidP="009B5FB3">
            <w:pPr>
              <w:rPr>
                <w:b/>
                <w:bCs/>
                <w:highlight w:val="yellow"/>
              </w:rPr>
            </w:pPr>
          </w:p>
          <w:p w14:paraId="35913037" w14:textId="1DF389EB" w:rsidR="009B5FB3" w:rsidRDefault="009B5FB3" w:rsidP="009B5FB3">
            <w:pPr>
              <w:rPr>
                <w:b/>
                <w:bCs/>
                <w:highlight w:val="yellow"/>
              </w:rPr>
            </w:pPr>
          </w:p>
          <w:p w14:paraId="22FED158" w14:textId="24B1CFB2" w:rsidR="009B5FB3" w:rsidRDefault="009B5FB3" w:rsidP="009B5FB3">
            <w:pPr>
              <w:rPr>
                <w:b/>
                <w:bCs/>
                <w:highlight w:val="yellow"/>
              </w:rPr>
            </w:pPr>
          </w:p>
          <w:p w14:paraId="5479B861" w14:textId="5CA33D79" w:rsidR="009B5FB3" w:rsidRDefault="009B5FB3" w:rsidP="009B5FB3">
            <w:pPr>
              <w:rPr>
                <w:b/>
                <w:bCs/>
                <w:highlight w:val="yellow"/>
              </w:rPr>
            </w:pPr>
          </w:p>
          <w:p w14:paraId="7D7A3BCC" w14:textId="5554F014" w:rsidR="009B5FB3" w:rsidRDefault="009B5FB3" w:rsidP="009B5FB3">
            <w:pPr>
              <w:rPr>
                <w:b/>
                <w:bCs/>
                <w:highlight w:val="yellow"/>
              </w:rPr>
            </w:pPr>
          </w:p>
          <w:p w14:paraId="368B098E" w14:textId="0EFA61B5" w:rsidR="009B5FB3" w:rsidRDefault="009B5FB3" w:rsidP="009B5FB3">
            <w:pPr>
              <w:rPr>
                <w:b/>
                <w:bCs/>
                <w:highlight w:val="yellow"/>
              </w:rPr>
            </w:pPr>
          </w:p>
          <w:p w14:paraId="36831D6B" w14:textId="5F0C6258" w:rsidR="009B5FB3" w:rsidRDefault="009B5FB3" w:rsidP="009B5FB3">
            <w:pPr>
              <w:rPr>
                <w:b/>
                <w:bCs/>
                <w:highlight w:val="yellow"/>
              </w:rPr>
            </w:pPr>
          </w:p>
          <w:p w14:paraId="7925A6F4" w14:textId="3482C871" w:rsidR="009B5FB3" w:rsidRDefault="009B5FB3" w:rsidP="009B5FB3">
            <w:pPr>
              <w:rPr>
                <w:b/>
                <w:bCs/>
                <w:highlight w:val="yellow"/>
              </w:rPr>
            </w:pPr>
          </w:p>
          <w:p w14:paraId="18505CD0" w14:textId="5E054F28" w:rsidR="009B5FB3" w:rsidRDefault="009B5FB3" w:rsidP="009B5FB3">
            <w:pPr>
              <w:rPr>
                <w:b/>
                <w:bCs/>
                <w:highlight w:val="yellow"/>
              </w:rPr>
            </w:pPr>
          </w:p>
          <w:p w14:paraId="0CBAA932" w14:textId="6FF999B6" w:rsidR="009B5FB3" w:rsidRDefault="009B5FB3" w:rsidP="009B5FB3">
            <w:pPr>
              <w:rPr>
                <w:b/>
                <w:bCs/>
                <w:highlight w:val="yellow"/>
              </w:rPr>
            </w:pPr>
          </w:p>
          <w:p w14:paraId="558ABDF2" w14:textId="46A5DD3B" w:rsidR="009B5FB3" w:rsidRDefault="009B5FB3" w:rsidP="009B5FB3">
            <w:pPr>
              <w:rPr>
                <w:b/>
                <w:bCs/>
                <w:highlight w:val="yellow"/>
              </w:rPr>
            </w:pPr>
          </w:p>
          <w:p w14:paraId="642504FC" w14:textId="7B3D2E9B" w:rsidR="009B5FB3" w:rsidRDefault="009B5FB3" w:rsidP="009B5FB3">
            <w:pPr>
              <w:rPr>
                <w:b/>
                <w:bCs/>
                <w:highlight w:val="yellow"/>
              </w:rPr>
            </w:pPr>
          </w:p>
          <w:p w14:paraId="7531E232" w14:textId="15BF9BF7" w:rsidR="009B5FB3" w:rsidRDefault="009B5FB3" w:rsidP="009B5FB3">
            <w:pPr>
              <w:rPr>
                <w:b/>
                <w:bCs/>
                <w:highlight w:val="yellow"/>
              </w:rPr>
            </w:pPr>
          </w:p>
          <w:p w14:paraId="72CF19AF" w14:textId="0E194F4E" w:rsidR="009B5FB3" w:rsidRDefault="009B5FB3" w:rsidP="009B5FB3">
            <w:pPr>
              <w:rPr>
                <w:b/>
                <w:bCs/>
                <w:highlight w:val="yellow"/>
              </w:rPr>
            </w:pPr>
          </w:p>
          <w:p w14:paraId="7C041935" w14:textId="4447F719" w:rsidR="009B5FB3" w:rsidRDefault="009B5FB3" w:rsidP="009B5FB3">
            <w:pPr>
              <w:rPr>
                <w:b/>
                <w:bCs/>
                <w:highlight w:val="yellow"/>
              </w:rPr>
            </w:pPr>
          </w:p>
          <w:p w14:paraId="17DF42D7" w14:textId="6B13F3E4" w:rsidR="009B5FB3" w:rsidRDefault="009B5FB3" w:rsidP="009B5FB3">
            <w:pPr>
              <w:rPr>
                <w:b/>
                <w:bCs/>
                <w:highlight w:val="yellow"/>
              </w:rPr>
            </w:pPr>
          </w:p>
          <w:p w14:paraId="77805E19" w14:textId="12A6D10F" w:rsidR="009B5FB3" w:rsidRDefault="009B5FB3" w:rsidP="009B5FB3">
            <w:pPr>
              <w:rPr>
                <w:b/>
                <w:bCs/>
                <w:highlight w:val="yellow"/>
              </w:rPr>
            </w:pPr>
          </w:p>
          <w:p w14:paraId="24AED630" w14:textId="625BA995" w:rsidR="009B5FB3" w:rsidRDefault="009B5FB3" w:rsidP="009B5FB3">
            <w:pPr>
              <w:rPr>
                <w:b/>
                <w:bCs/>
                <w:highlight w:val="yellow"/>
              </w:rPr>
            </w:pPr>
          </w:p>
          <w:p w14:paraId="7185912B" w14:textId="2C1F08DF" w:rsidR="009B5FB3" w:rsidRDefault="009B5FB3" w:rsidP="009B5FB3">
            <w:pPr>
              <w:rPr>
                <w:b/>
                <w:bCs/>
                <w:highlight w:val="yellow"/>
              </w:rPr>
            </w:pPr>
          </w:p>
          <w:p w14:paraId="3DA41C5E" w14:textId="5BE11551" w:rsidR="009B5FB3" w:rsidRDefault="009B5FB3" w:rsidP="009B5FB3">
            <w:pPr>
              <w:rPr>
                <w:b/>
                <w:bCs/>
                <w:highlight w:val="yellow"/>
              </w:rPr>
            </w:pPr>
          </w:p>
          <w:p w14:paraId="64FBB617" w14:textId="572B8BC1" w:rsidR="009B5FB3" w:rsidRDefault="009B5FB3" w:rsidP="009B5FB3">
            <w:pPr>
              <w:rPr>
                <w:b/>
                <w:bCs/>
                <w:highlight w:val="yellow"/>
              </w:rPr>
            </w:pPr>
          </w:p>
          <w:p w14:paraId="3C9D5271" w14:textId="7A707F08" w:rsidR="009B5FB3" w:rsidRDefault="009B5FB3" w:rsidP="009B5FB3">
            <w:pPr>
              <w:rPr>
                <w:b/>
                <w:bCs/>
                <w:highlight w:val="yellow"/>
              </w:rPr>
            </w:pPr>
          </w:p>
          <w:p w14:paraId="48C648C5" w14:textId="79E298EF" w:rsidR="009B5FB3" w:rsidRDefault="009B5FB3" w:rsidP="009B5FB3">
            <w:pPr>
              <w:rPr>
                <w:b/>
                <w:bCs/>
                <w:highlight w:val="yellow"/>
              </w:rPr>
            </w:pPr>
          </w:p>
          <w:p w14:paraId="05121432" w14:textId="219D6FF3" w:rsidR="009B5FB3" w:rsidRDefault="009B5FB3" w:rsidP="009B5FB3">
            <w:pPr>
              <w:rPr>
                <w:b/>
                <w:bCs/>
                <w:highlight w:val="yellow"/>
              </w:rPr>
            </w:pPr>
          </w:p>
          <w:p w14:paraId="2FDC7014" w14:textId="36C48EF3" w:rsidR="009B5FB3" w:rsidRDefault="009B5FB3" w:rsidP="009B5FB3">
            <w:pPr>
              <w:rPr>
                <w:b/>
                <w:bCs/>
                <w:highlight w:val="yellow"/>
              </w:rPr>
            </w:pPr>
          </w:p>
          <w:p w14:paraId="2DACD865" w14:textId="5AF6658B" w:rsidR="009B5FB3" w:rsidRDefault="009B5FB3" w:rsidP="009B5FB3">
            <w:pPr>
              <w:rPr>
                <w:b/>
                <w:bCs/>
                <w:highlight w:val="yellow"/>
              </w:rPr>
            </w:pPr>
          </w:p>
          <w:p w14:paraId="39A270F2" w14:textId="27D3B986" w:rsidR="009B5FB3" w:rsidRDefault="009B5FB3" w:rsidP="009B5FB3">
            <w:pPr>
              <w:rPr>
                <w:b/>
                <w:bCs/>
                <w:highlight w:val="yellow"/>
              </w:rPr>
            </w:pPr>
          </w:p>
          <w:p w14:paraId="008119B5" w14:textId="73C3E7ED" w:rsidR="009B5FB3" w:rsidRDefault="009B5FB3" w:rsidP="009B5FB3">
            <w:pPr>
              <w:rPr>
                <w:b/>
                <w:bCs/>
                <w:highlight w:val="yellow"/>
              </w:rPr>
            </w:pPr>
          </w:p>
          <w:p w14:paraId="3DA571A0" w14:textId="0F04D62D" w:rsidR="009B5FB3" w:rsidRDefault="009B5FB3" w:rsidP="009B5FB3">
            <w:pPr>
              <w:rPr>
                <w:b/>
                <w:bCs/>
                <w:highlight w:val="yellow"/>
              </w:rPr>
            </w:pPr>
          </w:p>
          <w:p w14:paraId="47994806" w14:textId="5E6CF98D" w:rsidR="009B5FB3" w:rsidRDefault="009B5FB3" w:rsidP="009B5FB3">
            <w:pPr>
              <w:rPr>
                <w:b/>
                <w:bCs/>
                <w:highlight w:val="yellow"/>
              </w:rPr>
            </w:pPr>
          </w:p>
          <w:p w14:paraId="15AE7B3B" w14:textId="61BA3437" w:rsidR="009B5FB3" w:rsidRDefault="009B5FB3" w:rsidP="009B5FB3">
            <w:pPr>
              <w:rPr>
                <w:b/>
                <w:bCs/>
                <w:highlight w:val="yellow"/>
              </w:rPr>
            </w:pPr>
          </w:p>
          <w:p w14:paraId="3F71FB25" w14:textId="12BC9A21" w:rsidR="009B5FB3" w:rsidRDefault="009B5FB3" w:rsidP="009B5FB3">
            <w:pPr>
              <w:rPr>
                <w:b/>
                <w:bCs/>
                <w:highlight w:val="yellow"/>
              </w:rPr>
            </w:pPr>
          </w:p>
          <w:p w14:paraId="687195BD" w14:textId="688A64E0" w:rsidR="009B5FB3" w:rsidRDefault="009B5FB3" w:rsidP="009B5FB3">
            <w:pPr>
              <w:rPr>
                <w:b/>
                <w:bCs/>
                <w:highlight w:val="yellow"/>
              </w:rPr>
            </w:pPr>
          </w:p>
          <w:p w14:paraId="204CD0D3" w14:textId="3DF3F443" w:rsidR="009B5FB3" w:rsidRDefault="009B5FB3" w:rsidP="009B5FB3">
            <w:pPr>
              <w:rPr>
                <w:b/>
                <w:bCs/>
                <w:highlight w:val="yellow"/>
              </w:rPr>
            </w:pPr>
          </w:p>
          <w:p w14:paraId="52EE7E5D" w14:textId="22728F54" w:rsidR="009B5FB3" w:rsidRDefault="009B5FB3" w:rsidP="009B5FB3">
            <w:pPr>
              <w:rPr>
                <w:b/>
                <w:bCs/>
                <w:highlight w:val="yellow"/>
              </w:rPr>
            </w:pPr>
          </w:p>
          <w:p w14:paraId="1FF13F51" w14:textId="0516C9F1" w:rsidR="009B5FB3" w:rsidRDefault="009B5FB3" w:rsidP="009B5FB3">
            <w:pPr>
              <w:rPr>
                <w:b/>
                <w:bCs/>
                <w:highlight w:val="yellow"/>
              </w:rPr>
            </w:pPr>
          </w:p>
          <w:p w14:paraId="564DC8EA" w14:textId="012192DA" w:rsidR="009B5FB3" w:rsidRDefault="009B5FB3" w:rsidP="009B5FB3">
            <w:pPr>
              <w:rPr>
                <w:b/>
                <w:bCs/>
                <w:highlight w:val="yellow"/>
              </w:rPr>
            </w:pPr>
          </w:p>
          <w:p w14:paraId="000B6082" w14:textId="4F820E41" w:rsidR="009B5FB3" w:rsidRDefault="009B5FB3" w:rsidP="009B5FB3">
            <w:pPr>
              <w:rPr>
                <w:b/>
                <w:bCs/>
                <w:highlight w:val="yellow"/>
              </w:rPr>
            </w:pPr>
          </w:p>
          <w:p w14:paraId="4B69AD56" w14:textId="302BA824" w:rsidR="009B5FB3" w:rsidRDefault="009B5FB3" w:rsidP="009B5FB3">
            <w:pPr>
              <w:rPr>
                <w:b/>
                <w:bCs/>
                <w:highlight w:val="yellow"/>
              </w:rPr>
            </w:pPr>
          </w:p>
          <w:p w14:paraId="15DE3623" w14:textId="08CF9404" w:rsidR="009B5FB3" w:rsidRDefault="009B5FB3" w:rsidP="009B5FB3">
            <w:pPr>
              <w:rPr>
                <w:b/>
                <w:bCs/>
                <w:highlight w:val="yellow"/>
              </w:rPr>
            </w:pPr>
          </w:p>
          <w:p w14:paraId="1E6E12E1" w14:textId="7FD708C4" w:rsidR="009B5FB3" w:rsidRDefault="009B5FB3" w:rsidP="009B5FB3">
            <w:pPr>
              <w:rPr>
                <w:b/>
                <w:bCs/>
                <w:highlight w:val="yellow"/>
              </w:rPr>
            </w:pPr>
          </w:p>
          <w:p w14:paraId="77784EE5" w14:textId="5D77A598" w:rsidR="009B5FB3" w:rsidRDefault="009B5FB3" w:rsidP="009B5FB3">
            <w:pPr>
              <w:rPr>
                <w:b/>
                <w:bCs/>
                <w:highlight w:val="yellow"/>
              </w:rPr>
            </w:pPr>
          </w:p>
          <w:p w14:paraId="5218A28B" w14:textId="16207EAC" w:rsidR="009B5FB3" w:rsidRDefault="009B5FB3" w:rsidP="009B5FB3">
            <w:pPr>
              <w:rPr>
                <w:b/>
                <w:bCs/>
                <w:highlight w:val="yellow"/>
              </w:rPr>
            </w:pPr>
          </w:p>
          <w:p w14:paraId="77A84D98" w14:textId="0EB5BA81" w:rsidR="009B5FB3" w:rsidRDefault="009B5FB3" w:rsidP="009B5FB3">
            <w:pPr>
              <w:rPr>
                <w:b/>
                <w:bCs/>
                <w:highlight w:val="yellow"/>
              </w:rPr>
            </w:pPr>
          </w:p>
          <w:p w14:paraId="6CC0AB1F" w14:textId="3671B04F" w:rsidR="009B5FB3" w:rsidRDefault="009B5FB3" w:rsidP="009B5FB3">
            <w:pPr>
              <w:rPr>
                <w:b/>
                <w:bCs/>
                <w:highlight w:val="yellow"/>
              </w:rPr>
            </w:pPr>
          </w:p>
          <w:p w14:paraId="42859DD7" w14:textId="1B052477" w:rsidR="009B5FB3" w:rsidRDefault="009B5FB3" w:rsidP="009B5FB3">
            <w:pPr>
              <w:rPr>
                <w:b/>
                <w:bCs/>
                <w:highlight w:val="yellow"/>
              </w:rPr>
            </w:pPr>
          </w:p>
          <w:p w14:paraId="2F54972A" w14:textId="5B37E6FF" w:rsidR="009B5FB3" w:rsidRDefault="009B5FB3" w:rsidP="009B5FB3">
            <w:pPr>
              <w:rPr>
                <w:b/>
                <w:bCs/>
                <w:highlight w:val="yellow"/>
              </w:rPr>
            </w:pPr>
          </w:p>
          <w:p w14:paraId="0AA59C15" w14:textId="0E618422" w:rsidR="009B5FB3" w:rsidRDefault="009B5FB3" w:rsidP="009B5FB3">
            <w:pPr>
              <w:rPr>
                <w:b/>
                <w:bCs/>
                <w:highlight w:val="yellow"/>
              </w:rPr>
            </w:pPr>
          </w:p>
          <w:p w14:paraId="4E16D029" w14:textId="5C3C9D7E" w:rsidR="009B5FB3" w:rsidRDefault="009B5FB3" w:rsidP="009B5FB3">
            <w:pPr>
              <w:rPr>
                <w:b/>
                <w:bCs/>
                <w:highlight w:val="yellow"/>
              </w:rPr>
            </w:pPr>
          </w:p>
          <w:p w14:paraId="1C72DA7E" w14:textId="7D34E6F1" w:rsidR="009B5FB3" w:rsidRDefault="009B5FB3" w:rsidP="009B5FB3">
            <w:pPr>
              <w:rPr>
                <w:b/>
                <w:bCs/>
                <w:highlight w:val="yellow"/>
              </w:rPr>
            </w:pPr>
          </w:p>
          <w:p w14:paraId="718C9D37" w14:textId="3A7835F3" w:rsidR="009B5FB3" w:rsidRDefault="009B5FB3" w:rsidP="009B5FB3">
            <w:pPr>
              <w:rPr>
                <w:b/>
                <w:bCs/>
                <w:highlight w:val="yellow"/>
              </w:rPr>
            </w:pPr>
          </w:p>
          <w:p w14:paraId="30BA8591" w14:textId="7EA2E0CA" w:rsidR="009B5FB3" w:rsidRDefault="009B5FB3" w:rsidP="009B5FB3">
            <w:pPr>
              <w:rPr>
                <w:b/>
                <w:bCs/>
                <w:highlight w:val="yellow"/>
              </w:rPr>
            </w:pPr>
          </w:p>
          <w:p w14:paraId="4996B2C6" w14:textId="3555267B" w:rsidR="009B5FB3" w:rsidRDefault="009B5FB3" w:rsidP="009B5FB3">
            <w:pPr>
              <w:rPr>
                <w:b/>
                <w:bCs/>
                <w:highlight w:val="yellow"/>
              </w:rPr>
            </w:pPr>
          </w:p>
          <w:p w14:paraId="1EB1FA47" w14:textId="2CDB351C" w:rsidR="009B5FB3" w:rsidRDefault="009B5FB3" w:rsidP="009B5FB3">
            <w:pPr>
              <w:rPr>
                <w:b/>
                <w:bCs/>
                <w:highlight w:val="yellow"/>
              </w:rPr>
            </w:pPr>
          </w:p>
          <w:p w14:paraId="7091394D" w14:textId="0E503FC7" w:rsidR="009B5FB3" w:rsidRDefault="009B5FB3" w:rsidP="009B5FB3">
            <w:pPr>
              <w:rPr>
                <w:b/>
                <w:bCs/>
                <w:highlight w:val="yellow"/>
              </w:rPr>
            </w:pPr>
          </w:p>
          <w:p w14:paraId="37AB7210" w14:textId="47438F34" w:rsidR="009B5FB3" w:rsidRDefault="009B5FB3" w:rsidP="009B5FB3">
            <w:pPr>
              <w:rPr>
                <w:b/>
                <w:bCs/>
                <w:highlight w:val="yellow"/>
              </w:rPr>
            </w:pPr>
          </w:p>
          <w:p w14:paraId="05D98AFF" w14:textId="05B60898" w:rsidR="009B5FB3" w:rsidRDefault="009B5FB3" w:rsidP="009B5FB3">
            <w:pPr>
              <w:rPr>
                <w:b/>
                <w:bCs/>
                <w:highlight w:val="yellow"/>
              </w:rPr>
            </w:pPr>
          </w:p>
          <w:p w14:paraId="33746C49" w14:textId="146B07C9" w:rsidR="009B5FB3" w:rsidRDefault="009B5FB3" w:rsidP="009B5FB3">
            <w:pPr>
              <w:rPr>
                <w:b/>
                <w:bCs/>
                <w:highlight w:val="yellow"/>
              </w:rPr>
            </w:pPr>
          </w:p>
          <w:p w14:paraId="691666A2" w14:textId="1B6C5309" w:rsidR="009B5FB3" w:rsidRDefault="009B5FB3" w:rsidP="009B5FB3">
            <w:pPr>
              <w:rPr>
                <w:b/>
                <w:bCs/>
                <w:highlight w:val="yellow"/>
              </w:rPr>
            </w:pPr>
          </w:p>
          <w:p w14:paraId="25BA2F40" w14:textId="72B37FD1" w:rsidR="009B5FB3" w:rsidRDefault="009B5FB3" w:rsidP="009B5FB3">
            <w:pPr>
              <w:rPr>
                <w:b/>
                <w:bCs/>
                <w:highlight w:val="yellow"/>
              </w:rPr>
            </w:pPr>
          </w:p>
          <w:p w14:paraId="6B3B5F66" w14:textId="5FC7AA3D" w:rsidR="009B5FB3" w:rsidRDefault="009B5FB3" w:rsidP="009B5FB3">
            <w:pPr>
              <w:rPr>
                <w:b/>
                <w:bCs/>
                <w:highlight w:val="yellow"/>
              </w:rPr>
            </w:pPr>
          </w:p>
          <w:p w14:paraId="09DACC71" w14:textId="29E1BC35" w:rsidR="009B5FB3" w:rsidRDefault="009B5FB3" w:rsidP="009B5FB3">
            <w:pPr>
              <w:rPr>
                <w:b/>
                <w:bCs/>
                <w:highlight w:val="yellow"/>
              </w:rPr>
            </w:pPr>
          </w:p>
          <w:p w14:paraId="53FDF6B9" w14:textId="50EEFD42" w:rsidR="009B5FB3" w:rsidRDefault="009B5FB3" w:rsidP="009B5FB3">
            <w:pPr>
              <w:rPr>
                <w:b/>
                <w:bCs/>
                <w:highlight w:val="yellow"/>
              </w:rPr>
            </w:pPr>
          </w:p>
          <w:p w14:paraId="7B76B5F3" w14:textId="142F177A" w:rsidR="009B5FB3" w:rsidRDefault="009B5FB3" w:rsidP="009B5FB3">
            <w:pPr>
              <w:rPr>
                <w:b/>
                <w:bCs/>
                <w:highlight w:val="yellow"/>
              </w:rPr>
            </w:pPr>
          </w:p>
          <w:p w14:paraId="6DA461E2" w14:textId="564C0EA4" w:rsidR="009B5FB3" w:rsidRDefault="009B5FB3" w:rsidP="009B5FB3">
            <w:pPr>
              <w:rPr>
                <w:b/>
                <w:bCs/>
                <w:highlight w:val="yellow"/>
              </w:rPr>
            </w:pPr>
          </w:p>
          <w:p w14:paraId="3EDA8704" w14:textId="607A6B55" w:rsidR="009B5FB3" w:rsidRDefault="009B5FB3" w:rsidP="009B5FB3">
            <w:pPr>
              <w:rPr>
                <w:b/>
                <w:bCs/>
                <w:highlight w:val="yellow"/>
              </w:rPr>
            </w:pPr>
          </w:p>
          <w:p w14:paraId="537495A3" w14:textId="3A9D6E6C" w:rsidR="009B5FB3" w:rsidRDefault="009B5FB3" w:rsidP="009B5FB3">
            <w:pPr>
              <w:rPr>
                <w:b/>
                <w:bCs/>
                <w:highlight w:val="yellow"/>
              </w:rPr>
            </w:pPr>
          </w:p>
          <w:p w14:paraId="44A207C4" w14:textId="1710BE93" w:rsidR="009B5FB3" w:rsidRDefault="009B5FB3" w:rsidP="009B5FB3">
            <w:pPr>
              <w:rPr>
                <w:b/>
                <w:bCs/>
                <w:highlight w:val="yellow"/>
              </w:rPr>
            </w:pPr>
          </w:p>
          <w:p w14:paraId="786BD51B" w14:textId="5BDB667E" w:rsidR="009B5FB3" w:rsidRDefault="009B5FB3" w:rsidP="009B5FB3">
            <w:pPr>
              <w:rPr>
                <w:b/>
                <w:bCs/>
                <w:highlight w:val="yellow"/>
              </w:rPr>
            </w:pPr>
          </w:p>
          <w:p w14:paraId="0AF7C904" w14:textId="5EE75EBD" w:rsidR="009B5FB3" w:rsidRDefault="009B5FB3" w:rsidP="009B5FB3">
            <w:pPr>
              <w:rPr>
                <w:b/>
                <w:bCs/>
                <w:highlight w:val="yellow"/>
              </w:rPr>
            </w:pPr>
          </w:p>
          <w:p w14:paraId="6D2A7304" w14:textId="108B520C" w:rsidR="009B5FB3" w:rsidRDefault="009B5FB3" w:rsidP="009B5FB3">
            <w:pPr>
              <w:rPr>
                <w:b/>
                <w:bCs/>
                <w:highlight w:val="yellow"/>
              </w:rPr>
            </w:pPr>
          </w:p>
          <w:p w14:paraId="4BD757EC" w14:textId="1F54D01A" w:rsidR="009B5FB3" w:rsidRDefault="009B5FB3" w:rsidP="009B5FB3">
            <w:pPr>
              <w:rPr>
                <w:b/>
                <w:bCs/>
                <w:highlight w:val="yellow"/>
              </w:rPr>
            </w:pPr>
          </w:p>
          <w:p w14:paraId="13C04758" w14:textId="527DC2E6" w:rsidR="009B5FB3" w:rsidRDefault="009B5FB3" w:rsidP="009B5FB3">
            <w:pPr>
              <w:rPr>
                <w:b/>
                <w:bCs/>
                <w:highlight w:val="yellow"/>
              </w:rPr>
            </w:pPr>
          </w:p>
          <w:p w14:paraId="3DAAD9C8" w14:textId="5E719A88" w:rsidR="009B5FB3" w:rsidRDefault="009B5FB3" w:rsidP="009B5FB3">
            <w:pPr>
              <w:rPr>
                <w:b/>
                <w:bCs/>
                <w:highlight w:val="yellow"/>
              </w:rPr>
            </w:pPr>
          </w:p>
          <w:p w14:paraId="47423B2F" w14:textId="52E54381" w:rsidR="009B5FB3" w:rsidRDefault="009B5FB3" w:rsidP="009B5FB3">
            <w:pPr>
              <w:rPr>
                <w:b/>
                <w:bCs/>
                <w:highlight w:val="yellow"/>
              </w:rPr>
            </w:pPr>
          </w:p>
          <w:p w14:paraId="405B8601" w14:textId="12309B8C" w:rsidR="009B5FB3" w:rsidRDefault="009B5FB3" w:rsidP="009B5FB3">
            <w:pPr>
              <w:rPr>
                <w:b/>
                <w:bCs/>
                <w:highlight w:val="yellow"/>
              </w:rPr>
            </w:pPr>
          </w:p>
          <w:p w14:paraId="6DCC12C3" w14:textId="48F8B8ED" w:rsidR="009B5FB3" w:rsidRDefault="009B5FB3" w:rsidP="009B5FB3">
            <w:pPr>
              <w:rPr>
                <w:b/>
                <w:bCs/>
                <w:highlight w:val="yellow"/>
              </w:rPr>
            </w:pPr>
          </w:p>
          <w:p w14:paraId="08DB4021" w14:textId="5E37F845" w:rsidR="009B5FB3" w:rsidRDefault="009B5FB3" w:rsidP="009B5FB3">
            <w:pPr>
              <w:rPr>
                <w:b/>
                <w:bCs/>
                <w:highlight w:val="yellow"/>
              </w:rPr>
            </w:pPr>
          </w:p>
          <w:p w14:paraId="243C5772" w14:textId="39F364DD" w:rsidR="009B5FB3" w:rsidRDefault="009B5FB3" w:rsidP="009B5FB3">
            <w:pPr>
              <w:rPr>
                <w:b/>
                <w:bCs/>
                <w:highlight w:val="yellow"/>
              </w:rPr>
            </w:pPr>
          </w:p>
          <w:p w14:paraId="497151D2" w14:textId="1B5CAF78" w:rsidR="009B5FB3" w:rsidRDefault="009B5FB3" w:rsidP="009B5FB3">
            <w:pPr>
              <w:rPr>
                <w:b/>
                <w:bCs/>
                <w:highlight w:val="yellow"/>
              </w:rPr>
            </w:pPr>
          </w:p>
          <w:p w14:paraId="4DC461B0" w14:textId="01E487A4" w:rsidR="009B5FB3" w:rsidRDefault="009B5FB3" w:rsidP="009B5FB3">
            <w:pPr>
              <w:rPr>
                <w:b/>
                <w:bCs/>
                <w:highlight w:val="yellow"/>
              </w:rPr>
            </w:pPr>
          </w:p>
          <w:p w14:paraId="373444DE" w14:textId="6B42CB85" w:rsidR="009B5FB3" w:rsidRDefault="009B5FB3" w:rsidP="009B5FB3">
            <w:pPr>
              <w:rPr>
                <w:b/>
                <w:bCs/>
                <w:highlight w:val="yellow"/>
              </w:rPr>
            </w:pPr>
          </w:p>
          <w:p w14:paraId="7C869A1C" w14:textId="52D31A7C" w:rsidR="009B5FB3" w:rsidRDefault="009B5FB3" w:rsidP="009B5FB3">
            <w:pPr>
              <w:rPr>
                <w:b/>
                <w:bCs/>
                <w:highlight w:val="yellow"/>
              </w:rPr>
            </w:pPr>
          </w:p>
          <w:p w14:paraId="07ABD9B2" w14:textId="66CB428D" w:rsidR="009B5FB3" w:rsidRDefault="009B5FB3" w:rsidP="009B5FB3">
            <w:pPr>
              <w:rPr>
                <w:b/>
                <w:bCs/>
                <w:highlight w:val="yellow"/>
              </w:rPr>
            </w:pPr>
          </w:p>
          <w:p w14:paraId="1EC5009A" w14:textId="06B4E492" w:rsidR="009B5FB3" w:rsidRDefault="009B5FB3" w:rsidP="009B5FB3">
            <w:pPr>
              <w:rPr>
                <w:b/>
                <w:bCs/>
                <w:highlight w:val="yellow"/>
              </w:rPr>
            </w:pPr>
          </w:p>
          <w:p w14:paraId="64B17999" w14:textId="0792C424" w:rsidR="009B5FB3" w:rsidRDefault="009B5FB3" w:rsidP="009B5FB3">
            <w:pPr>
              <w:rPr>
                <w:b/>
                <w:bCs/>
                <w:highlight w:val="yellow"/>
              </w:rPr>
            </w:pPr>
          </w:p>
          <w:p w14:paraId="247B5F96" w14:textId="2C0ED469" w:rsidR="009B5FB3" w:rsidRDefault="009B5FB3" w:rsidP="009B5FB3">
            <w:pPr>
              <w:rPr>
                <w:b/>
                <w:bCs/>
                <w:highlight w:val="yellow"/>
              </w:rPr>
            </w:pPr>
          </w:p>
          <w:p w14:paraId="4FF78E98" w14:textId="67263DE0" w:rsidR="009B5FB3" w:rsidRDefault="009B5FB3" w:rsidP="009B5FB3">
            <w:pPr>
              <w:rPr>
                <w:b/>
                <w:bCs/>
                <w:highlight w:val="yellow"/>
              </w:rPr>
            </w:pPr>
          </w:p>
          <w:p w14:paraId="4120A05A" w14:textId="1BB47EB4" w:rsidR="009B5FB3" w:rsidRDefault="009B5FB3" w:rsidP="009B5FB3">
            <w:pPr>
              <w:rPr>
                <w:b/>
                <w:bCs/>
                <w:highlight w:val="yellow"/>
              </w:rPr>
            </w:pPr>
          </w:p>
          <w:p w14:paraId="766D8958" w14:textId="633AD985" w:rsidR="009B5FB3" w:rsidRDefault="009B5FB3" w:rsidP="009B5FB3">
            <w:pPr>
              <w:rPr>
                <w:b/>
                <w:bCs/>
                <w:highlight w:val="yellow"/>
              </w:rPr>
            </w:pPr>
          </w:p>
          <w:p w14:paraId="63B7BA87" w14:textId="1A7BA683" w:rsidR="009B5FB3" w:rsidRDefault="009B5FB3" w:rsidP="009B5FB3">
            <w:pPr>
              <w:rPr>
                <w:b/>
                <w:bCs/>
                <w:highlight w:val="yellow"/>
              </w:rPr>
            </w:pPr>
          </w:p>
          <w:p w14:paraId="14AF9E6C" w14:textId="305D5CDE" w:rsidR="009B5FB3" w:rsidRDefault="009B5FB3" w:rsidP="009B5FB3">
            <w:pPr>
              <w:rPr>
                <w:b/>
                <w:bCs/>
                <w:highlight w:val="yellow"/>
              </w:rPr>
            </w:pPr>
          </w:p>
          <w:p w14:paraId="08C07D01" w14:textId="5B88465C" w:rsidR="009B5FB3" w:rsidRDefault="009B5FB3" w:rsidP="009B5FB3">
            <w:pPr>
              <w:rPr>
                <w:b/>
                <w:bCs/>
                <w:highlight w:val="yellow"/>
              </w:rPr>
            </w:pPr>
          </w:p>
          <w:p w14:paraId="16001DB4" w14:textId="1D80338C" w:rsidR="009B5FB3" w:rsidRDefault="009B5FB3" w:rsidP="009B5FB3">
            <w:pPr>
              <w:rPr>
                <w:b/>
                <w:bCs/>
                <w:highlight w:val="yellow"/>
              </w:rPr>
            </w:pPr>
          </w:p>
          <w:p w14:paraId="5A463B54" w14:textId="535EEB91" w:rsidR="009B5FB3" w:rsidRDefault="009B5FB3" w:rsidP="009B5FB3">
            <w:pPr>
              <w:rPr>
                <w:b/>
                <w:bCs/>
                <w:highlight w:val="yellow"/>
              </w:rPr>
            </w:pPr>
          </w:p>
          <w:p w14:paraId="7B8002A6" w14:textId="78F2867F" w:rsidR="009B5FB3" w:rsidRDefault="009B5FB3" w:rsidP="009B5FB3">
            <w:pPr>
              <w:rPr>
                <w:b/>
                <w:bCs/>
                <w:highlight w:val="yellow"/>
              </w:rPr>
            </w:pPr>
          </w:p>
          <w:p w14:paraId="0B1EC16F" w14:textId="35EF6637" w:rsidR="009B5FB3" w:rsidRDefault="009B5FB3" w:rsidP="009B5FB3">
            <w:pPr>
              <w:rPr>
                <w:b/>
                <w:bCs/>
                <w:highlight w:val="yellow"/>
              </w:rPr>
            </w:pPr>
          </w:p>
          <w:p w14:paraId="3C3109DF" w14:textId="40548B33" w:rsidR="009B5FB3" w:rsidRDefault="009B5FB3" w:rsidP="009B5FB3">
            <w:pPr>
              <w:rPr>
                <w:b/>
                <w:bCs/>
                <w:highlight w:val="yellow"/>
              </w:rPr>
            </w:pPr>
          </w:p>
          <w:p w14:paraId="066CFF8B" w14:textId="1E942D12" w:rsidR="009B5FB3" w:rsidRDefault="009B5FB3" w:rsidP="009B5FB3">
            <w:pPr>
              <w:rPr>
                <w:b/>
                <w:bCs/>
                <w:highlight w:val="yellow"/>
              </w:rPr>
            </w:pPr>
          </w:p>
          <w:p w14:paraId="3591E082" w14:textId="385EB451" w:rsidR="009B5FB3" w:rsidRDefault="009B5FB3" w:rsidP="009B5FB3">
            <w:pPr>
              <w:rPr>
                <w:b/>
                <w:bCs/>
                <w:highlight w:val="yellow"/>
              </w:rPr>
            </w:pPr>
          </w:p>
          <w:p w14:paraId="24386025" w14:textId="21CD2151" w:rsidR="009B5FB3" w:rsidRDefault="009B5FB3" w:rsidP="009B5FB3">
            <w:pPr>
              <w:rPr>
                <w:b/>
                <w:bCs/>
                <w:highlight w:val="yellow"/>
              </w:rPr>
            </w:pPr>
          </w:p>
          <w:p w14:paraId="5583EAE7" w14:textId="40D78EE3" w:rsidR="009B5FB3" w:rsidRDefault="009B5FB3" w:rsidP="009B5FB3">
            <w:pPr>
              <w:rPr>
                <w:b/>
                <w:bCs/>
                <w:highlight w:val="yellow"/>
              </w:rPr>
            </w:pPr>
          </w:p>
          <w:p w14:paraId="289174AE" w14:textId="6F36055C" w:rsidR="009B5FB3" w:rsidRDefault="009B5FB3" w:rsidP="009B5FB3">
            <w:pPr>
              <w:rPr>
                <w:b/>
                <w:bCs/>
                <w:highlight w:val="yellow"/>
              </w:rPr>
            </w:pPr>
          </w:p>
          <w:p w14:paraId="06788593" w14:textId="58A90249" w:rsidR="009B5FB3" w:rsidRDefault="009B5FB3" w:rsidP="009B5FB3">
            <w:pPr>
              <w:rPr>
                <w:b/>
                <w:bCs/>
                <w:highlight w:val="yellow"/>
              </w:rPr>
            </w:pPr>
          </w:p>
          <w:p w14:paraId="66C998F6" w14:textId="5EFE0B87" w:rsidR="009B5FB3" w:rsidRDefault="009B5FB3" w:rsidP="009B5FB3">
            <w:pPr>
              <w:rPr>
                <w:b/>
                <w:bCs/>
                <w:highlight w:val="yellow"/>
              </w:rPr>
            </w:pPr>
          </w:p>
          <w:p w14:paraId="530D250A" w14:textId="3A52D929" w:rsidR="009B5FB3" w:rsidRDefault="009B5FB3" w:rsidP="009B5FB3">
            <w:pPr>
              <w:rPr>
                <w:b/>
                <w:bCs/>
                <w:highlight w:val="yellow"/>
              </w:rPr>
            </w:pPr>
          </w:p>
          <w:p w14:paraId="1761BC49" w14:textId="1B80ED73" w:rsidR="009B5FB3" w:rsidRDefault="009B5FB3" w:rsidP="009B5FB3">
            <w:pPr>
              <w:rPr>
                <w:b/>
                <w:bCs/>
                <w:highlight w:val="yellow"/>
              </w:rPr>
            </w:pPr>
          </w:p>
          <w:p w14:paraId="3C221FB5" w14:textId="04272ECF" w:rsidR="009B5FB3" w:rsidRDefault="009B5FB3" w:rsidP="009B5FB3">
            <w:pPr>
              <w:rPr>
                <w:b/>
                <w:bCs/>
                <w:highlight w:val="yellow"/>
              </w:rPr>
            </w:pPr>
          </w:p>
          <w:p w14:paraId="6E3B7CAF" w14:textId="7B2B3C55" w:rsidR="009B5FB3" w:rsidRDefault="009B5FB3" w:rsidP="009B5FB3">
            <w:pPr>
              <w:rPr>
                <w:b/>
                <w:bCs/>
                <w:highlight w:val="yellow"/>
              </w:rPr>
            </w:pPr>
          </w:p>
          <w:p w14:paraId="44B68556" w14:textId="292602D8" w:rsidR="009B5FB3" w:rsidRDefault="009B5FB3" w:rsidP="009B5FB3">
            <w:pPr>
              <w:rPr>
                <w:b/>
                <w:bCs/>
                <w:highlight w:val="yellow"/>
              </w:rPr>
            </w:pPr>
          </w:p>
          <w:p w14:paraId="3247E0B3" w14:textId="0A8410C4" w:rsidR="009B5FB3" w:rsidRDefault="009B5FB3" w:rsidP="009B5FB3">
            <w:pPr>
              <w:rPr>
                <w:b/>
                <w:bCs/>
                <w:highlight w:val="yellow"/>
              </w:rPr>
            </w:pPr>
          </w:p>
          <w:p w14:paraId="0783EB99" w14:textId="6AF20F7E" w:rsidR="009B5FB3" w:rsidRDefault="009B5FB3" w:rsidP="009B5FB3">
            <w:pPr>
              <w:rPr>
                <w:b/>
                <w:bCs/>
                <w:highlight w:val="yellow"/>
              </w:rPr>
            </w:pPr>
          </w:p>
          <w:p w14:paraId="6349367A" w14:textId="0ABBE122" w:rsidR="009B5FB3" w:rsidRDefault="009B5FB3" w:rsidP="009B5FB3">
            <w:pPr>
              <w:rPr>
                <w:b/>
                <w:bCs/>
                <w:highlight w:val="yellow"/>
              </w:rPr>
            </w:pPr>
          </w:p>
          <w:p w14:paraId="64B87DA9" w14:textId="14B9B1F6" w:rsidR="009B5FB3" w:rsidRDefault="009B5FB3" w:rsidP="009B5FB3">
            <w:pPr>
              <w:rPr>
                <w:b/>
                <w:bCs/>
                <w:highlight w:val="yellow"/>
              </w:rPr>
            </w:pPr>
          </w:p>
          <w:p w14:paraId="32ECDD9F" w14:textId="43FED987" w:rsidR="009B5FB3" w:rsidRDefault="009B5FB3" w:rsidP="009B5FB3">
            <w:pPr>
              <w:rPr>
                <w:b/>
                <w:bCs/>
                <w:highlight w:val="yellow"/>
              </w:rPr>
            </w:pPr>
          </w:p>
          <w:p w14:paraId="22EBF5CC" w14:textId="51416036" w:rsidR="009B5FB3" w:rsidRDefault="009B5FB3" w:rsidP="009B5FB3">
            <w:pPr>
              <w:rPr>
                <w:b/>
                <w:bCs/>
                <w:highlight w:val="yellow"/>
              </w:rPr>
            </w:pPr>
          </w:p>
          <w:p w14:paraId="5414CDEF" w14:textId="3D2D2D41" w:rsidR="009B5FB3" w:rsidRDefault="009B5FB3" w:rsidP="009B5FB3">
            <w:pPr>
              <w:rPr>
                <w:b/>
                <w:bCs/>
                <w:highlight w:val="yellow"/>
              </w:rPr>
            </w:pPr>
          </w:p>
          <w:p w14:paraId="092DF1E1" w14:textId="42A5015B" w:rsidR="009B5FB3" w:rsidRDefault="009B5FB3" w:rsidP="009B5FB3">
            <w:pPr>
              <w:rPr>
                <w:b/>
                <w:bCs/>
                <w:highlight w:val="yellow"/>
              </w:rPr>
            </w:pPr>
          </w:p>
          <w:p w14:paraId="4F31D7E0" w14:textId="463381B8" w:rsidR="009B5FB3" w:rsidRDefault="009B5FB3" w:rsidP="009B5FB3">
            <w:pPr>
              <w:rPr>
                <w:b/>
                <w:bCs/>
                <w:highlight w:val="yellow"/>
              </w:rPr>
            </w:pPr>
          </w:p>
          <w:p w14:paraId="4104456A" w14:textId="5BE7B79E" w:rsidR="009B5FB3" w:rsidRDefault="009B5FB3" w:rsidP="009B5FB3">
            <w:pPr>
              <w:rPr>
                <w:b/>
                <w:bCs/>
                <w:highlight w:val="yellow"/>
              </w:rPr>
            </w:pPr>
          </w:p>
          <w:p w14:paraId="637C0682" w14:textId="28128876" w:rsidR="009B5FB3" w:rsidRDefault="009B5FB3" w:rsidP="009B5FB3">
            <w:pPr>
              <w:rPr>
                <w:b/>
                <w:bCs/>
                <w:highlight w:val="yellow"/>
              </w:rPr>
            </w:pPr>
          </w:p>
          <w:p w14:paraId="6A09EB89" w14:textId="77777777" w:rsidR="009B5FB3" w:rsidRDefault="009B5FB3" w:rsidP="009B5FB3">
            <w:pPr>
              <w:rPr>
                <w:b/>
                <w:bCs/>
                <w:highlight w:val="yellow"/>
              </w:rPr>
            </w:pPr>
          </w:p>
          <w:p w14:paraId="476F8D7F" w14:textId="1D941369" w:rsidR="009B5FB3" w:rsidRDefault="009B5FB3" w:rsidP="009B5FB3">
            <w:pPr>
              <w:rPr>
                <w:b/>
                <w:bCs/>
                <w:highlight w:val="yellow"/>
              </w:rPr>
            </w:pPr>
          </w:p>
          <w:p w14:paraId="54B9678E" w14:textId="59CCBB7D" w:rsidR="009B5FB3" w:rsidRDefault="009B5FB3" w:rsidP="009B5FB3">
            <w:pPr>
              <w:rPr>
                <w:b/>
                <w:bCs/>
                <w:highlight w:val="yellow"/>
              </w:rPr>
            </w:pPr>
          </w:p>
          <w:p w14:paraId="1E419FC0" w14:textId="569A4D75" w:rsidR="000E76EB" w:rsidRDefault="000E76EB" w:rsidP="009B5FB3">
            <w:pPr>
              <w:rPr>
                <w:b/>
                <w:bCs/>
                <w:highlight w:val="yellow"/>
              </w:rPr>
            </w:pPr>
          </w:p>
          <w:p w14:paraId="789A70FE" w14:textId="57EDCB44" w:rsidR="000E76EB" w:rsidRDefault="000E76EB" w:rsidP="009B5FB3">
            <w:pPr>
              <w:rPr>
                <w:b/>
                <w:bCs/>
                <w:highlight w:val="yellow"/>
              </w:rPr>
            </w:pPr>
          </w:p>
          <w:p w14:paraId="589BC771" w14:textId="6B3F2EC9" w:rsidR="000E76EB" w:rsidRDefault="000E76EB" w:rsidP="009B5FB3">
            <w:pPr>
              <w:rPr>
                <w:b/>
                <w:bCs/>
                <w:highlight w:val="yellow"/>
              </w:rPr>
            </w:pPr>
          </w:p>
          <w:p w14:paraId="71F2D512" w14:textId="0BE4FDB7" w:rsidR="000E76EB" w:rsidRDefault="000E76EB" w:rsidP="009B5FB3">
            <w:pPr>
              <w:rPr>
                <w:b/>
                <w:bCs/>
                <w:highlight w:val="yellow"/>
              </w:rPr>
            </w:pPr>
          </w:p>
          <w:p w14:paraId="6AE617CA" w14:textId="182B9712" w:rsidR="000E76EB" w:rsidRDefault="000E76EB" w:rsidP="009B5FB3">
            <w:pPr>
              <w:rPr>
                <w:b/>
                <w:bCs/>
                <w:highlight w:val="yellow"/>
              </w:rPr>
            </w:pPr>
          </w:p>
          <w:p w14:paraId="5B4F5C96" w14:textId="0E9FD889" w:rsidR="000E76EB" w:rsidRDefault="000E76EB" w:rsidP="009B5FB3">
            <w:pPr>
              <w:rPr>
                <w:b/>
                <w:bCs/>
                <w:highlight w:val="yellow"/>
              </w:rPr>
            </w:pPr>
          </w:p>
          <w:p w14:paraId="2542C4C8" w14:textId="0D83EB4D" w:rsidR="000E76EB" w:rsidRDefault="000E76EB" w:rsidP="009B5FB3">
            <w:pPr>
              <w:rPr>
                <w:b/>
                <w:bCs/>
                <w:highlight w:val="yellow"/>
              </w:rPr>
            </w:pPr>
          </w:p>
          <w:p w14:paraId="18E696C2" w14:textId="61324347" w:rsidR="000E76EB" w:rsidRDefault="000E76EB" w:rsidP="009B5FB3">
            <w:pPr>
              <w:rPr>
                <w:b/>
                <w:bCs/>
                <w:highlight w:val="yellow"/>
              </w:rPr>
            </w:pPr>
          </w:p>
          <w:p w14:paraId="604BDA7A" w14:textId="5909526F" w:rsidR="000E76EB" w:rsidRDefault="000E76EB" w:rsidP="009B5FB3">
            <w:pPr>
              <w:rPr>
                <w:b/>
                <w:bCs/>
                <w:highlight w:val="yellow"/>
              </w:rPr>
            </w:pPr>
          </w:p>
          <w:p w14:paraId="55AC5D8A" w14:textId="508D6294" w:rsidR="000E76EB" w:rsidRDefault="000E76EB" w:rsidP="009B5FB3">
            <w:pPr>
              <w:rPr>
                <w:b/>
                <w:bCs/>
                <w:highlight w:val="yellow"/>
              </w:rPr>
            </w:pPr>
          </w:p>
          <w:p w14:paraId="5B0BB3BC" w14:textId="6AFB29AE" w:rsidR="000E76EB" w:rsidRDefault="000E76EB" w:rsidP="009B5FB3">
            <w:pPr>
              <w:rPr>
                <w:b/>
                <w:bCs/>
                <w:highlight w:val="yellow"/>
              </w:rPr>
            </w:pPr>
          </w:p>
          <w:p w14:paraId="407AF81D" w14:textId="488D4CC6" w:rsidR="000E76EB" w:rsidRDefault="000E76EB" w:rsidP="009B5FB3">
            <w:pPr>
              <w:rPr>
                <w:b/>
                <w:bCs/>
                <w:highlight w:val="yellow"/>
              </w:rPr>
            </w:pPr>
          </w:p>
          <w:p w14:paraId="6FC71268" w14:textId="431A0EC0" w:rsidR="000E76EB" w:rsidRDefault="000E76EB" w:rsidP="009B5FB3">
            <w:pPr>
              <w:rPr>
                <w:b/>
                <w:bCs/>
                <w:highlight w:val="yellow"/>
              </w:rPr>
            </w:pPr>
          </w:p>
          <w:p w14:paraId="59B4B60A" w14:textId="04B872C1" w:rsidR="000E76EB" w:rsidRDefault="000E76EB" w:rsidP="009B5FB3">
            <w:pPr>
              <w:rPr>
                <w:b/>
                <w:bCs/>
                <w:highlight w:val="yellow"/>
              </w:rPr>
            </w:pPr>
          </w:p>
          <w:p w14:paraId="331716C7" w14:textId="17D1A0C5" w:rsidR="000E76EB" w:rsidRDefault="000E76EB" w:rsidP="009B5FB3">
            <w:pPr>
              <w:rPr>
                <w:b/>
                <w:bCs/>
                <w:highlight w:val="yellow"/>
              </w:rPr>
            </w:pPr>
          </w:p>
          <w:p w14:paraId="60115C30" w14:textId="150A873D" w:rsidR="000E76EB" w:rsidRDefault="000E76EB" w:rsidP="009B5FB3">
            <w:pPr>
              <w:rPr>
                <w:b/>
                <w:bCs/>
                <w:highlight w:val="yellow"/>
              </w:rPr>
            </w:pPr>
          </w:p>
          <w:p w14:paraId="4FF2F4EB" w14:textId="36AAB955" w:rsidR="000E76EB" w:rsidRDefault="000E76EB" w:rsidP="009B5FB3">
            <w:pPr>
              <w:rPr>
                <w:b/>
                <w:bCs/>
                <w:highlight w:val="yellow"/>
              </w:rPr>
            </w:pPr>
          </w:p>
          <w:p w14:paraId="4E94C32D" w14:textId="3C107242" w:rsidR="000E76EB" w:rsidRDefault="000E76EB" w:rsidP="009B5FB3">
            <w:pPr>
              <w:rPr>
                <w:b/>
                <w:bCs/>
                <w:highlight w:val="yellow"/>
              </w:rPr>
            </w:pPr>
          </w:p>
          <w:p w14:paraId="5DFC30CE" w14:textId="2EE93F14" w:rsidR="000E76EB" w:rsidRDefault="000E76EB" w:rsidP="009B5FB3">
            <w:pPr>
              <w:rPr>
                <w:b/>
                <w:bCs/>
                <w:highlight w:val="yellow"/>
              </w:rPr>
            </w:pPr>
          </w:p>
          <w:p w14:paraId="4525BFDA" w14:textId="543DE303" w:rsidR="000E76EB" w:rsidRDefault="000E76EB" w:rsidP="009B5FB3">
            <w:pPr>
              <w:rPr>
                <w:b/>
                <w:bCs/>
                <w:highlight w:val="yellow"/>
              </w:rPr>
            </w:pPr>
          </w:p>
          <w:p w14:paraId="653ADB9B" w14:textId="1E07AA45" w:rsidR="000E76EB" w:rsidRDefault="000E76EB" w:rsidP="009B5FB3">
            <w:pPr>
              <w:rPr>
                <w:b/>
                <w:bCs/>
                <w:highlight w:val="yellow"/>
              </w:rPr>
            </w:pPr>
          </w:p>
          <w:p w14:paraId="271BCE31" w14:textId="70C1FF52" w:rsidR="000E76EB" w:rsidRDefault="000E76EB" w:rsidP="009B5FB3">
            <w:pPr>
              <w:rPr>
                <w:b/>
                <w:bCs/>
                <w:highlight w:val="yellow"/>
              </w:rPr>
            </w:pPr>
          </w:p>
          <w:p w14:paraId="5D6CDE9B" w14:textId="34A4B6DA" w:rsidR="000E76EB" w:rsidRDefault="000E76EB" w:rsidP="009B5FB3">
            <w:pPr>
              <w:rPr>
                <w:b/>
                <w:bCs/>
                <w:highlight w:val="yellow"/>
              </w:rPr>
            </w:pPr>
          </w:p>
          <w:p w14:paraId="2E079B2B" w14:textId="74D88F85" w:rsidR="000E76EB" w:rsidRDefault="000E76EB" w:rsidP="009B5FB3">
            <w:pPr>
              <w:rPr>
                <w:b/>
                <w:bCs/>
                <w:highlight w:val="yellow"/>
              </w:rPr>
            </w:pPr>
          </w:p>
          <w:p w14:paraId="3306C56C" w14:textId="25D08D7D" w:rsidR="000E76EB" w:rsidRDefault="000E76EB" w:rsidP="009B5FB3">
            <w:pPr>
              <w:rPr>
                <w:b/>
                <w:bCs/>
                <w:highlight w:val="yellow"/>
              </w:rPr>
            </w:pPr>
          </w:p>
          <w:p w14:paraId="4CD0B24D" w14:textId="7D550F28" w:rsidR="000E76EB" w:rsidRDefault="000E76EB" w:rsidP="009B5FB3">
            <w:pPr>
              <w:rPr>
                <w:b/>
                <w:bCs/>
                <w:highlight w:val="yellow"/>
              </w:rPr>
            </w:pPr>
          </w:p>
          <w:p w14:paraId="433373E8" w14:textId="27F26738" w:rsidR="000E76EB" w:rsidRDefault="000E76EB" w:rsidP="009B5FB3">
            <w:pPr>
              <w:rPr>
                <w:b/>
                <w:bCs/>
                <w:highlight w:val="yellow"/>
              </w:rPr>
            </w:pPr>
          </w:p>
          <w:p w14:paraId="196EA451" w14:textId="44A26A27" w:rsidR="000E76EB" w:rsidRDefault="000E76EB" w:rsidP="009B5FB3">
            <w:pPr>
              <w:rPr>
                <w:b/>
                <w:bCs/>
                <w:highlight w:val="yellow"/>
              </w:rPr>
            </w:pPr>
          </w:p>
          <w:p w14:paraId="25CF32E3" w14:textId="18DFE457" w:rsidR="000E76EB" w:rsidRDefault="000E76EB" w:rsidP="009B5FB3">
            <w:pPr>
              <w:rPr>
                <w:b/>
                <w:bCs/>
                <w:highlight w:val="yellow"/>
              </w:rPr>
            </w:pPr>
          </w:p>
          <w:p w14:paraId="6047A815" w14:textId="38081C99" w:rsidR="000E76EB" w:rsidRDefault="000E76EB" w:rsidP="009B5FB3">
            <w:pPr>
              <w:rPr>
                <w:b/>
                <w:bCs/>
                <w:highlight w:val="yellow"/>
              </w:rPr>
            </w:pPr>
          </w:p>
          <w:p w14:paraId="2A3DF3CC" w14:textId="25BEA743" w:rsidR="000E76EB" w:rsidRDefault="000E76EB" w:rsidP="009B5FB3">
            <w:pPr>
              <w:rPr>
                <w:b/>
                <w:bCs/>
                <w:highlight w:val="yellow"/>
              </w:rPr>
            </w:pPr>
          </w:p>
          <w:p w14:paraId="1E237A20" w14:textId="5210EDB9" w:rsidR="000E76EB" w:rsidRDefault="000E76EB" w:rsidP="009B5FB3">
            <w:pPr>
              <w:rPr>
                <w:b/>
                <w:bCs/>
                <w:highlight w:val="yellow"/>
              </w:rPr>
            </w:pPr>
          </w:p>
          <w:p w14:paraId="6E7CB2B6" w14:textId="40E0EE86" w:rsidR="000E76EB" w:rsidRDefault="000E76EB" w:rsidP="009B5FB3">
            <w:pPr>
              <w:rPr>
                <w:b/>
                <w:bCs/>
                <w:highlight w:val="yellow"/>
              </w:rPr>
            </w:pPr>
          </w:p>
          <w:p w14:paraId="102B4EA5" w14:textId="6874B9C0" w:rsidR="000E76EB" w:rsidRDefault="000E76EB" w:rsidP="009B5FB3">
            <w:pPr>
              <w:rPr>
                <w:b/>
                <w:bCs/>
                <w:highlight w:val="yellow"/>
              </w:rPr>
            </w:pPr>
          </w:p>
          <w:p w14:paraId="6106E239" w14:textId="60219EFD" w:rsidR="000E76EB" w:rsidRDefault="000E76EB" w:rsidP="009B5FB3">
            <w:pPr>
              <w:rPr>
                <w:b/>
                <w:bCs/>
                <w:highlight w:val="yellow"/>
              </w:rPr>
            </w:pPr>
          </w:p>
          <w:p w14:paraId="04DD3A89" w14:textId="361B5F74" w:rsidR="000E76EB" w:rsidRDefault="000E76EB" w:rsidP="009B5FB3">
            <w:pPr>
              <w:rPr>
                <w:b/>
                <w:bCs/>
                <w:highlight w:val="yellow"/>
              </w:rPr>
            </w:pPr>
          </w:p>
          <w:p w14:paraId="5329BC22" w14:textId="032339C6" w:rsidR="000E76EB" w:rsidRDefault="000E76EB" w:rsidP="009B5FB3">
            <w:pPr>
              <w:rPr>
                <w:b/>
                <w:bCs/>
                <w:highlight w:val="yellow"/>
              </w:rPr>
            </w:pPr>
          </w:p>
          <w:p w14:paraId="796C171A" w14:textId="42BF26CD" w:rsidR="000E76EB" w:rsidRDefault="000E76EB" w:rsidP="009B5FB3">
            <w:pPr>
              <w:rPr>
                <w:b/>
                <w:bCs/>
                <w:highlight w:val="yellow"/>
              </w:rPr>
            </w:pPr>
          </w:p>
          <w:p w14:paraId="3A4055AC" w14:textId="51238119" w:rsidR="000E76EB" w:rsidRDefault="000E76EB" w:rsidP="009B5FB3">
            <w:pPr>
              <w:rPr>
                <w:b/>
                <w:bCs/>
                <w:highlight w:val="yellow"/>
              </w:rPr>
            </w:pPr>
          </w:p>
          <w:p w14:paraId="5A1C7F36" w14:textId="1249205F" w:rsidR="000E76EB" w:rsidRDefault="000E76EB" w:rsidP="009B5FB3">
            <w:pPr>
              <w:rPr>
                <w:b/>
                <w:bCs/>
                <w:highlight w:val="yellow"/>
              </w:rPr>
            </w:pPr>
          </w:p>
          <w:p w14:paraId="1A6BA99E" w14:textId="2F56C25B" w:rsidR="000E76EB" w:rsidRDefault="000E76EB" w:rsidP="009B5FB3">
            <w:pPr>
              <w:rPr>
                <w:b/>
                <w:bCs/>
                <w:highlight w:val="yellow"/>
              </w:rPr>
            </w:pPr>
          </w:p>
          <w:p w14:paraId="2E6ADA20" w14:textId="543ED8E3" w:rsidR="000E76EB" w:rsidRDefault="000E76EB" w:rsidP="009B5FB3">
            <w:pPr>
              <w:rPr>
                <w:b/>
                <w:bCs/>
                <w:highlight w:val="yellow"/>
              </w:rPr>
            </w:pPr>
          </w:p>
          <w:p w14:paraId="0A135F73" w14:textId="2441703B" w:rsidR="000E76EB" w:rsidRDefault="000E76EB" w:rsidP="009B5FB3">
            <w:pPr>
              <w:rPr>
                <w:b/>
                <w:bCs/>
                <w:highlight w:val="yellow"/>
              </w:rPr>
            </w:pPr>
          </w:p>
          <w:p w14:paraId="7D7B5CC6" w14:textId="00A313DE" w:rsidR="000E76EB" w:rsidRDefault="000E76EB" w:rsidP="009B5FB3">
            <w:pPr>
              <w:rPr>
                <w:b/>
                <w:bCs/>
                <w:highlight w:val="yellow"/>
              </w:rPr>
            </w:pPr>
          </w:p>
          <w:p w14:paraId="0B3DC98C" w14:textId="5C69C58B" w:rsidR="000E76EB" w:rsidRDefault="000E76EB" w:rsidP="009B5FB3">
            <w:pPr>
              <w:rPr>
                <w:b/>
                <w:bCs/>
                <w:highlight w:val="yellow"/>
              </w:rPr>
            </w:pPr>
          </w:p>
          <w:p w14:paraId="60CC47FD" w14:textId="17F29904" w:rsidR="000E76EB" w:rsidRDefault="000E76EB" w:rsidP="009B5FB3">
            <w:pPr>
              <w:rPr>
                <w:b/>
                <w:bCs/>
                <w:highlight w:val="yellow"/>
              </w:rPr>
            </w:pPr>
          </w:p>
          <w:p w14:paraId="50E4FBB4" w14:textId="7B990CA4" w:rsidR="000E76EB" w:rsidRDefault="000E76EB" w:rsidP="009B5FB3">
            <w:pPr>
              <w:rPr>
                <w:b/>
                <w:bCs/>
                <w:highlight w:val="yellow"/>
              </w:rPr>
            </w:pPr>
          </w:p>
          <w:p w14:paraId="3986F121" w14:textId="08DD5B14" w:rsidR="000E76EB" w:rsidRDefault="000E76EB" w:rsidP="009B5FB3">
            <w:pPr>
              <w:rPr>
                <w:b/>
                <w:bCs/>
                <w:highlight w:val="yellow"/>
              </w:rPr>
            </w:pPr>
          </w:p>
          <w:p w14:paraId="2EFBCACF" w14:textId="0CA0380D" w:rsidR="000E76EB" w:rsidRDefault="000E76EB" w:rsidP="009B5FB3">
            <w:pPr>
              <w:rPr>
                <w:b/>
                <w:bCs/>
                <w:highlight w:val="yellow"/>
              </w:rPr>
            </w:pPr>
          </w:p>
          <w:p w14:paraId="7992FDD2" w14:textId="17205CD9" w:rsidR="000E76EB" w:rsidRDefault="000E76EB" w:rsidP="009B5FB3">
            <w:pPr>
              <w:rPr>
                <w:b/>
                <w:bCs/>
                <w:highlight w:val="yellow"/>
              </w:rPr>
            </w:pPr>
          </w:p>
          <w:p w14:paraId="4F96B88A" w14:textId="64325974" w:rsidR="000E76EB" w:rsidRDefault="000E76EB" w:rsidP="009B5FB3">
            <w:pPr>
              <w:rPr>
                <w:b/>
                <w:bCs/>
                <w:highlight w:val="yellow"/>
              </w:rPr>
            </w:pPr>
          </w:p>
          <w:p w14:paraId="7A9E9061" w14:textId="3015BFE4" w:rsidR="000E76EB" w:rsidRDefault="000E76EB" w:rsidP="009B5FB3">
            <w:pPr>
              <w:rPr>
                <w:b/>
                <w:bCs/>
                <w:highlight w:val="yellow"/>
              </w:rPr>
            </w:pPr>
          </w:p>
          <w:p w14:paraId="4D6F61F9" w14:textId="450E669F" w:rsidR="000E76EB" w:rsidRDefault="000E76EB" w:rsidP="009B5FB3">
            <w:pPr>
              <w:rPr>
                <w:b/>
                <w:bCs/>
                <w:highlight w:val="yellow"/>
              </w:rPr>
            </w:pPr>
          </w:p>
          <w:p w14:paraId="5483C172" w14:textId="5DA10A87" w:rsidR="000E76EB" w:rsidRDefault="000E76EB" w:rsidP="009B5FB3">
            <w:pPr>
              <w:rPr>
                <w:b/>
                <w:bCs/>
                <w:highlight w:val="yellow"/>
              </w:rPr>
            </w:pPr>
          </w:p>
          <w:p w14:paraId="061DCE43" w14:textId="407EA56D" w:rsidR="000E76EB" w:rsidRDefault="000E76EB" w:rsidP="009B5FB3">
            <w:pPr>
              <w:rPr>
                <w:b/>
                <w:bCs/>
                <w:highlight w:val="yellow"/>
              </w:rPr>
            </w:pPr>
          </w:p>
          <w:p w14:paraId="559D0C34" w14:textId="04EA1D48" w:rsidR="000E76EB" w:rsidRDefault="000E76EB" w:rsidP="009B5FB3">
            <w:pPr>
              <w:rPr>
                <w:b/>
                <w:bCs/>
                <w:highlight w:val="yellow"/>
              </w:rPr>
            </w:pPr>
          </w:p>
          <w:p w14:paraId="24720656" w14:textId="4569C70A" w:rsidR="000E76EB" w:rsidRDefault="000E76EB" w:rsidP="009B5FB3">
            <w:pPr>
              <w:rPr>
                <w:b/>
                <w:bCs/>
                <w:highlight w:val="yellow"/>
              </w:rPr>
            </w:pPr>
          </w:p>
          <w:p w14:paraId="0605B483" w14:textId="23EAABF5" w:rsidR="000E76EB" w:rsidRDefault="000E76EB" w:rsidP="009B5FB3">
            <w:pPr>
              <w:rPr>
                <w:b/>
                <w:bCs/>
                <w:highlight w:val="yellow"/>
              </w:rPr>
            </w:pPr>
          </w:p>
          <w:p w14:paraId="7CD3897A" w14:textId="5A4E055B" w:rsidR="000E76EB" w:rsidRDefault="000E76EB" w:rsidP="009B5FB3">
            <w:pPr>
              <w:rPr>
                <w:b/>
                <w:bCs/>
                <w:highlight w:val="yellow"/>
              </w:rPr>
            </w:pPr>
          </w:p>
          <w:p w14:paraId="7E304D98" w14:textId="1E1DC2BF" w:rsidR="000E76EB" w:rsidRDefault="000E76EB" w:rsidP="009B5FB3">
            <w:pPr>
              <w:rPr>
                <w:b/>
                <w:bCs/>
                <w:highlight w:val="yellow"/>
              </w:rPr>
            </w:pPr>
          </w:p>
          <w:p w14:paraId="76C4DD0B" w14:textId="7960F005" w:rsidR="000E76EB" w:rsidRDefault="000E76EB" w:rsidP="009B5FB3">
            <w:pPr>
              <w:rPr>
                <w:b/>
                <w:bCs/>
                <w:highlight w:val="yellow"/>
              </w:rPr>
            </w:pPr>
          </w:p>
          <w:p w14:paraId="16E4E7EE" w14:textId="66A24F87" w:rsidR="000E76EB" w:rsidRDefault="000E76EB" w:rsidP="009B5FB3">
            <w:pPr>
              <w:rPr>
                <w:b/>
                <w:bCs/>
                <w:highlight w:val="yellow"/>
              </w:rPr>
            </w:pPr>
          </w:p>
          <w:p w14:paraId="7BD1E57A" w14:textId="3E5D67B1" w:rsidR="000E76EB" w:rsidRDefault="000E76EB" w:rsidP="009B5FB3">
            <w:pPr>
              <w:rPr>
                <w:b/>
                <w:bCs/>
                <w:highlight w:val="yellow"/>
              </w:rPr>
            </w:pPr>
          </w:p>
          <w:p w14:paraId="205FBA35" w14:textId="137752FB" w:rsidR="000E76EB" w:rsidRDefault="000E76EB" w:rsidP="009B5FB3">
            <w:pPr>
              <w:rPr>
                <w:b/>
                <w:bCs/>
                <w:highlight w:val="yellow"/>
              </w:rPr>
            </w:pPr>
          </w:p>
          <w:p w14:paraId="63B724D9" w14:textId="040D857B" w:rsidR="000E76EB" w:rsidRDefault="000E76EB" w:rsidP="009B5FB3">
            <w:pPr>
              <w:rPr>
                <w:b/>
                <w:bCs/>
                <w:highlight w:val="yellow"/>
              </w:rPr>
            </w:pPr>
          </w:p>
          <w:p w14:paraId="15C681B3" w14:textId="7B6A6479" w:rsidR="000E76EB" w:rsidRDefault="000E76EB" w:rsidP="009B5FB3">
            <w:pPr>
              <w:rPr>
                <w:b/>
                <w:bCs/>
                <w:highlight w:val="yellow"/>
              </w:rPr>
            </w:pPr>
          </w:p>
          <w:p w14:paraId="3B9D7BDB" w14:textId="23A54AD1" w:rsidR="000E76EB" w:rsidRDefault="000E76EB" w:rsidP="009B5FB3">
            <w:pPr>
              <w:rPr>
                <w:b/>
                <w:bCs/>
                <w:highlight w:val="yellow"/>
              </w:rPr>
            </w:pPr>
          </w:p>
          <w:p w14:paraId="1733E7A1" w14:textId="3D49CBB4" w:rsidR="000E76EB" w:rsidRDefault="000E76EB" w:rsidP="009B5FB3">
            <w:pPr>
              <w:rPr>
                <w:b/>
                <w:bCs/>
                <w:highlight w:val="yellow"/>
              </w:rPr>
            </w:pPr>
          </w:p>
          <w:p w14:paraId="5318856B" w14:textId="6EC32938" w:rsidR="000E76EB" w:rsidRDefault="000E76EB" w:rsidP="009B5FB3">
            <w:pPr>
              <w:rPr>
                <w:b/>
                <w:bCs/>
                <w:highlight w:val="yellow"/>
              </w:rPr>
            </w:pPr>
          </w:p>
          <w:p w14:paraId="501130E5" w14:textId="35D6CC68" w:rsidR="000E76EB" w:rsidRDefault="000E76EB" w:rsidP="009B5FB3">
            <w:pPr>
              <w:rPr>
                <w:b/>
                <w:bCs/>
                <w:highlight w:val="yellow"/>
              </w:rPr>
            </w:pPr>
          </w:p>
          <w:p w14:paraId="0C6C8601" w14:textId="3A5D8E22" w:rsidR="000E76EB" w:rsidRDefault="000E76EB" w:rsidP="009B5FB3">
            <w:pPr>
              <w:rPr>
                <w:b/>
                <w:bCs/>
                <w:highlight w:val="yellow"/>
              </w:rPr>
            </w:pPr>
          </w:p>
          <w:p w14:paraId="322289EA" w14:textId="7211AE7F" w:rsidR="000E76EB" w:rsidRDefault="000E76EB" w:rsidP="009B5FB3">
            <w:pPr>
              <w:rPr>
                <w:b/>
                <w:bCs/>
                <w:highlight w:val="yellow"/>
              </w:rPr>
            </w:pPr>
          </w:p>
          <w:p w14:paraId="2B602BD5" w14:textId="237E6139" w:rsidR="000E76EB" w:rsidRDefault="000E76EB" w:rsidP="009B5FB3">
            <w:pPr>
              <w:rPr>
                <w:b/>
                <w:bCs/>
                <w:highlight w:val="yellow"/>
              </w:rPr>
            </w:pPr>
          </w:p>
          <w:p w14:paraId="42648F30" w14:textId="26D60938" w:rsidR="000E76EB" w:rsidRDefault="000E76EB" w:rsidP="009B5FB3">
            <w:pPr>
              <w:rPr>
                <w:b/>
                <w:bCs/>
                <w:highlight w:val="yellow"/>
              </w:rPr>
            </w:pPr>
          </w:p>
          <w:p w14:paraId="7C2C6894" w14:textId="4EB501A8" w:rsidR="000E76EB" w:rsidRDefault="000E76EB" w:rsidP="009B5FB3">
            <w:pPr>
              <w:rPr>
                <w:b/>
                <w:bCs/>
                <w:highlight w:val="yellow"/>
              </w:rPr>
            </w:pPr>
          </w:p>
          <w:p w14:paraId="110D68AB" w14:textId="4A752B68" w:rsidR="000E76EB" w:rsidRDefault="000E76EB" w:rsidP="009B5FB3">
            <w:pPr>
              <w:rPr>
                <w:b/>
                <w:bCs/>
                <w:highlight w:val="yellow"/>
              </w:rPr>
            </w:pPr>
          </w:p>
          <w:p w14:paraId="0C0F12F8" w14:textId="395773EF" w:rsidR="000E76EB" w:rsidRDefault="000E76EB" w:rsidP="009B5FB3">
            <w:pPr>
              <w:rPr>
                <w:b/>
                <w:bCs/>
                <w:highlight w:val="yellow"/>
              </w:rPr>
            </w:pPr>
          </w:p>
          <w:p w14:paraId="6B07685F" w14:textId="163BE878" w:rsidR="000E76EB" w:rsidRDefault="000E76EB" w:rsidP="009B5FB3">
            <w:pPr>
              <w:rPr>
                <w:b/>
                <w:bCs/>
                <w:highlight w:val="yellow"/>
              </w:rPr>
            </w:pPr>
          </w:p>
          <w:p w14:paraId="13520310" w14:textId="4C4C2A85" w:rsidR="000E76EB" w:rsidRDefault="000E76EB" w:rsidP="009B5FB3">
            <w:pPr>
              <w:rPr>
                <w:b/>
                <w:bCs/>
                <w:highlight w:val="yellow"/>
              </w:rPr>
            </w:pPr>
          </w:p>
          <w:p w14:paraId="21080284" w14:textId="4B553F65" w:rsidR="000E76EB" w:rsidRDefault="000E76EB" w:rsidP="009B5FB3">
            <w:pPr>
              <w:rPr>
                <w:b/>
                <w:bCs/>
                <w:highlight w:val="yellow"/>
              </w:rPr>
            </w:pPr>
          </w:p>
          <w:p w14:paraId="206DDD6F" w14:textId="31D4B9B3" w:rsidR="000E76EB" w:rsidRDefault="000E76EB" w:rsidP="009B5FB3">
            <w:pPr>
              <w:rPr>
                <w:b/>
                <w:bCs/>
                <w:highlight w:val="yellow"/>
              </w:rPr>
            </w:pPr>
          </w:p>
          <w:p w14:paraId="48E4E1B7" w14:textId="0FB41395" w:rsidR="000E76EB" w:rsidRDefault="000E76EB" w:rsidP="009B5FB3">
            <w:pPr>
              <w:rPr>
                <w:b/>
                <w:bCs/>
                <w:highlight w:val="yellow"/>
              </w:rPr>
            </w:pPr>
          </w:p>
          <w:p w14:paraId="0A5FF667" w14:textId="1E7C7488" w:rsidR="000E76EB" w:rsidRDefault="000E76EB" w:rsidP="009B5FB3">
            <w:pPr>
              <w:rPr>
                <w:b/>
                <w:bCs/>
                <w:highlight w:val="yellow"/>
              </w:rPr>
            </w:pPr>
          </w:p>
          <w:p w14:paraId="278F5834" w14:textId="413791B7" w:rsidR="000E76EB" w:rsidRDefault="000E76EB" w:rsidP="009B5FB3">
            <w:pPr>
              <w:rPr>
                <w:b/>
                <w:bCs/>
                <w:highlight w:val="yellow"/>
              </w:rPr>
            </w:pPr>
          </w:p>
          <w:p w14:paraId="0BDDF69F" w14:textId="5D4ADCC5" w:rsidR="000E76EB" w:rsidRDefault="000E76EB" w:rsidP="009B5FB3">
            <w:pPr>
              <w:rPr>
                <w:b/>
                <w:bCs/>
                <w:highlight w:val="yellow"/>
              </w:rPr>
            </w:pPr>
          </w:p>
          <w:p w14:paraId="1C045573" w14:textId="6D4ED51F" w:rsidR="000E76EB" w:rsidRDefault="000E76EB" w:rsidP="009B5FB3">
            <w:pPr>
              <w:rPr>
                <w:b/>
                <w:bCs/>
                <w:highlight w:val="yellow"/>
              </w:rPr>
            </w:pPr>
          </w:p>
          <w:p w14:paraId="0452F6E2" w14:textId="7DD5EFE0" w:rsidR="000E76EB" w:rsidRDefault="000E76EB" w:rsidP="009B5FB3">
            <w:pPr>
              <w:rPr>
                <w:b/>
                <w:bCs/>
                <w:highlight w:val="yellow"/>
              </w:rPr>
            </w:pPr>
          </w:p>
          <w:p w14:paraId="136051EC" w14:textId="713393C9" w:rsidR="000E76EB" w:rsidRDefault="000E76EB" w:rsidP="009B5FB3">
            <w:pPr>
              <w:rPr>
                <w:b/>
                <w:bCs/>
                <w:highlight w:val="yellow"/>
              </w:rPr>
            </w:pPr>
          </w:p>
          <w:p w14:paraId="62B98A0B" w14:textId="02F1A3F0" w:rsidR="000E76EB" w:rsidRDefault="000E76EB" w:rsidP="009B5FB3">
            <w:pPr>
              <w:rPr>
                <w:b/>
                <w:bCs/>
                <w:highlight w:val="yellow"/>
              </w:rPr>
            </w:pPr>
          </w:p>
          <w:p w14:paraId="0B2ADCCC" w14:textId="066530D8" w:rsidR="000E76EB" w:rsidRDefault="000E76EB" w:rsidP="009B5FB3">
            <w:pPr>
              <w:rPr>
                <w:b/>
                <w:bCs/>
                <w:highlight w:val="yellow"/>
              </w:rPr>
            </w:pPr>
          </w:p>
          <w:p w14:paraId="730F7173" w14:textId="3280330E" w:rsidR="000E76EB" w:rsidRDefault="000E76EB" w:rsidP="009B5FB3">
            <w:pPr>
              <w:rPr>
                <w:b/>
                <w:bCs/>
                <w:highlight w:val="yellow"/>
              </w:rPr>
            </w:pPr>
          </w:p>
          <w:p w14:paraId="7B3370C8" w14:textId="7F7A9A8B" w:rsidR="000E76EB" w:rsidRDefault="000E76EB" w:rsidP="009B5FB3">
            <w:pPr>
              <w:rPr>
                <w:b/>
                <w:bCs/>
                <w:highlight w:val="yellow"/>
              </w:rPr>
            </w:pPr>
          </w:p>
          <w:p w14:paraId="1D87CA4C" w14:textId="7D688C90" w:rsidR="000E76EB" w:rsidRDefault="000E76EB" w:rsidP="009B5FB3">
            <w:pPr>
              <w:rPr>
                <w:b/>
                <w:bCs/>
                <w:highlight w:val="yellow"/>
              </w:rPr>
            </w:pPr>
          </w:p>
          <w:p w14:paraId="2EE5710A" w14:textId="332E68DF" w:rsidR="000E76EB" w:rsidRDefault="000E76EB" w:rsidP="009B5FB3">
            <w:pPr>
              <w:rPr>
                <w:b/>
                <w:bCs/>
                <w:highlight w:val="yellow"/>
              </w:rPr>
            </w:pPr>
          </w:p>
          <w:p w14:paraId="1679FD7E" w14:textId="60FE9361" w:rsidR="000E76EB" w:rsidRDefault="000E76EB" w:rsidP="009B5FB3">
            <w:pPr>
              <w:rPr>
                <w:b/>
                <w:bCs/>
                <w:highlight w:val="yellow"/>
              </w:rPr>
            </w:pPr>
          </w:p>
          <w:p w14:paraId="2168CA74" w14:textId="4C2B924A" w:rsidR="000E76EB" w:rsidRDefault="000E76EB" w:rsidP="009B5FB3">
            <w:pPr>
              <w:rPr>
                <w:b/>
                <w:bCs/>
                <w:highlight w:val="yellow"/>
              </w:rPr>
            </w:pPr>
          </w:p>
          <w:p w14:paraId="3E980C08" w14:textId="6A125F01" w:rsidR="000E76EB" w:rsidRDefault="000E76EB" w:rsidP="009B5FB3">
            <w:pPr>
              <w:rPr>
                <w:b/>
                <w:bCs/>
                <w:highlight w:val="yellow"/>
              </w:rPr>
            </w:pPr>
          </w:p>
          <w:p w14:paraId="5DD389DF" w14:textId="175D080E" w:rsidR="000E76EB" w:rsidRDefault="000E76EB" w:rsidP="009B5FB3">
            <w:pPr>
              <w:rPr>
                <w:b/>
                <w:bCs/>
                <w:highlight w:val="yellow"/>
              </w:rPr>
            </w:pPr>
          </w:p>
          <w:p w14:paraId="670AC4F8" w14:textId="23334DAA" w:rsidR="000E76EB" w:rsidRDefault="000E76EB" w:rsidP="009B5FB3">
            <w:pPr>
              <w:rPr>
                <w:b/>
                <w:bCs/>
                <w:highlight w:val="yellow"/>
              </w:rPr>
            </w:pPr>
          </w:p>
          <w:p w14:paraId="023737FF" w14:textId="1B6BDED2" w:rsidR="000E76EB" w:rsidRDefault="000E76EB" w:rsidP="009B5FB3">
            <w:pPr>
              <w:rPr>
                <w:b/>
                <w:bCs/>
                <w:highlight w:val="yellow"/>
              </w:rPr>
            </w:pPr>
          </w:p>
          <w:p w14:paraId="144FE613" w14:textId="583A31D4" w:rsidR="000E76EB" w:rsidRDefault="000E76EB" w:rsidP="009B5FB3">
            <w:pPr>
              <w:rPr>
                <w:b/>
                <w:bCs/>
                <w:highlight w:val="yellow"/>
              </w:rPr>
            </w:pPr>
          </w:p>
          <w:p w14:paraId="4B96846E" w14:textId="686357CF" w:rsidR="000E76EB" w:rsidRDefault="000E76EB" w:rsidP="009B5FB3">
            <w:pPr>
              <w:rPr>
                <w:b/>
                <w:bCs/>
                <w:highlight w:val="yellow"/>
              </w:rPr>
            </w:pPr>
          </w:p>
          <w:p w14:paraId="462C96F6" w14:textId="37A83163" w:rsidR="000E76EB" w:rsidRDefault="000E76EB" w:rsidP="009B5FB3">
            <w:pPr>
              <w:rPr>
                <w:b/>
                <w:bCs/>
                <w:highlight w:val="yellow"/>
              </w:rPr>
            </w:pPr>
          </w:p>
          <w:p w14:paraId="4A7B6A85" w14:textId="7BB25C0F" w:rsidR="000E76EB" w:rsidRDefault="000E76EB" w:rsidP="009B5FB3">
            <w:pPr>
              <w:rPr>
                <w:b/>
                <w:bCs/>
                <w:highlight w:val="yellow"/>
              </w:rPr>
            </w:pPr>
          </w:p>
          <w:p w14:paraId="0482B34C" w14:textId="25252A3A" w:rsidR="000E76EB" w:rsidRDefault="000E76EB" w:rsidP="009B5FB3">
            <w:pPr>
              <w:rPr>
                <w:b/>
                <w:bCs/>
                <w:highlight w:val="yellow"/>
              </w:rPr>
            </w:pPr>
          </w:p>
          <w:p w14:paraId="1DD1AEB7" w14:textId="10286C70" w:rsidR="000E76EB" w:rsidRDefault="000E76EB" w:rsidP="009B5FB3">
            <w:pPr>
              <w:rPr>
                <w:b/>
                <w:bCs/>
                <w:highlight w:val="yellow"/>
              </w:rPr>
            </w:pPr>
          </w:p>
          <w:p w14:paraId="79D4C2E0" w14:textId="7245026F" w:rsidR="000E76EB" w:rsidRDefault="000E76EB" w:rsidP="009B5FB3">
            <w:pPr>
              <w:rPr>
                <w:b/>
                <w:bCs/>
                <w:highlight w:val="yellow"/>
              </w:rPr>
            </w:pPr>
          </w:p>
          <w:p w14:paraId="5C7B4E4A" w14:textId="0177515E" w:rsidR="000E76EB" w:rsidRDefault="000E76EB" w:rsidP="009B5FB3">
            <w:pPr>
              <w:rPr>
                <w:b/>
                <w:bCs/>
                <w:highlight w:val="yellow"/>
              </w:rPr>
            </w:pPr>
          </w:p>
          <w:p w14:paraId="59792683" w14:textId="17C7659B" w:rsidR="000E76EB" w:rsidRDefault="000E76EB" w:rsidP="009B5FB3">
            <w:pPr>
              <w:rPr>
                <w:b/>
                <w:bCs/>
                <w:highlight w:val="yellow"/>
              </w:rPr>
            </w:pPr>
          </w:p>
          <w:p w14:paraId="5791AD78" w14:textId="0AB8BD59" w:rsidR="000E76EB" w:rsidRDefault="000E76EB" w:rsidP="009B5FB3">
            <w:pPr>
              <w:rPr>
                <w:b/>
                <w:bCs/>
                <w:highlight w:val="yellow"/>
              </w:rPr>
            </w:pPr>
          </w:p>
          <w:p w14:paraId="6C44B042" w14:textId="222AC545" w:rsidR="000E76EB" w:rsidRDefault="000E76EB" w:rsidP="009B5FB3">
            <w:pPr>
              <w:rPr>
                <w:b/>
                <w:bCs/>
                <w:highlight w:val="yellow"/>
              </w:rPr>
            </w:pPr>
          </w:p>
          <w:p w14:paraId="5DDEB41E" w14:textId="43B0CAC0" w:rsidR="000E76EB" w:rsidRDefault="000E76EB" w:rsidP="009B5FB3">
            <w:pPr>
              <w:rPr>
                <w:b/>
                <w:bCs/>
                <w:highlight w:val="yellow"/>
              </w:rPr>
            </w:pPr>
          </w:p>
          <w:p w14:paraId="705EF825" w14:textId="06629FD4" w:rsidR="000E76EB" w:rsidRDefault="000E76EB" w:rsidP="009B5FB3">
            <w:pPr>
              <w:rPr>
                <w:b/>
                <w:bCs/>
                <w:highlight w:val="yellow"/>
              </w:rPr>
            </w:pPr>
          </w:p>
          <w:p w14:paraId="109A2936" w14:textId="052BC201" w:rsidR="000E76EB" w:rsidRDefault="000E76EB" w:rsidP="009B5FB3">
            <w:pPr>
              <w:rPr>
                <w:b/>
                <w:bCs/>
                <w:highlight w:val="yellow"/>
              </w:rPr>
            </w:pPr>
          </w:p>
          <w:p w14:paraId="7ABE5B7A" w14:textId="73C86395" w:rsidR="000E76EB" w:rsidRDefault="000E76EB" w:rsidP="009B5FB3">
            <w:pPr>
              <w:rPr>
                <w:b/>
                <w:bCs/>
                <w:highlight w:val="yellow"/>
              </w:rPr>
            </w:pPr>
          </w:p>
          <w:p w14:paraId="69A14C87" w14:textId="6C01CB8E" w:rsidR="000E76EB" w:rsidRDefault="000E76EB" w:rsidP="009B5FB3">
            <w:pPr>
              <w:rPr>
                <w:b/>
                <w:bCs/>
                <w:highlight w:val="yellow"/>
              </w:rPr>
            </w:pPr>
          </w:p>
          <w:p w14:paraId="1BEAF1BC" w14:textId="1F48898C" w:rsidR="000E76EB" w:rsidRDefault="000E76EB" w:rsidP="009B5FB3">
            <w:pPr>
              <w:rPr>
                <w:b/>
                <w:bCs/>
                <w:highlight w:val="yellow"/>
              </w:rPr>
            </w:pPr>
          </w:p>
          <w:p w14:paraId="3CD187F1" w14:textId="4D58F859" w:rsidR="000E76EB" w:rsidRDefault="000E76EB" w:rsidP="009B5FB3">
            <w:pPr>
              <w:rPr>
                <w:b/>
                <w:bCs/>
                <w:highlight w:val="yellow"/>
              </w:rPr>
            </w:pPr>
          </w:p>
          <w:p w14:paraId="693C5954" w14:textId="4B3BD40A" w:rsidR="000E76EB" w:rsidRDefault="000E76EB" w:rsidP="009B5FB3">
            <w:pPr>
              <w:rPr>
                <w:b/>
                <w:bCs/>
                <w:highlight w:val="yellow"/>
              </w:rPr>
            </w:pPr>
          </w:p>
          <w:p w14:paraId="51426C62" w14:textId="7C44C2E4" w:rsidR="000E76EB" w:rsidRDefault="000E76EB" w:rsidP="009B5FB3">
            <w:pPr>
              <w:rPr>
                <w:b/>
                <w:bCs/>
                <w:highlight w:val="yellow"/>
              </w:rPr>
            </w:pPr>
          </w:p>
          <w:p w14:paraId="74F5961E" w14:textId="0C8CEF51" w:rsidR="000E76EB" w:rsidRDefault="000E76EB" w:rsidP="009B5FB3">
            <w:pPr>
              <w:rPr>
                <w:b/>
                <w:bCs/>
                <w:highlight w:val="yellow"/>
              </w:rPr>
            </w:pPr>
          </w:p>
          <w:p w14:paraId="15C5B7FE" w14:textId="5D303C46" w:rsidR="000E76EB" w:rsidRDefault="000E76EB" w:rsidP="009B5FB3">
            <w:pPr>
              <w:rPr>
                <w:b/>
                <w:bCs/>
                <w:highlight w:val="yellow"/>
              </w:rPr>
            </w:pPr>
          </w:p>
          <w:p w14:paraId="1E8541B1" w14:textId="7935EB3B" w:rsidR="000E76EB" w:rsidRDefault="000E76EB" w:rsidP="009B5FB3">
            <w:pPr>
              <w:rPr>
                <w:b/>
                <w:bCs/>
                <w:highlight w:val="yellow"/>
              </w:rPr>
            </w:pPr>
          </w:p>
          <w:p w14:paraId="248E1EA9" w14:textId="7B3B0658" w:rsidR="000E76EB" w:rsidRDefault="000E76EB" w:rsidP="009B5FB3">
            <w:pPr>
              <w:rPr>
                <w:b/>
                <w:bCs/>
                <w:highlight w:val="yellow"/>
              </w:rPr>
            </w:pPr>
          </w:p>
          <w:p w14:paraId="226F4CB7" w14:textId="22DECDF1" w:rsidR="000E76EB" w:rsidRDefault="000E76EB" w:rsidP="009B5FB3">
            <w:pPr>
              <w:rPr>
                <w:b/>
                <w:bCs/>
                <w:highlight w:val="yellow"/>
              </w:rPr>
            </w:pPr>
          </w:p>
          <w:p w14:paraId="588F58A3" w14:textId="0E484700" w:rsidR="000E76EB" w:rsidRDefault="000E76EB" w:rsidP="009B5FB3">
            <w:pPr>
              <w:rPr>
                <w:b/>
                <w:bCs/>
                <w:highlight w:val="yellow"/>
              </w:rPr>
            </w:pPr>
          </w:p>
          <w:p w14:paraId="05D8800E" w14:textId="5DB53D46" w:rsidR="000E76EB" w:rsidRDefault="000E76EB" w:rsidP="009B5FB3">
            <w:pPr>
              <w:rPr>
                <w:b/>
                <w:bCs/>
                <w:highlight w:val="yellow"/>
              </w:rPr>
            </w:pPr>
          </w:p>
          <w:p w14:paraId="0CFC9C5F" w14:textId="5207983E" w:rsidR="000E76EB" w:rsidRDefault="000E76EB" w:rsidP="009B5FB3">
            <w:pPr>
              <w:rPr>
                <w:b/>
                <w:bCs/>
                <w:highlight w:val="yellow"/>
              </w:rPr>
            </w:pPr>
          </w:p>
          <w:p w14:paraId="0868510D" w14:textId="24FA20FD" w:rsidR="000E76EB" w:rsidRDefault="000E76EB" w:rsidP="009B5FB3">
            <w:pPr>
              <w:rPr>
                <w:b/>
                <w:bCs/>
                <w:highlight w:val="yellow"/>
              </w:rPr>
            </w:pPr>
          </w:p>
          <w:p w14:paraId="2AD04568" w14:textId="130362CD" w:rsidR="000E76EB" w:rsidRDefault="000E76EB" w:rsidP="009B5FB3">
            <w:pPr>
              <w:rPr>
                <w:b/>
                <w:bCs/>
                <w:highlight w:val="yellow"/>
              </w:rPr>
            </w:pPr>
          </w:p>
          <w:p w14:paraId="03F218E9" w14:textId="79B24C3A" w:rsidR="000E76EB" w:rsidRDefault="000E76EB" w:rsidP="009B5FB3">
            <w:pPr>
              <w:rPr>
                <w:b/>
                <w:bCs/>
                <w:highlight w:val="yellow"/>
              </w:rPr>
            </w:pPr>
          </w:p>
          <w:p w14:paraId="48234601" w14:textId="0C4174CD" w:rsidR="000E76EB" w:rsidRDefault="000E76EB" w:rsidP="009B5FB3">
            <w:pPr>
              <w:rPr>
                <w:b/>
                <w:bCs/>
                <w:highlight w:val="yellow"/>
              </w:rPr>
            </w:pPr>
          </w:p>
          <w:p w14:paraId="462A872F" w14:textId="6890DE14" w:rsidR="000E76EB" w:rsidRDefault="000E76EB" w:rsidP="009B5FB3">
            <w:pPr>
              <w:rPr>
                <w:b/>
                <w:bCs/>
                <w:highlight w:val="yellow"/>
              </w:rPr>
            </w:pPr>
          </w:p>
          <w:p w14:paraId="18A49476" w14:textId="7CE03B9F" w:rsidR="000E76EB" w:rsidRDefault="000E76EB" w:rsidP="009B5FB3">
            <w:pPr>
              <w:rPr>
                <w:b/>
                <w:bCs/>
                <w:highlight w:val="yellow"/>
              </w:rPr>
            </w:pPr>
          </w:p>
          <w:p w14:paraId="415C2AEA" w14:textId="07E71912" w:rsidR="000E76EB" w:rsidRDefault="000E76EB" w:rsidP="009B5FB3">
            <w:pPr>
              <w:rPr>
                <w:b/>
                <w:bCs/>
                <w:highlight w:val="yellow"/>
              </w:rPr>
            </w:pPr>
          </w:p>
          <w:p w14:paraId="47B974A5" w14:textId="30BCC51E" w:rsidR="000E76EB" w:rsidRDefault="000E76EB" w:rsidP="009B5FB3">
            <w:pPr>
              <w:rPr>
                <w:b/>
                <w:bCs/>
                <w:highlight w:val="yellow"/>
              </w:rPr>
            </w:pPr>
          </w:p>
          <w:p w14:paraId="54E2EE4F" w14:textId="20DD2172" w:rsidR="000E76EB" w:rsidRDefault="000E76EB" w:rsidP="009B5FB3">
            <w:pPr>
              <w:rPr>
                <w:b/>
                <w:bCs/>
                <w:highlight w:val="yellow"/>
              </w:rPr>
            </w:pPr>
          </w:p>
          <w:p w14:paraId="5E58D699" w14:textId="112D90AA" w:rsidR="000E76EB" w:rsidRDefault="000E76EB" w:rsidP="009B5FB3">
            <w:pPr>
              <w:rPr>
                <w:b/>
                <w:bCs/>
                <w:highlight w:val="yellow"/>
              </w:rPr>
            </w:pPr>
          </w:p>
          <w:p w14:paraId="1C137E83" w14:textId="32E91645" w:rsidR="000E76EB" w:rsidRDefault="000E76EB" w:rsidP="009B5FB3">
            <w:pPr>
              <w:rPr>
                <w:b/>
                <w:bCs/>
                <w:highlight w:val="yellow"/>
              </w:rPr>
            </w:pPr>
          </w:p>
          <w:p w14:paraId="33083520" w14:textId="5CEAE138" w:rsidR="000E76EB" w:rsidRDefault="000E76EB" w:rsidP="009B5FB3">
            <w:pPr>
              <w:rPr>
                <w:b/>
                <w:bCs/>
                <w:highlight w:val="yellow"/>
              </w:rPr>
            </w:pPr>
          </w:p>
          <w:p w14:paraId="39CEFDF5" w14:textId="77777777" w:rsidR="000E76EB" w:rsidRDefault="000E76EB" w:rsidP="009B5FB3">
            <w:pPr>
              <w:rPr>
                <w:b/>
                <w:bCs/>
                <w:highlight w:val="yellow"/>
              </w:rPr>
            </w:pPr>
          </w:p>
          <w:p w14:paraId="59AF5182" w14:textId="77777777" w:rsidR="000E76EB" w:rsidRDefault="000E76EB" w:rsidP="009B5FB3">
            <w:pPr>
              <w:rPr>
                <w:b/>
                <w:bCs/>
                <w:highlight w:val="yellow"/>
              </w:rPr>
            </w:pPr>
          </w:p>
          <w:p w14:paraId="46176E01" w14:textId="0BE3F289" w:rsidR="009B5FB3" w:rsidRDefault="009B5FB3" w:rsidP="009B5FB3">
            <w:pPr>
              <w:rPr>
                <w:b/>
                <w:bCs/>
                <w:highlight w:val="yellow"/>
              </w:rPr>
            </w:pPr>
          </w:p>
          <w:p w14:paraId="585D15D8" w14:textId="68C3B0B9" w:rsidR="009B5FB3" w:rsidRPr="009B5FB3" w:rsidRDefault="007B23BA" w:rsidP="009B5FB3">
            <w:hyperlink w:anchor="_Link_til_høringssvar_10" w:history="1">
              <w:r w:rsidR="009B5FB3" w:rsidRPr="00345070">
                <w:rPr>
                  <w:rStyle w:val="Hyperlink"/>
                  <w:b/>
                  <w:bCs/>
                </w:rPr>
                <w:t>Retur</w:t>
              </w:r>
              <w:r w:rsidR="009B5FB3" w:rsidRPr="00345070">
                <w:rPr>
                  <w:rStyle w:val="Hyperlink"/>
                  <w:b/>
                </w:rPr>
                <w:t xml:space="preserve"> til 5</w:t>
              </w:r>
              <w:r w:rsidR="009B5FB3">
                <w:rPr>
                  <w:rStyle w:val="Hyperlink"/>
                  <w:b/>
                </w:rPr>
                <w:t>.2</w:t>
              </w:r>
            </w:hyperlink>
          </w:p>
        </w:tc>
        <w:tc>
          <w:tcPr>
            <w:tcW w:w="116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D87B2E" w14:textId="77777777" w:rsidR="009B5FB3" w:rsidRPr="00A46CF2" w:rsidRDefault="009B5FB3" w:rsidP="009B5FB3">
            <w:pPr>
              <w:rPr>
                <w:i/>
                <w:iCs/>
                <w:sz w:val="18"/>
                <w:szCs w:val="18"/>
                <w:highlight w:val="yellow"/>
              </w:rPr>
            </w:pPr>
            <w:r w:rsidRPr="00A46CF2">
              <w:rPr>
                <w:i/>
                <w:iCs/>
                <w:sz w:val="18"/>
                <w:szCs w:val="18"/>
                <w:highlight w:val="yellow"/>
                <w:u w:val="single"/>
              </w:rPr>
              <w:lastRenderedPageBreak/>
              <w:t>9.9.2018 Henrik P</w:t>
            </w:r>
            <w:r w:rsidRPr="00A46CF2">
              <w:rPr>
                <w:i/>
                <w:iCs/>
                <w:sz w:val="18"/>
                <w:szCs w:val="18"/>
                <w:highlight w:val="yellow"/>
              </w:rPr>
              <w:t>: I 5.2 skriver vi at der skal udbydes en børnebane, men denne fremgår ikke af banenøglen.</w:t>
            </w:r>
          </w:p>
          <w:p w14:paraId="62FA7258" w14:textId="77777777" w:rsidR="009B5FB3" w:rsidRPr="00A46CF2" w:rsidRDefault="009B5FB3" w:rsidP="009B5FB3">
            <w:pPr>
              <w:rPr>
                <w:i/>
                <w:iCs/>
                <w:sz w:val="18"/>
                <w:szCs w:val="18"/>
                <w:highlight w:val="yellow"/>
              </w:rPr>
            </w:pPr>
            <w:r w:rsidRPr="00CB63EF">
              <w:rPr>
                <w:iCs/>
                <w:sz w:val="18"/>
                <w:szCs w:val="18"/>
                <w:highlight w:val="cyan"/>
              </w:rPr>
              <w:t>TVA: Er nu tilføjet</w:t>
            </w:r>
            <w:r w:rsidRPr="00A46CF2">
              <w:rPr>
                <w:i/>
                <w:iCs/>
                <w:sz w:val="18"/>
                <w:szCs w:val="18"/>
                <w:highlight w:val="yellow"/>
              </w:rPr>
              <w:t>.</w:t>
            </w:r>
          </w:p>
          <w:p w14:paraId="3D01839E" w14:textId="77777777" w:rsidR="009B5FB3" w:rsidRPr="00A46CF2" w:rsidRDefault="009B5FB3" w:rsidP="009B5FB3">
            <w:pPr>
              <w:rPr>
                <w:i/>
                <w:iCs/>
                <w:sz w:val="18"/>
                <w:szCs w:val="18"/>
                <w:highlight w:val="yellow"/>
              </w:rPr>
            </w:pPr>
          </w:p>
          <w:p w14:paraId="7E232294" w14:textId="77777777" w:rsidR="009B5FB3" w:rsidRPr="00A46CF2" w:rsidRDefault="009B5FB3" w:rsidP="009B5FB3">
            <w:pPr>
              <w:rPr>
                <w:i/>
                <w:iCs/>
                <w:sz w:val="18"/>
                <w:szCs w:val="18"/>
                <w:highlight w:val="yellow"/>
              </w:rPr>
            </w:pPr>
            <w:r w:rsidRPr="00A46CF2">
              <w:rPr>
                <w:i/>
                <w:iCs/>
                <w:sz w:val="18"/>
                <w:szCs w:val="18"/>
                <w:highlight w:val="yellow"/>
                <w:u w:val="single"/>
              </w:rPr>
              <w:t>9.9.208 Tisvilde Hegn OK</w:t>
            </w:r>
            <w:r w:rsidRPr="00A46CF2">
              <w:rPr>
                <w:i/>
                <w:iCs/>
                <w:sz w:val="18"/>
                <w:szCs w:val="18"/>
                <w:highlight w:val="yellow"/>
              </w:rPr>
              <w:t>: Af pointreglerne for divisionsturneringen fremgår, at der i klasserne begynder, D10B, D12B, H10B og H12B kan scores 1 point pr. gennemførende deltager, dog max. 3 point pr. klub.</w:t>
            </w:r>
          </w:p>
          <w:p w14:paraId="24F29455" w14:textId="77777777" w:rsidR="009B5FB3" w:rsidRPr="00A46CF2" w:rsidRDefault="009B5FB3" w:rsidP="009B5FB3">
            <w:pPr>
              <w:rPr>
                <w:i/>
                <w:iCs/>
                <w:sz w:val="18"/>
                <w:szCs w:val="18"/>
                <w:highlight w:val="yellow"/>
              </w:rPr>
            </w:pPr>
          </w:p>
          <w:p w14:paraId="0931516E" w14:textId="77777777" w:rsidR="009B5FB3" w:rsidRPr="00A46CF2" w:rsidRDefault="009B5FB3" w:rsidP="009B5FB3">
            <w:pPr>
              <w:rPr>
                <w:i/>
                <w:iCs/>
                <w:sz w:val="18"/>
                <w:szCs w:val="18"/>
                <w:highlight w:val="yellow"/>
              </w:rPr>
            </w:pPr>
            <w:r w:rsidRPr="00A46CF2">
              <w:rPr>
                <w:i/>
                <w:iCs/>
                <w:sz w:val="18"/>
                <w:szCs w:val="18"/>
                <w:highlight w:val="yellow"/>
              </w:rPr>
              <w:t>Er det max. 3 deltagere pr. klub i hver af de 5 klasser, dvs. i alt max. 15 deltagere pr. klub?</w:t>
            </w:r>
          </w:p>
          <w:p w14:paraId="440DA68D" w14:textId="77777777" w:rsidR="009B5FB3" w:rsidRPr="00A46CF2" w:rsidRDefault="009B5FB3" w:rsidP="009B5FB3">
            <w:pPr>
              <w:rPr>
                <w:i/>
                <w:iCs/>
                <w:sz w:val="18"/>
                <w:szCs w:val="18"/>
                <w:highlight w:val="yellow"/>
              </w:rPr>
            </w:pPr>
          </w:p>
          <w:p w14:paraId="5ABB54E6" w14:textId="77777777" w:rsidR="009B5FB3" w:rsidRPr="00A46CF2" w:rsidRDefault="009B5FB3" w:rsidP="009B5FB3">
            <w:pPr>
              <w:rPr>
                <w:i/>
                <w:iCs/>
                <w:sz w:val="18"/>
                <w:szCs w:val="18"/>
                <w:highlight w:val="yellow"/>
              </w:rPr>
            </w:pPr>
            <w:r w:rsidRPr="00A46CF2">
              <w:rPr>
                <w:iCs/>
                <w:sz w:val="18"/>
                <w:szCs w:val="18"/>
                <w:highlight w:val="yellow"/>
                <w:u w:val="single"/>
              </w:rPr>
              <w:t>16.9.2018 Erik N</w:t>
            </w:r>
            <w:r w:rsidRPr="00A46CF2">
              <w:rPr>
                <w:iCs/>
                <w:sz w:val="18"/>
                <w:szCs w:val="18"/>
                <w:highlight w:val="yellow"/>
              </w:rPr>
              <w:t xml:space="preserve">: Det er rigtig forstået, at </w:t>
            </w:r>
            <w:proofErr w:type="spellStart"/>
            <w:r w:rsidRPr="00A46CF2">
              <w:rPr>
                <w:iCs/>
                <w:sz w:val="18"/>
                <w:szCs w:val="18"/>
                <w:highlight w:val="yellow"/>
              </w:rPr>
              <w:t>maks</w:t>
            </w:r>
            <w:proofErr w:type="spellEnd"/>
            <w:r w:rsidRPr="00A46CF2">
              <w:rPr>
                <w:iCs/>
                <w:sz w:val="18"/>
                <w:szCs w:val="18"/>
                <w:highlight w:val="yellow"/>
              </w:rPr>
              <w:t xml:space="preserve"> 15 deltagere fra hver klub kan få points</w:t>
            </w:r>
            <w:r w:rsidRPr="00A46CF2">
              <w:rPr>
                <w:i/>
                <w:iCs/>
                <w:sz w:val="18"/>
                <w:szCs w:val="18"/>
                <w:highlight w:val="yellow"/>
              </w:rPr>
              <w:t>.</w:t>
            </w:r>
          </w:p>
          <w:p w14:paraId="5FB4E80D" w14:textId="77777777" w:rsidR="009B5FB3" w:rsidRPr="00A46CF2" w:rsidRDefault="009B5FB3" w:rsidP="009B5FB3">
            <w:pPr>
              <w:rPr>
                <w:i/>
                <w:iCs/>
                <w:sz w:val="18"/>
                <w:szCs w:val="18"/>
                <w:highlight w:val="yellow"/>
              </w:rPr>
            </w:pPr>
          </w:p>
          <w:p w14:paraId="3A371529" w14:textId="77777777" w:rsidR="009B5FB3" w:rsidRPr="00A46CF2" w:rsidRDefault="009B5FB3" w:rsidP="009B5FB3">
            <w:pPr>
              <w:rPr>
                <w:i/>
                <w:iCs/>
                <w:sz w:val="18"/>
                <w:szCs w:val="18"/>
                <w:highlight w:val="yellow"/>
              </w:rPr>
            </w:pPr>
            <w:r w:rsidRPr="00A46CF2">
              <w:rPr>
                <w:i/>
                <w:iCs/>
                <w:sz w:val="18"/>
                <w:szCs w:val="18"/>
                <w:highlight w:val="yellow"/>
                <w:u w:val="single"/>
              </w:rPr>
              <w:t>18.9.2018 Henrik P</w:t>
            </w:r>
            <w:r w:rsidRPr="00A46CF2">
              <w:rPr>
                <w:i/>
                <w:iCs/>
                <w:sz w:val="18"/>
                <w:szCs w:val="18"/>
                <w:highlight w:val="yellow"/>
              </w:rPr>
              <w:t xml:space="preserve">: Jeg har lige læse senest indlæg på o-snakken omkring banelængder i </w:t>
            </w:r>
            <w:proofErr w:type="spellStart"/>
            <w:r w:rsidRPr="00A46CF2">
              <w:rPr>
                <w:i/>
                <w:iCs/>
                <w:sz w:val="18"/>
                <w:szCs w:val="18"/>
                <w:highlight w:val="yellow"/>
              </w:rPr>
              <w:t>isæer</w:t>
            </w:r>
            <w:proofErr w:type="spellEnd"/>
            <w:r w:rsidRPr="00A46CF2">
              <w:rPr>
                <w:i/>
                <w:iCs/>
                <w:sz w:val="18"/>
                <w:szCs w:val="18"/>
                <w:highlight w:val="yellow"/>
              </w:rPr>
              <w:t xml:space="preserve"> HD21, jeg er enig i at der har vi ikke gjort det godt nok – det bliver en meget snæver kreds vi tilbyder at løbe en svær bane med en vindertid på 90-100 min. reduceret med optil 25% er det stadig 68 min. i vindertid – det største problem er nok at løberne optil HD40 ikke rigtig har noget alternativ</w:t>
            </w:r>
          </w:p>
          <w:p w14:paraId="6E33A8F2" w14:textId="77777777" w:rsidR="009B5FB3" w:rsidRPr="00A46CF2" w:rsidRDefault="009B5FB3" w:rsidP="009B5FB3">
            <w:pPr>
              <w:rPr>
                <w:i/>
                <w:iCs/>
                <w:sz w:val="18"/>
                <w:szCs w:val="18"/>
                <w:highlight w:val="yellow"/>
              </w:rPr>
            </w:pPr>
          </w:p>
          <w:p w14:paraId="4EE55110" w14:textId="77777777" w:rsidR="009B5FB3" w:rsidRPr="00A46CF2" w:rsidRDefault="009B5FB3" w:rsidP="009B5FB3">
            <w:pPr>
              <w:rPr>
                <w:i/>
                <w:iCs/>
                <w:sz w:val="18"/>
                <w:szCs w:val="18"/>
                <w:highlight w:val="yellow"/>
              </w:rPr>
            </w:pPr>
            <w:r w:rsidRPr="00A46CF2">
              <w:rPr>
                <w:i/>
                <w:iCs/>
                <w:sz w:val="18"/>
                <w:szCs w:val="18"/>
                <w:highlight w:val="yellow"/>
                <w:u w:val="single"/>
              </w:rPr>
              <w:t>19.9.2018 Keld Ø</w:t>
            </w:r>
            <w:r w:rsidRPr="00A46CF2">
              <w:rPr>
                <w:i/>
                <w:iCs/>
                <w:sz w:val="18"/>
                <w:szCs w:val="18"/>
                <w:highlight w:val="yellow"/>
              </w:rPr>
              <w:t>: Bane 1 bør max. være 8-9 km</w:t>
            </w:r>
          </w:p>
          <w:p w14:paraId="4E63A41C" w14:textId="77777777" w:rsidR="009B5FB3" w:rsidRPr="00A46CF2" w:rsidRDefault="009B5FB3" w:rsidP="009B5FB3">
            <w:pPr>
              <w:rPr>
                <w:i/>
                <w:iCs/>
                <w:sz w:val="18"/>
                <w:szCs w:val="18"/>
                <w:highlight w:val="yellow"/>
              </w:rPr>
            </w:pPr>
            <w:r w:rsidRPr="00A46CF2">
              <w:rPr>
                <w:i/>
                <w:iCs/>
                <w:sz w:val="18"/>
                <w:szCs w:val="18"/>
                <w:highlight w:val="yellow"/>
              </w:rPr>
              <w:t xml:space="preserve">Når vi opererer med vindertider i stedet for banelængder, vil den stor forskel der er på eliteløberne på bane 1 og de yngre "motionister" blive meget tydelig. </w:t>
            </w:r>
          </w:p>
          <w:p w14:paraId="5F9BA315" w14:textId="77777777" w:rsidR="009B5FB3" w:rsidRPr="00A46CF2" w:rsidRDefault="009B5FB3" w:rsidP="009B5FB3">
            <w:pPr>
              <w:rPr>
                <w:i/>
                <w:iCs/>
                <w:sz w:val="18"/>
                <w:szCs w:val="18"/>
                <w:highlight w:val="yellow"/>
              </w:rPr>
            </w:pPr>
            <w:r w:rsidRPr="00A46CF2">
              <w:rPr>
                <w:i/>
                <w:iCs/>
                <w:sz w:val="18"/>
                <w:szCs w:val="18"/>
                <w:highlight w:val="yellow"/>
              </w:rPr>
              <w:t>Hvor den ene gruppe løber med kilometertider på 5 og de andre med kilometertider på 10, men skal løbe samme bane, som er længdedefineret ud fra første gruppes evner.</w:t>
            </w:r>
          </w:p>
          <w:p w14:paraId="70CC3F75" w14:textId="77777777" w:rsidR="009B5FB3" w:rsidRPr="00A46CF2" w:rsidRDefault="009B5FB3" w:rsidP="009B5FB3">
            <w:pPr>
              <w:rPr>
                <w:i/>
                <w:iCs/>
                <w:sz w:val="18"/>
                <w:szCs w:val="18"/>
                <w:highlight w:val="yellow"/>
              </w:rPr>
            </w:pPr>
          </w:p>
          <w:p w14:paraId="66AB5BBF" w14:textId="77777777" w:rsidR="009B5FB3" w:rsidRPr="00A46CF2" w:rsidRDefault="009B5FB3" w:rsidP="009B5FB3">
            <w:pPr>
              <w:tabs>
                <w:tab w:val="left" w:pos="1701"/>
              </w:tabs>
              <w:ind w:left="1701" w:hanging="1701"/>
              <w:rPr>
                <w:i/>
                <w:iCs/>
                <w:sz w:val="18"/>
                <w:szCs w:val="18"/>
                <w:highlight w:val="yellow"/>
              </w:rPr>
            </w:pPr>
            <w:r w:rsidRPr="00A46CF2">
              <w:rPr>
                <w:i/>
                <w:iCs/>
                <w:sz w:val="18"/>
                <w:szCs w:val="18"/>
                <w:highlight w:val="yellow"/>
                <w:u w:val="single"/>
              </w:rPr>
              <w:t>21.9.2018 Tisvilde Hegn OK</w:t>
            </w:r>
            <w:r w:rsidRPr="00A46CF2">
              <w:rPr>
                <w:i/>
                <w:iCs/>
                <w:sz w:val="18"/>
                <w:szCs w:val="18"/>
                <w:highlight w:val="yellow"/>
              </w:rPr>
              <w:t>:</w:t>
            </w:r>
          </w:p>
          <w:p w14:paraId="56EB8C1F" w14:textId="77777777" w:rsidR="009B5FB3" w:rsidRPr="00A46CF2" w:rsidRDefault="009B5FB3" w:rsidP="009B5FB3">
            <w:pPr>
              <w:tabs>
                <w:tab w:val="left" w:pos="1701"/>
              </w:tabs>
              <w:ind w:left="1701" w:hanging="1701"/>
              <w:rPr>
                <w:i/>
                <w:iCs/>
                <w:sz w:val="18"/>
                <w:szCs w:val="18"/>
                <w:highlight w:val="yellow"/>
              </w:rPr>
            </w:pPr>
            <w:r w:rsidRPr="00A46CF2">
              <w:rPr>
                <w:i/>
                <w:iCs/>
                <w:sz w:val="18"/>
                <w:szCs w:val="18"/>
                <w:highlight w:val="yellow"/>
              </w:rPr>
              <w:t>Forslag 1:</w:t>
            </w:r>
            <w:r w:rsidRPr="00A46CF2">
              <w:rPr>
                <w:i/>
                <w:iCs/>
                <w:sz w:val="18"/>
                <w:szCs w:val="18"/>
                <w:highlight w:val="yellow"/>
              </w:rPr>
              <w:tab/>
              <w:t>Der skal ikke være point 5-4-3-2-1 for D10 og H10, men 1 point pr. gennemført deltager, dog max. 3 pr. klub.</w:t>
            </w:r>
          </w:p>
          <w:p w14:paraId="256B6405" w14:textId="77777777" w:rsidR="009B5FB3" w:rsidRPr="00A46CF2" w:rsidRDefault="009B5FB3" w:rsidP="009B5FB3">
            <w:pPr>
              <w:tabs>
                <w:tab w:val="left" w:pos="1701"/>
              </w:tabs>
              <w:ind w:left="1701" w:hanging="1701"/>
              <w:rPr>
                <w:i/>
                <w:iCs/>
                <w:sz w:val="18"/>
                <w:szCs w:val="18"/>
                <w:highlight w:val="yellow"/>
              </w:rPr>
            </w:pPr>
            <w:r w:rsidRPr="00A46CF2">
              <w:rPr>
                <w:i/>
                <w:iCs/>
                <w:sz w:val="18"/>
                <w:szCs w:val="18"/>
                <w:highlight w:val="yellow"/>
              </w:rPr>
              <w:t>Begrundelse:</w:t>
            </w:r>
            <w:r w:rsidRPr="00A46CF2">
              <w:rPr>
                <w:i/>
                <w:iCs/>
                <w:sz w:val="18"/>
                <w:szCs w:val="18"/>
                <w:highlight w:val="yellow"/>
              </w:rPr>
              <w:tab/>
              <w:t>Det giver et for stort psykisk pres på de helt unge løbere, at de kan konkurrere om op til 5 point.</w:t>
            </w:r>
          </w:p>
          <w:p w14:paraId="23E8D6BB" w14:textId="77777777" w:rsidR="009B5FB3" w:rsidRPr="00A46CF2" w:rsidRDefault="009B5FB3" w:rsidP="009B5FB3">
            <w:pPr>
              <w:tabs>
                <w:tab w:val="left" w:pos="1701"/>
              </w:tabs>
              <w:ind w:left="1701" w:hanging="1701"/>
              <w:rPr>
                <w:i/>
                <w:iCs/>
                <w:sz w:val="18"/>
                <w:szCs w:val="18"/>
                <w:highlight w:val="yellow"/>
              </w:rPr>
            </w:pPr>
          </w:p>
          <w:p w14:paraId="36827F47" w14:textId="77777777" w:rsidR="009B5FB3" w:rsidRPr="00A46CF2" w:rsidRDefault="009B5FB3" w:rsidP="009B5FB3">
            <w:pPr>
              <w:tabs>
                <w:tab w:val="left" w:pos="1701"/>
              </w:tabs>
              <w:ind w:left="1701" w:hanging="1701"/>
              <w:rPr>
                <w:i/>
                <w:iCs/>
                <w:sz w:val="18"/>
                <w:szCs w:val="18"/>
                <w:highlight w:val="yellow"/>
              </w:rPr>
            </w:pPr>
            <w:r w:rsidRPr="00A46CF2">
              <w:rPr>
                <w:i/>
                <w:iCs/>
                <w:sz w:val="18"/>
                <w:szCs w:val="18"/>
                <w:highlight w:val="yellow"/>
              </w:rPr>
              <w:t>Forslag 2:</w:t>
            </w:r>
            <w:r w:rsidRPr="00A46CF2">
              <w:rPr>
                <w:i/>
                <w:iCs/>
                <w:sz w:val="18"/>
                <w:szCs w:val="18"/>
                <w:highlight w:val="yellow"/>
              </w:rPr>
              <w:tab/>
              <w:t>Der skal være flere point at konkurrere om for de 17-</w:t>
            </w:r>
            <w:proofErr w:type="gramStart"/>
            <w:r w:rsidRPr="00A46CF2">
              <w:rPr>
                <w:i/>
                <w:iCs/>
                <w:sz w:val="18"/>
                <w:szCs w:val="18"/>
                <w:highlight w:val="yellow"/>
              </w:rPr>
              <w:t>20 årige</w:t>
            </w:r>
            <w:proofErr w:type="gramEnd"/>
            <w:r w:rsidRPr="00A46CF2">
              <w:rPr>
                <w:i/>
                <w:iCs/>
                <w:sz w:val="18"/>
                <w:szCs w:val="18"/>
                <w:highlight w:val="yellow"/>
              </w:rPr>
              <w:t xml:space="preserve"> løbere.</w:t>
            </w:r>
          </w:p>
          <w:p w14:paraId="47599B3D" w14:textId="77777777" w:rsidR="009B5FB3" w:rsidRPr="00A46CF2" w:rsidRDefault="009B5FB3" w:rsidP="009B5FB3">
            <w:pPr>
              <w:tabs>
                <w:tab w:val="left" w:pos="1701"/>
              </w:tabs>
              <w:ind w:left="1701" w:hanging="1701"/>
              <w:rPr>
                <w:i/>
                <w:iCs/>
                <w:sz w:val="18"/>
                <w:szCs w:val="18"/>
                <w:highlight w:val="yellow"/>
              </w:rPr>
            </w:pPr>
            <w:r w:rsidRPr="00A46CF2">
              <w:rPr>
                <w:i/>
                <w:iCs/>
                <w:sz w:val="18"/>
                <w:szCs w:val="18"/>
                <w:highlight w:val="yellow"/>
              </w:rPr>
              <w:t>Begrundelse:</w:t>
            </w:r>
            <w:r w:rsidRPr="00A46CF2">
              <w:rPr>
                <w:i/>
                <w:iCs/>
                <w:sz w:val="18"/>
                <w:szCs w:val="18"/>
                <w:highlight w:val="yellow"/>
              </w:rPr>
              <w:tab/>
              <w:t>Det er typisk i den aldersklasse, at der sker frafald fra sporten – derfor gælder det om at finde incitamenter til at fastholde de 17-</w:t>
            </w:r>
            <w:proofErr w:type="gramStart"/>
            <w:r w:rsidRPr="00A46CF2">
              <w:rPr>
                <w:i/>
                <w:iCs/>
                <w:sz w:val="18"/>
                <w:szCs w:val="18"/>
                <w:highlight w:val="yellow"/>
              </w:rPr>
              <w:t>20 årige</w:t>
            </w:r>
            <w:proofErr w:type="gramEnd"/>
            <w:r w:rsidRPr="00A46CF2">
              <w:rPr>
                <w:i/>
                <w:iCs/>
                <w:sz w:val="18"/>
                <w:szCs w:val="18"/>
                <w:highlight w:val="yellow"/>
              </w:rPr>
              <w:t>. Ifølge høringsforslaget er der følgende point at konkurrere om: 144 point indtil 16 år, 42 point for 17-20 år, 90 point for 21-39 år og 153 point fra 40 år. Dertil kommer 21 point, som ikke er præcist aldersbestemte (begynder, D let og H let).</w:t>
            </w:r>
          </w:p>
          <w:p w14:paraId="53A541D6" w14:textId="77777777" w:rsidR="009B5FB3" w:rsidRPr="00A46CF2" w:rsidRDefault="009B5FB3" w:rsidP="009B5FB3">
            <w:pPr>
              <w:tabs>
                <w:tab w:val="left" w:pos="1701"/>
              </w:tabs>
              <w:ind w:left="1701" w:hanging="1701"/>
              <w:rPr>
                <w:i/>
                <w:iCs/>
                <w:sz w:val="18"/>
                <w:szCs w:val="18"/>
                <w:highlight w:val="yellow"/>
              </w:rPr>
            </w:pPr>
          </w:p>
          <w:p w14:paraId="05DB7DF2" w14:textId="77777777" w:rsidR="009B5FB3" w:rsidRPr="00A46CF2" w:rsidRDefault="009B5FB3" w:rsidP="009B5FB3">
            <w:pPr>
              <w:tabs>
                <w:tab w:val="left" w:pos="1701"/>
              </w:tabs>
              <w:rPr>
                <w:i/>
                <w:iCs/>
                <w:sz w:val="18"/>
                <w:szCs w:val="18"/>
                <w:highlight w:val="yellow"/>
              </w:rPr>
            </w:pPr>
            <w:r w:rsidRPr="00A46CF2">
              <w:rPr>
                <w:i/>
                <w:iCs/>
                <w:sz w:val="18"/>
                <w:szCs w:val="18"/>
                <w:highlight w:val="yellow"/>
              </w:rPr>
              <w:t>Forslag 3:</w:t>
            </w:r>
            <w:r w:rsidRPr="00A46CF2">
              <w:rPr>
                <w:i/>
                <w:iCs/>
                <w:sz w:val="18"/>
                <w:szCs w:val="18"/>
                <w:highlight w:val="yellow"/>
              </w:rPr>
              <w:tab/>
              <w:t>D80 tilføjes.</w:t>
            </w:r>
          </w:p>
          <w:p w14:paraId="507B602A" w14:textId="77777777" w:rsidR="009B5FB3" w:rsidRPr="00A46CF2" w:rsidRDefault="009B5FB3" w:rsidP="009B5FB3">
            <w:pPr>
              <w:tabs>
                <w:tab w:val="left" w:pos="1701"/>
              </w:tabs>
              <w:ind w:left="1701" w:hanging="1701"/>
              <w:rPr>
                <w:i/>
                <w:iCs/>
                <w:sz w:val="18"/>
                <w:szCs w:val="18"/>
                <w:highlight w:val="yellow"/>
              </w:rPr>
            </w:pPr>
            <w:r w:rsidRPr="00A46CF2">
              <w:rPr>
                <w:i/>
                <w:iCs/>
                <w:sz w:val="18"/>
                <w:szCs w:val="18"/>
                <w:highlight w:val="yellow"/>
              </w:rPr>
              <w:lastRenderedPageBreak/>
              <w:t>Begrundelse:</w:t>
            </w:r>
            <w:r w:rsidRPr="00A46CF2">
              <w:rPr>
                <w:i/>
                <w:iCs/>
                <w:sz w:val="18"/>
                <w:szCs w:val="18"/>
                <w:highlight w:val="yellow"/>
              </w:rPr>
              <w:tab/>
              <w:t>Ligestilling mellem de to køn.</w:t>
            </w:r>
          </w:p>
          <w:p w14:paraId="28250E64" w14:textId="77777777" w:rsidR="009B5FB3" w:rsidRPr="00A46CF2" w:rsidRDefault="009B5FB3" w:rsidP="009B5FB3">
            <w:pPr>
              <w:tabs>
                <w:tab w:val="left" w:pos="1701"/>
              </w:tabs>
              <w:ind w:left="1701" w:hanging="1701"/>
              <w:rPr>
                <w:i/>
                <w:iCs/>
                <w:sz w:val="18"/>
                <w:szCs w:val="18"/>
                <w:highlight w:val="yellow"/>
              </w:rPr>
            </w:pPr>
          </w:p>
          <w:p w14:paraId="30A5D1B8" w14:textId="77777777" w:rsidR="009B5FB3" w:rsidRPr="00A46CF2" w:rsidRDefault="009B5FB3" w:rsidP="009B5FB3">
            <w:pPr>
              <w:tabs>
                <w:tab w:val="left" w:pos="1701"/>
              </w:tabs>
              <w:ind w:left="1701" w:hanging="1701"/>
              <w:rPr>
                <w:i/>
                <w:iCs/>
                <w:sz w:val="18"/>
                <w:szCs w:val="18"/>
                <w:highlight w:val="yellow"/>
              </w:rPr>
            </w:pPr>
            <w:r w:rsidRPr="00A46CF2">
              <w:rPr>
                <w:i/>
                <w:iCs/>
                <w:sz w:val="18"/>
                <w:szCs w:val="18"/>
                <w:highlight w:val="yellow"/>
              </w:rPr>
              <w:t>Forslag 4:</w:t>
            </w:r>
            <w:r w:rsidRPr="00A46CF2">
              <w:rPr>
                <w:i/>
                <w:iCs/>
                <w:sz w:val="18"/>
                <w:szCs w:val="18"/>
                <w:highlight w:val="yellow"/>
              </w:rPr>
              <w:tab/>
              <w:t>Der skal ikke være så lange baner til de 35-</w:t>
            </w:r>
            <w:proofErr w:type="gramStart"/>
            <w:r w:rsidRPr="00A46CF2">
              <w:rPr>
                <w:i/>
                <w:iCs/>
                <w:sz w:val="18"/>
                <w:szCs w:val="18"/>
                <w:highlight w:val="yellow"/>
              </w:rPr>
              <w:t>39 årige</w:t>
            </w:r>
            <w:proofErr w:type="gramEnd"/>
            <w:r w:rsidRPr="00A46CF2">
              <w:rPr>
                <w:i/>
                <w:iCs/>
                <w:sz w:val="18"/>
                <w:szCs w:val="18"/>
                <w:highlight w:val="yellow"/>
              </w:rPr>
              <w:t>.</w:t>
            </w:r>
          </w:p>
          <w:p w14:paraId="646B4CF1" w14:textId="77777777" w:rsidR="009B5FB3" w:rsidRPr="00A46CF2" w:rsidRDefault="009B5FB3" w:rsidP="009B5FB3">
            <w:pPr>
              <w:tabs>
                <w:tab w:val="left" w:pos="1701"/>
              </w:tabs>
              <w:ind w:left="1701" w:hanging="1701"/>
              <w:rPr>
                <w:i/>
                <w:iCs/>
                <w:sz w:val="18"/>
                <w:szCs w:val="18"/>
                <w:highlight w:val="yellow"/>
              </w:rPr>
            </w:pPr>
            <w:r w:rsidRPr="00A46CF2">
              <w:rPr>
                <w:i/>
                <w:iCs/>
                <w:sz w:val="18"/>
                <w:szCs w:val="18"/>
                <w:highlight w:val="yellow"/>
              </w:rPr>
              <w:t>Begrundelse:</w:t>
            </w:r>
            <w:r w:rsidRPr="00A46CF2">
              <w:rPr>
                <w:i/>
                <w:iCs/>
                <w:sz w:val="18"/>
                <w:szCs w:val="18"/>
                <w:highlight w:val="yellow"/>
              </w:rPr>
              <w:tab/>
              <w:t>Damevindertid på 70-80 min. og herrevindertid på 90-100 min. vil afskrække mange 35-</w:t>
            </w:r>
            <w:proofErr w:type="gramStart"/>
            <w:r w:rsidRPr="00A46CF2">
              <w:rPr>
                <w:i/>
                <w:iCs/>
                <w:sz w:val="18"/>
                <w:szCs w:val="18"/>
                <w:highlight w:val="yellow"/>
              </w:rPr>
              <w:t>39 årige</w:t>
            </w:r>
            <w:proofErr w:type="gramEnd"/>
            <w:r w:rsidRPr="00A46CF2">
              <w:rPr>
                <w:i/>
                <w:iCs/>
                <w:sz w:val="18"/>
                <w:szCs w:val="18"/>
                <w:highlight w:val="yellow"/>
              </w:rPr>
              <w:t xml:space="preserve"> fra at deltage på svær bane, og de vil ikke finde udfordring nok i at deltage på mellemsvær D21B / H21B.</w:t>
            </w:r>
          </w:p>
          <w:p w14:paraId="0373B63C" w14:textId="77777777" w:rsidR="009B5FB3" w:rsidRPr="00A46CF2" w:rsidRDefault="009B5FB3" w:rsidP="009B5FB3">
            <w:pPr>
              <w:tabs>
                <w:tab w:val="left" w:pos="1701"/>
              </w:tabs>
              <w:ind w:left="1701" w:hanging="1701"/>
              <w:rPr>
                <w:i/>
                <w:iCs/>
                <w:sz w:val="18"/>
                <w:szCs w:val="18"/>
                <w:highlight w:val="yellow"/>
              </w:rPr>
            </w:pPr>
          </w:p>
          <w:p w14:paraId="0922D8DE" w14:textId="77777777" w:rsidR="009B5FB3" w:rsidRPr="00A46CF2" w:rsidRDefault="009B5FB3" w:rsidP="009B5FB3">
            <w:pPr>
              <w:tabs>
                <w:tab w:val="left" w:pos="1701"/>
              </w:tabs>
              <w:ind w:left="1701" w:hanging="1701"/>
              <w:rPr>
                <w:i/>
                <w:iCs/>
                <w:sz w:val="18"/>
                <w:szCs w:val="18"/>
                <w:highlight w:val="yellow"/>
              </w:rPr>
            </w:pPr>
            <w:r w:rsidRPr="00A46CF2">
              <w:rPr>
                <w:i/>
                <w:iCs/>
                <w:sz w:val="18"/>
                <w:szCs w:val="18"/>
                <w:highlight w:val="yellow"/>
              </w:rPr>
              <w:t>Forslag 5:</w:t>
            </w:r>
            <w:r w:rsidRPr="00A46CF2">
              <w:rPr>
                <w:i/>
                <w:iCs/>
                <w:sz w:val="18"/>
                <w:szCs w:val="18"/>
                <w:highlight w:val="yellow"/>
              </w:rPr>
              <w:tab/>
              <w:t>Der skal være færre forskellige baner.</w:t>
            </w:r>
          </w:p>
          <w:p w14:paraId="18E6718D" w14:textId="77777777" w:rsidR="009B5FB3" w:rsidRPr="00A46CF2" w:rsidRDefault="009B5FB3" w:rsidP="009B5FB3">
            <w:pPr>
              <w:rPr>
                <w:i/>
                <w:iCs/>
                <w:sz w:val="18"/>
                <w:szCs w:val="18"/>
                <w:highlight w:val="yellow"/>
              </w:rPr>
            </w:pPr>
            <w:r w:rsidRPr="00A46CF2">
              <w:rPr>
                <w:i/>
                <w:iCs/>
                <w:sz w:val="18"/>
                <w:szCs w:val="18"/>
                <w:highlight w:val="yellow"/>
              </w:rPr>
              <w:t>Begrundelse:</w:t>
            </w:r>
            <w:r w:rsidRPr="00A46CF2">
              <w:rPr>
                <w:i/>
                <w:iCs/>
                <w:sz w:val="18"/>
                <w:szCs w:val="18"/>
                <w:highlight w:val="yellow"/>
              </w:rPr>
              <w:tab/>
              <w:t>Med forslaget sker der en stigning i baneantallet fra 10 til 21. Det er unødvendigt med så mange forskellige baner, og det kan afskrække mindre klubber fra at være villige til at arrangere divisionsmatcher</w:t>
            </w:r>
          </w:p>
          <w:p w14:paraId="5B9EEAD7" w14:textId="77777777" w:rsidR="009B5FB3" w:rsidRPr="00A46CF2" w:rsidRDefault="009B5FB3" w:rsidP="009B5FB3">
            <w:pPr>
              <w:rPr>
                <w:i/>
                <w:iCs/>
                <w:sz w:val="18"/>
                <w:szCs w:val="18"/>
                <w:highlight w:val="yellow"/>
              </w:rPr>
            </w:pPr>
          </w:p>
          <w:p w14:paraId="7AA411EB" w14:textId="77777777" w:rsidR="009B5FB3" w:rsidRPr="00A46CF2" w:rsidRDefault="009B5FB3" w:rsidP="009B5FB3">
            <w:pPr>
              <w:rPr>
                <w:i/>
                <w:iCs/>
                <w:sz w:val="18"/>
                <w:szCs w:val="18"/>
                <w:highlight w:val="yellow"/>
              </w:rPr>
            </w:pPr>
            <w:r w:rsidRPr="00A46CF2">
              <w:rPr>
                <w:i/>
                <w:iCs/>
                <w:sz w:val="18"/>
                <w:szCs w:val="18"/>
                <w:highlight w:val="yellow"/>
                <w:u w:val="single"/>
              </w:rPr>
              <w:t>21.9.2018 Lyngby OK</w:t>
            </w:r>
            <w:r w:rsidRPr="00A46CF2">
              <w:rPr>
                <w:i/>
                <w:iCs/>
                <w:sz w:val="18"/>
                <w:szCs w:val="18"/>
                <w:highlight w:val="yellow"/>
              </w:rPr>
              <w:t xml:space="preserve">: Forslaget indeholder en del ændringer vedrørende divisionsturneringen, og har allerede været livligt diskuteret i </w:t>
            </w:r>
            <w:proofErr w:type="spellStart"/>
            <w:r w:rsidRPr="00A46CF2">
              <w:rPr>
                <w:i/>
                <w:iCs/>
                <w:sz w:val="18"/>
                <w:szCs w:val="18"/>
                <w:highlight w:val="yellow"/>
              </w:rPr>
              <w:t>Østkredsen</w:t>
            </w:r>
            <w:proofErr w:type="spellEnd"/>
            <w:r w:rsidRPr="00A46CF2">
              <w:rPr>
                <w:i/>
                <w:iCs/>
                <w:sz w:val="18"/>
                <w:szCs w:val="18"/>
                <w:highlight w:val="yellow"/>
              </w:rPr>
              <w:t xml:space="preserve">, primært pga. de mange nye ungdomsklasser. </w:t>
            </w:r>
          </w:p>
          <w:p w14:paraId="03506015" w14:textId="77777777" w:rsidR="009B5FB3" w:rsidRPr="00A46CF2" w:rsidRDefault="009B5FB3" w:rsidP="009B5FB3">
            <w:pPr>
              <w:rPr>
                <w:rFonts w:ascii="Calibri" w:hAnsi="Calibri"/>
                <w:color w:val="000000"/>
                <w:highlight w:val="yellow"/>
              </w:rPr>
            </w:pPr>
            <w:r w:rsidRPr="00A46CF2">
              <w:rPr>
                <w:i/>
                <w:iCs/>
                <w:sz w:val="18"/>
                <w:szCs w:val="18"/>
                <w:highlight w:val="yellow"/>
              </w:rPr>
              <w:t>Vi kiggede det igennem, og det slog os at der lægges op til en markant forlængelse af H21/D21 banerne (se regneeksempel nedenfor), samt en lidt mere moderat forlængelse af H40</w:t>
            </w:r>
            <w:r w:rsidRPr="00A46CF2">
              <w:rPr>
                <w:rFonts w:ascii="Calibri" w:hAnsi="Calibri"/>
                <w:color w:val="000000"/>
                <w:highlight w:val="yellow"/>
              </w:rPr>
              <w:t xml:space="preserve">. </w:t>
            </w:r>
          </w:p>
          <w:p w14:paraId="3D82B4E9" w14:textId="77777777" w:rsidR="009B5FB3" w:rsidRPr="00A46CF2" w:rsidRDefault="009B5FB3" w:rsidP="009B5FB3">
            <w:pPr>
              <w:rPr>
                <w:rFonts w:ascii="Calibri" w:hAnsi="Calibri"/>
                <w:color w:val="000000"/>
                <w:highlight w:val="yellow"/>
              </w:rPr>
            </w:pPr>
          </w:p>
          <w:p w14:paraId="5A6319B9" w14:textId="77777777" w:rsidR="009B5FB3" w:rsidRPr="00A46CF2" w:rsidRDefault="009B5FB3" w:rsidP="009B5FB3">
            <w:pPr>
              <w:rPr>
                <w:i/>
                <w:iCs/>
                <w:sz w:val="18"/>
                <w:szCs w:val="18"/>
                <w:highlight w:val="yellow"/>
              </w:rPr>
            </w:pPr>
            <w:r w:rsidRPr="00A46CF2">
              <w:rPr>
                <w:i/>
                <w:iCs/>
                <w:sz w:val="18"/>
                <w:szCs w:val="18"/>
                <w:highlight w:val="yellow"/>
              </w:rPr>
              <w:t xml:space="preserve">Banelængder: Det nye forslag angiver vindertider på 90-100 min. i H21, og 70-80 min. i D21. Arrangøren *kan* (ikke *skal*) reducere distancerne med op til 25 %. En H-eliteløber holder ca. 5 min/km på Nordsjælland, D-elite måske 6 min/km. Det giver så 18-20 km i H21 og 12-13 km i D21. Med 25% kappet af lander vi på 13-15 km i H21, og 9-10 km i D21, stadig ca. 50% længere end i dag. </w:t>
            </w:r>
          </w:p>
          <w:p w14:paraId="26DEBF33" w14:textId="77777777" w:rsidR="009B5FB3" w:rsidRPr="00A46CF2" w:rsidRDefault="009B5FB3" w:rsidP="009B5FB3">
            <w:pPr>
              <w:rPr>
                <w:i/>
                <w:iCs/>
                <w:sz w:val="18"/>
                <w:szCs w:val="18"/>
                <w:highlight w:val="yellow"/>
              </w:rPr>
            </w:pPr>
          </w:p>
          <w:p w14:paraId="4A59DE12" w14:textId="77777777" w:rsidR="009B5FB3" w:rsidRPr="00A46CF2" w:rsidRDefault="009B5FB3" w:rsidP="009B5FB3">
            <w:pPr>
              <w:rPr>
                <w:i/>
                <w:iCs/>
                <w:sz w:val="18"/>
                <w:szCs w:val="18"/>
                <w:highlight w:val="yellow"/>
              </w:rPr>
            </w:pPr>
            <w:r w:rsidRPr="00A46CF2">
              <w:rPr>
                <w:i/>
                <w:iCs/>
                <w:sz w:val="18"/>
                <w:szCs w:val="18"/>
                <w:highlight w:val="yellow"/>
              </w:rPr>
              <w:t xml:space="preserve">Man kan indvende at topeliten sjældent ses ved f.eks. 3-6 divisionsmatcher, men hvis der skal tages højde for hvem arrangørerne faktisk tror der kommer kan det ende med at banelængderne bliver helt vilkårlige. Det synes vi også ville være lidt mærkeligt. </w:t>
            </w:r>
          </w:p>
          <w:p w14:paraId="74A92A82" w14:textId="77777777" w:rsidR="009B5FB3" w:rsidRPr="00A46CF2" w:rsidRDefault="009B5FB3" w:rsidP="009B5FB3">
            <w:pPr>
              <w:rPr>
                <w:i/>
                <w:iCs/>
                <w:sz w:val="18"/>
                <w:szCs w:val="18"/>
                <w:highlight w:val="yellow"/>
              </w:rPr>
            </w:pPr>
            <w:r w:rsidRPr="00A46CF2">
              <w:rPr>
                <w:i/>
                <w:iCs/>
                <w:sz w:val="18"/>
                <w:szCs w:val="18"/>
                <w:highlight w:val="yellow"/>
              </w:rPr>
              <w:t xml:space="preserve">Med de banelængder vi </w:t>
            </w:r>
            <w:proofErr w:type="gramStart"/>
            <w:r w:rsidRPr="00A46CF2">
              <w:rPr>
                <w:i/>
                <w:iCs/>
                <w:sz w:val="18"/>
                <w:szCs w:val="18"/>
                <w:highlight w:val="yellow"/>
              </w:rPr>
              <w:t>har i dag kan</w:t>
            </w:r>
            <w:proofErr w:type="gramEnd"/>
            <w:r w:rsidRPr="00A46CF2">
              <w:rPr>
                <w:i/>
                <w:iCs/>
                <w:sz w:val="18"/>
                <w:szCs w:val="18"/>
                <w:highlight w:val="yellow"/>
              </w:rPr>
              <w:t xml:space="preserve"> de fleste af vores teknisk kompetente D/H21-løbere tage en tur på D1/H1. Det er vi ikke så sikker på hvis banelængderne konsekvent øges til f.eks. 9 og 13 km. </w:t>
            </w:r>
          </w:p>
          <w:p w14:paraId="18D0B27E" w14:textId="77777777" w:rsidR="009B5FB3" w:rsidRPr="00A46CF2" w:rsidRDefault="009B5FB3" w:rsidP="009B5FB3">
            <w:pPr>
              <w:rPr>
                <w:i/>
                <w:iCs/>
                <w:sz w:val="18"/>
                <w:szCs w:val="18"/>
                <w:highlight w:val="yellow"/>
              </w:rPr>
            </w:pPr>
          </w:p>
          <w:p w14:paraId="195C4998" w14:textId="77777777" w:rsidR="009B5FB3" w:rsidRPr="00A46CF2" w:rsidRDefault="009B5FB3" w:rsidP="009B5FB3">
            <w:pPr>
              <w:rPr>
                <w:i/>
                <w:sz w:val="18"/>
                <w:szCs w:val="18"/>
                <w:highlight w:val="yellow"/>
              </w:rPr>
            </w:pPr>
            <w:r w:rsidRPr="00A46CF2">
              <w:rPr>
                <w:i/>
                <w:sz w:val="18"/>
                <w:szCs w:val="18"/>
                <w:highlight w:val="yellow"/>
                <w:u w:val="single"/>
              </w:rPr>
              <w:t>24.9.2018 fra Torkil Hansen</w:t>
            </w:r>
            <w:r w:rsidRPr="00A46CF2">
              <w:rPr>
                <w:b/>
                <w:i/>
                <w:sz w:val="18"/>
                <w:szCs w:val="18"/>
                <w:highlight w:val="yellow"/>
              </w:rPr>
              <w:t xml:space="preserve">, </w:t>
            </w:r>
            <w:r w:rsidRPr="00A46CF2">
              <w:rPr>
                <w:i/>
                <w:sz w:val="18"/>
                <w:szCs w:val="18"/>
                <w:highlight w:val="yellow"/>
              </w:rPr>
              <w:t>medlem af arbejdsudvalget</w:t>
            </w:r>
          </w:p>
          <w:p w14:paraId="047FFA14" w14:textId="77777777" w:rsidR="009B5FB3" w:rsidRPr="00A46CF2" w:rsidRDefault="009B5FB3" w:rsidP="009B5FB3">
            <w:pPr>
              <w:rPr>
                <w:i/>
                <w:sz w:val="18"/>
                <w:szCs w:val="18"/>
                <w:highlight w:val="yellow"/>
              </w:rPr>
            </w:pPr>
            <w:r w:rsidRPr="00A46CF2">
              <w:rPr>
                <w:i/>
                <w:sz w:val="18"/>
                <w:szCs w:val="18"/>
                <w:highlight w:val="yellow"/>
              </w:rPr>
              <w:t>Hej Erik. Da jeg i allersidste øjeblik, den 29. august, kommenterede på Tages daværende udkast, var det forståeligt nok næsten for sent, og du henviste mig derfor til at komme med ændringsforslag i denne høringsfase.</w:t>
            </w:r>
          </w:p>
          <w:p w14:paraId="3CA98B09" w14:textId="77777777" w:rsidR="009B5FB3" w:rsidRPr="00A46CF2" w:rsidRDefault="009B5FB3" w:rsidP="009B5FB3">
            <w:pPr>
              <w:rPr>
                <w:i/>
                <w:sz w:val="18"/>
                <w:szCs w:val="18"/>
                <w:highlight w:val="yellow"/>
              </w:rPr>
            </w:pPr>
          </w:p>
          <w:p w14:paraId="4F47B3D5" w14:textId="77777777" w:rsidR="009B5FB3" w:rsidRPr="00A46CF2" w:rsidRDefault="009B5FB3" w:rsidP="009B5FB3">
            <w:pPr>
              <w:rPr>
                <w:i/>
                <w:sz w:val="18"/>
                <w:szCs w:val="18"/>
                <w:highlight w:val="yellow"/>
              </w:rPr>
            </w:pPr>
            <w:r w:rsidRPr="00A46CF2">
              <w:rPr>
                <w:i/>
                <w:sz w:val="18"/>
                <w:szCs w:val="18"/>
                <w:highlight w:val="yellow"/>
              </w:rPr>
              <w:t xml:space="preserve">I forhold til det forslag, som vi sluttede af med, og som jeg forelagde for </w:t>
            </w:r>
            <w:proofErr w:type="spellStart"/>
            <w:r w:rsidRPr="00A46CF2">
              <w:rPr>
                <w:i/>
                <w:sz w:val="18"/>
                <w:szCs w:val="18"/>
                <w:highlight w:val="yellow"/>
              </w:rPr>
              <w:t>Østkredsens</w:t>
            </w:r>
            <w:proofErr w:type="spellEnd"/>
            <w:r w:rsidRPr="00A46CF2">
              <w:rPr>
                <w:i/>
                <w:sz w:val="18"/>
                <w:szCs w:val="18"/>
                <w:highlight w:val="yellow"/>
              </w:rPr>
              <w:t xml:space="preserve"> klubledere, der samlet nikkede ja med et "lad os prøve det", er der fortsat et udestående. </w:t>
            </w:r>
          </w:p>
          <w:p w14:paraId="0CCACADF" w14:textId="77777777" w:rsidR="009B5FB3" w:rsidRPr="00A46CF2" w:rsidRDefault="009B5FB3" w:rsidP="009B5FB3">
            <w:pPr>
              <w:rPr>
                <w:i/>
                <w:sz w:val="18"/>
                <w:szCs w:val="18"/>
                <w:highlight w:val="yellow"/>
              </w:rPr>
            </w:pPr>
          </w:p>
          <w:p w14:paraId="5AD59458" w14:textId="77777777" w:rsidR="009B5FB3" w:rsidRPr="00A46CF2" w:rsidRDefault="009B5FB3" w:rsidP="009B5FB3">
            <w:pPr>
              <w:rPr>
                <w:i/>
                <w:sz w:val="18"/>
                <w:szCs w:val="18"/>
                <w:highlight w:val="yellow"/>
              </w:rPr>
            </w:pPr>
            <w:r w:rsidRPr="00A46CF2">
              <w:rPr>
                <w:i/>
                <w:sz w:val="18"/>
                <w:szCs w:val="18"/>
                <w:highlight w:val="yellow"/>
              </w:rPr>
              <w:t>I vores forslag er Begynder, H10, H10B, D10 og D10B slået sammen til H/D Begynder, bl.a. for at undgå problemer med skygning.  </w:t>
            </w:r>
          </w:p>
          <w:p w14:paraId="4EA8CACF" w14:textId="77777777" w:rsidR="009B5FB3" w:rsidRPr="00A46CF2" w:rsidRDefault="009B5FB3" w:rsidP="009B5FB3">
            <w:pPr>
              <w:rPr>
                <w:i/>
                <w:sz w:val="18"/>
                <w:szCs w:val="18"/>
                <w:highlight w:val="yellow"/>
              </w:rPr>
            </w:pPr>
            <w:r w:rsidRPr="00A46CF2">
              <w:rPr>
                <w:i/>
                <w:sz w:val="18"/>
                <w:szCs w:val="18"/>
                <w:highlight w:val="yellow"/>
              </w:rPr>
              <w:t>De lette baner er i samme forslag opdelt i D12, H12, D20C, D21C, H20C og H21C, men i Tages udgave er de lette baner opdelt i D12, H12, D14B, H14B, D-Let og H-Let. Det vil betyde for få deltagere i D/H14B og for mange i D/H-Let, ligesom børn/unge vil komme til at konkurrere mod voksne i D/H-Let.</w:t>
            </w:r>
          </w:p>
          <w:p w14:paraId="3C79550B" w14:textId="77777777" w:rsidR="009B5FB3" w:rsidRPr="00A46CF2" w:rsidRDefault="009B5FB3" w:rsidP="009B5FB3">
            <w:pPr>
              <w:rPr>
                <w:i/>
                <w:sz w:val="18"/>
                <w:szCs w:val="18"/>
                <w:highlight w:val="yellow"/>
              </w:rPr>
            </w:pPr>
          </w:p>
          <w:p w14:paraId="15C06BC7" w14:textId="77777777" w:rsidR="009B5FB3" w:rsidRPr="00A46CF2" w:rsidRDefault="009B5FB3" w:rsidP="009B5FB3">
            <w:pPr>
              <w:rPr>
                <w:i/>
                <w:sz w:val="18"/>
                <w:szCs w:val="18"/>
                <w:highlight w:val="yellow"/>
              </w:rPr>
            </w:pPr>
            <w:r w:rsidRPr="00A46CF2">
              <w:rPr>
                <w:i/>
                <w:sz w:val="18"/>
                <w:szCs w:val="18"/>
                <w:highlight w:val="yellow"/>
              </w:rPr>
              <w:t>Hvis ikke I har indvendinger, mener jeg, at vi skal holde fast i vores forslag og bede Tage om at implementere det.</w:t>
            </w:r>
          </w:p>
          <w:p w14:paraId="11F37089" w14:textId="77777777" w:rsidR="009B5FB3" w:rsidRPr="00A46CF2" w:rsidRDefault="009B5FB3" w:rsidP="009B5FB3">
            <w:pPr>
              <w:rPr>
                <w:i/>
                <w:sz w:val="18"/>
                <w:szCs w:val="18"/>
                <w:highlight w:val="yellow"/>
              </w:rPr>
            </w:pPr>
          </w:p>
          <w:p w14:paraId="4330F6EF" w14:textId="77777777" w:rsidR="009B5FB3" w:rsidRPr="00A46CF2" w:rsidRDefault="009B5FB3" w:rsidP="009B5FB3">
            <w:pPr>
              <w:rPr>
                <w:i/>
                <w:sz w:val="18"/>
                <w:szCs w:val="18"/>
                <w:highlight w:val="yellow"/>
              </w:rPr>
            </w:pPr>
            <w:r w:rsidRPr="00A46CF2">
              <w:rPr>
                <w:i/>
                <w:sz w:val="18"/>
                <w:szCs w:val="18"/>
                <w:highlight w:val="yellow"/>
              </w:rPr>
              <w:t xml:space="preserve">Om </w:t>
            </w:r>
            <w:proofErr w:type="spellStart"/>
            <w:r w:rsidRPr="00A46CF2">
              <w:rPr>
                <w:i/>
                <w:sz w:val="18"/>
                <w:szCs w:val="18"/>
                <w:highlight w:val="yellow"/>
              </w:rPr>
              <w:t>THOK’s</w:t>
            </w:r>
            <w:proofErr w:type="spellEnd"/>
            <w:r w:rsidRPr="00A46CF2">
              <w:rPr>
                <w:i/>
                <w:sz w:val="18"/>
                <w:szCs w:val="18"/>
                <w:highlight w:val="yellow"/>
              </w:rPr>
              <w:t xml:space="preserve"> forslag:</w:t>
            </w:r>
          </w:p>
          <w:p w14:paraId="487E0D62" w14:textId="77777777" w:rsidR="009B5FB3" w:rsidRPr="00A46CF2" w:rsidRDefault="009B5FB3" w:rsidP="009B5FB3">
            <w:pPr>
              <w:rPr>
                <w:i/>
                <w:sz w:val="18"/>
                <w:szCs w:val="18"/>
                <w:highlight w:val="yellow"/>
              </w:rPr>
            </w:pPr>
          </w:p>
          <w:p w14:paraId="26D44B49" w14:textId="77777777" w:rsidR="009B5FB3" w:rsidRPr="00A46CF2" w:rsidRDefault="009B5FB3" w:rsidP="009B5FB3">
            <w:pPr>
              <w:rPr>
                <w:i/>
                <w:sz w:val="18"/>
                <w:szCs w:val="18"/>
                <w:highlight w:val="yellow"/>
              </w:rPr>
            </w:pPr>
            <w:r w:rsidRPr="00A46CF2">
              <w:rPr>
                <w:i/>
                <w:sz w:val="18"/>
                <w:szCs w:val="18"/>
                <w:highlight w:val="yellow"/>
              </w:rPr>
              <w:t>ad 1: ligger lige i forlængelse af vores egen holdning om, at D/H10 blot skal løbe "Begynder" og dermed bare løbe om ét point pr. gennemførende løber.</w:t>
            </w:r>
          </w:p>
          <w:p w14:paraId="3958EB77" w14:textId="77777777" w:rsidR="009B5FB3" w:rsidRPr="00A46CF2" w:rsidRDefault="009B5FB3" w:rsidP="009B5FB3">
            <w:pPr>
              <w:rPr>
                <w:i/>
                <w:sz w:val="18"/>
                <w:szCs w:val="18"/>
                <w:highlight w:val="yellow"/>
              </w:rPr>
            </w:pPr>
          </w:p>
          <w:p w14:paraId="234DF3B2" w14:textId="77777777" w:rsidR="009B5FB3" w:rsidRPr="00A46CF2" w:rsidRDefault="009B5FB3" w:rsidP="009B5FB3">
            <w:pPr>
              <w:rPr>
                <w:i/>
                <w:sz w:val="18"/>
                <w:szCs w:val="18"/>
                <w:highlight w:val="yellow"/>
              </w:rPr>
            </w:pPr>
            <w:r w:rsidRPr="00A46CF2">
              <w:rPr>
                <w:i/>
                <w:sz w:val="18"/>
                <w:szCs w:val="18"/>
                <w:highlight w:val="yellow"/>
              </w:rPr>
              <w:lastRenderedPageBreak/>
              <w:t>ad 2: Med vores forslag om samling af begynderbanerne bliver der lidt færre point til de helt unge. Vi har forsøgt at holde fast i få forskellige pointtildelinger for overskuelighedens skyld. Vi accepterede, at de store D/H21-klasser undtagelsesvis fik flere point.</w:t>
            </w:r>
            <w:r w:rsidRPr="00A46CF2">
              <w:rPr>
                <w:rFonts w:ascii="Helvetica" w:eastAsia="Times New Roman" w:hAnsi="Helvetica"/>
                <w:color w:val="000000"/>
                <w:sz w:val="20"/>
                <w:szCs w:val="20"/>
                <w:highlight w:val="yellow"/>
              </w:rPr>
              <w:t xml:space="preserve"> </w:t>
            </w:r>
            <w:r w:rsidRPr="00A46CF2">
              <w:rPr>
                <w:i/>
                <w:sz w:val="18"/>
                <w:szCs w:val="18"/>
                <w:highlight w:val="yellow"/>
              </w:rPr>
              <w:t>Jeg tror ikke, at vi fastholder flere af de unge D/H17-20-løbere ved at give dem flere point. Jeg foretrækker at fastholde 6-5-4-3-2-1-pointtildelingen.</w:t>
            </w:r>
          </w:p>
          <w:p w14:paraId="008AC7BD" w14:textId="77777777" w:rsidR="009B5FB3" w:rsidRPr="00A46CF2" w:rsidRDefault="009B5FB3" w:rsidP="009B5FB3">
            <w:pPr>
              <w:rPr>
                <w:rFonts w:ascii="Helvetica" w:eastAsia="Times New Roman" w:hAnsi="Helvetica"/>
                <w:color w:val="000000"/>
                <w:highlight w:val="yellow"/>
              </w:rPr>
            </w:pPr>
          </w:p>
          <w:p w14:paraId="671D497E" w14:textId="77777777" w:rsidR="009B5FB3" w:rsidRPr="00A46CF2" w:rsidRDefault="009B5FB3" w:rsidP="009B5FB3">
            <w:pPr>
              <w:rPr>
                <w:i/>
                <w:sz w:val="18"/>
                <w:szCs w:val="18"/>
                <w:highlight w:val="yellow"/>
              </w:rPr>
            </w:pPr>
            <w:r w:rsidRPr="00A46CF2">
              <w:rPr>
                <w:i/>
                <w:sz w:val="18"/>
                <w:szCs w:val="18"/>
                <w:highlight w:val="yellow"/>
              </w:rPr>
              <w:t>ad 3: Tja, der er altså ikke mange damer i den klasse, og det er som bekendt heller ikke de ældste, der skal trække læsset hverken i klubberne eller i divisionsturneringen, så jeg stemmer for ulighed mellem kønnene i denne sammenhæng.</w:t>
            </w:r>
          </w:p>
          <w:p w14:paraId="69994A94" w14:textId="77777777" w:rsidR="009B5FB3" w:rsidRPr="00A46CF2" w:rsidRDefault="009B5FB3" w:rsidP="009B5FB3">
            <w:pPr>
              <w:rPr>
                <w:i/>
                <w:sz w:val="18"/>
                <w:szCs w:val="18"/>
                <w:highlight w:val="yellow"/>
              </w:rPr>
            </w:pPr>
          </w:p>
          <w:p w14:paraId="38CEF2F9" w14:textId="77777777" w:rsidR="009B5FB3" w:rsidRPr="00A46CF2" w:rsidRDefault="009B5FB3" w:rsidP="009B5FB3">
            <w:pPr>
              <w:rPr>
                <w:i/>
                <w:sz w:val="18"/>
                <w:szCs w:val="18"/>
                <w:highlight w:val="yellow"/>
              </w:rPr>
            </w:pPr>
            <w:r w:rsidRPr="00A46CF2">
              <w:rPr>
                <w:i/>
                <w:sz w:val="18"/>
                <w:szCs w:val="18"/>
                <w:highlight w:val="yellow"/>
              </w:rPr>
              <w:t>ad 4: Jeg er enig i, hvad både Lyngby, THOK og Keld fremfører her. Banelængderne må afkortes.</w:t>
            </w:r>
          </w:p>
          <w:p w14:paraId="764C00D0" w14:textId="77777777" w:rsidR="009B5FB3" w:rsidRPr="00A46CF2" w:rsidRDefault="009B5FB3" w:rsidP="009B5FB3">
            <w:pPr>
              <w:rPr>
                <w:i/>
                <w:sz w:val="18"/>
                <w:szCs w:val="18"/>
                <w:highlight w:val="yellow"/>
              </w:rPr>
            </w:pPr>
          </w:p>
          <w:p w14:paraId="5CC81AE8" w14:textId="77777777" w:rsidR="009B5FB3" w:rsidRPr="00A46CF2" w:rsidRDefault="009B5FB3" w:rsidP="009B5FB3">
            <w:pPr>
              <w:rPr>
                <w:i/>
                <w:sz w:val="18"/>
                <w:szCs w:val="18"/>
                <w:highlight w:val="yellow"/>
              </w:rPr>
            </w:pPr>
            <w:r w:rsidRPr="00A46CF2">
              <w:rPr>
                <w:i/>
                <w:sz w:val="18"/>
                <w:szCs w:val="18"/>
                <w:highlight w:val="yellow"/>
              </w:rPr>
              <w:t xml:space="preserve">ad 5: Jeg forstår ikke, hvordan man kan komme frem til 21 baner? Vores forslag går på 11 baner, men burde vores baneoversigt ikke også være med i reglementet </w:t>
            </w:r>
            <w:proofErr w:type="spellStart"/>
            <w:r w:rsidRPr="00A46CF2">
              <w:rPr>
                <w:i/>
                <w:sz w:val="18"/>
                <w:szCs w:val="18"/>
                <w:highlight w:val="yellow"/>
              </w:rPr>
              <w:t>aht</w:t>
            </w:r>
            <w:proofErr w:type="spellEnd"/>
            <w:r w:rsidRPr="00A46CF2">
              <w:rPr>
                <w:i/>
                <w:sz w:val="18"/>
                <w:szCs w:val="18"/>
                <w:highlight w:val="yellow"/>
              </w:rPr>
              <w:t>. banelæggerne?</w:t>
            </w:r>
          </w:p>
          <w:p w14:paraId="03BD0D21" w14:textId="77777777" w:rsidR="009B5FB3" w:rsidRPr="00A46CF2" w:rsidRDefault="009B5FB3" w:rsidP="009B5FB3">
            <w:pPr>
              <w:rPr>
                <w:rFonts w:ascii="Helvetica" w:eastAsia="Times New Roman" w:hAnsi="Helvetica"/>
                <w:color w:val="000000"/>
                <w:highlight w:val="yellow"/>
              </w:rPr>
            </w:pPr>
          </w:p>
          <w:p w14:paraId="06AD4C1C" w14:textId="77777777" w:rsidR="009B5FB3" w:rsidRPr="00A46CF2" w:rsidRDefault="009B5FB3" w:rsidP="009B5FB3">
            <w:pPr>
              <w:rPr>
                <w:rFonts w:cs="Titillium Lt"/>
                <w:bCs/>
                <w:i/>
                <w:color w:val="000000"/>
                <w:sz w:val="18"/>
                <w:szCs w:val="18"/>
                <w:highlight w:val="yellow"/>
              </w:rPr>
            </w:pPr>
            <w:r w:rsidRPr="00A46CF2">
              <w:rPr>
                <w:rFonts w:cs="Titillium Lt"/>
                <w:bCs/>
                <w:i/>
                <w:color w:val="000000"/>
                <w:sz w:val="18"/>
                <w:szCs w:val="18"/>
                <w:highlight w:val="yellow"/>
                <w:u w:val="single"/>
              </w:rPr>
              <w:t>24.9.2018 FIF Hillerød</w:t>
            </w:r>
            <w:r w:rsidRPr="00A46CF2">
              <w:rPr>
                <w:rFonts w:cs="Titillium Lt"/>
                <w:bCs/>
                <w:i/>
                <w:color w:val="000000"/>
                <w:sz w:val="18"/>
                <w:szCs w:val="18"/>
                <w:highlight w:val="yellow"/>
              </w:rPr>
              <w:t>, Bestyrelsen</w:t>
            </w:r>
          </w:p>
          <w:p w14:paraId="414D8C96"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u w:val="single"/>
              </w:rPr>
              <w:t>(Forbedring til 2.6 skygning</w:t>
            </w:r>
            <w:r w:rsidRPr="00A46CF2">
              <w:rPr>
                <w:rFonts w:cs="Titillium Lt"/>
                <w:bCs/>
                <w:i/>
                <w:color w:val="000000"/>
                <w:sz w:val="18"/>
                <w:szCs w:val="18"/>
                <w:highlight w:val="yellow"/>
              </w:rPr>
              <w:t>:)</w:t>
            </w:r>
            <w:r w:rsidRPr="00A46CF2">
              <w:rPr>
                <w:rFonts w:cs="Titillium Lt"/>
                <w:bCs/>
                <w:i/>
                <w:color w:val="000000"/>
                <w:sz w:val="18"/>
                <w:szCs w:val="18"/>
                <w:highlight w:val="yellow"/>
              </w:rPr>
              <w:br/>
              <w:t>For at sikre at der ikke opstår et unødigt, og utilsigtet, pres på vores yngste løbere, vil vi foreslå følgende forbedringer til det fremsatte forslag:</w:t>
            </w:r>
          </w:p>
          <w:p w14:paraId="57173C18"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w:t>
            </w:r>
          </w:p>
          <w:p w14:paraId="31694A3F" w14:textId="77777777" w:rsidR="009B5FB3" w:rsidRPr="00A46CF2" w:rsidRDefault="009B5FB3" w:rsidP="009B5FB3">
            <w:pPr>
              <w:pStyle w:val="ListParagraph"/>
              <w:numPr>
                <w:ilvl w:val="0"/>
                <w:numId w:val="29"/>
              </w:numPr>
              <w:spacing w:line="256" w:lineRule="auto"/>
              <w:rPr>
                <w:rFonts w:cs="Titillium Lt"/>
                <w:bCs/>
                <w:i/>
                <w:color w:val="000000"/>
                <w:sz w:val="18"/>
                <w:szCs w:val="18"/>
                <w:highlight w:val="yellow"/>
              </w:rPr>
            </w:pPr>
            <w:r w:rsidRPr="00A46CF2">
              <w:rPr>
                <w:rFonts w:cs="Titillium Lt"/>
                <w:bCs/>
                <w:i/>
                <w:color w:val="000000"/>
                <w:sz w:val="18"/>
                <w:szCs w:val="18"/>
                <w:highlight w:val="yellow"/>
              </w:rPr>
              <w:t>Point i divisionsmatcher for HD10 ændres til ’1 point pr. gennemførende løber dog max. 3 point pr. klub’</w:t>
            </w:r>
          </w:p>
          <w:p w14:paraId="2F523173" w14:textId="77777777" w:rsidR="009B5FB3" w:rsidRPr="00A46CF2" w:rsidRDefault="009B5FB3" w:rsidP="009B5FB3">
            <w:pPr>
              <w:rPr>
                <w:rFonts w:cs="Titillium Lt"/>
                <w:bCs/>
                <w:i/>
                <w:color w:val="000000"/>
                <w:sz w:val="18"/>
                <w:szCs w:val="18"/>
                <w:highlight w:val="yellow"/>
              </w:rPr>
            </w:pPr>
            <w:r w:rsidRPr="00A46CF2">
              <w:rPr>
                <w:rFonts w:cs="Titillium Lt"/>
                <w:bCs/>
                <w:i/>
                <w:color w:val="000000"/>
                <w:sz w:val="18"/>
                <w:szCs w:val="18"/>
                <w:highlight w:val="yellow"/>
              </w:rPr>
              <w:t>… For divisionsmatchen betyder det at den klub har mulighed for 3 pointgivende løbere på begynder og 3 pointgivende løbere på hhv. H10 og D10 altså i alt 9 point hvilket vist er rigeligt til at motivere klubberne til at få også de yngste med til divisionsmatch.</w:t>
            </w:r>
          </w:p>
          <w:p w14:paraId="7F3FC517" w14:textId="77777777" w:rsidR="009B5FB3" w:rsidRPr="00A46CF2" w:rsidRDefault="009B5FB3" w:rsidP="009B5FB3">
            <w:pPr>
              <w:rPr>
                <w:i/>
                <w:iCs/>
                <w:sz w:val="18"/>
                <w:szCs w:val="18"/>
                <w:highlight w:val="yellow"/>
              </w:rPr>
            </w:pPr>
          </w:p>
          <w:p w14:paraId="4C790C06" w14:textId="77777777" w:rsidR="009B5FB3" w:rsidRPr="00A46CF2" w:rsidRDefault="009B5FB3" w:rsidP="009B5FB3">
            <w:pPr>
              <w:rPr>
                <w:rFonts w:cs="Titillium Lt"/>
                <w:bCs/>
                <w:i/>
                <w:color w:val="000000"/>
                <w:sz w:val="18"/>
                <w:szCs w:val="18"/>
                <w:highlight w:val="yellow"/>
              </w:rPr>
            </w:pPr>
            <w:r w:rsidRPr="00A46CF2">
              <w:rPr>
                <w:rFonts w:cs="Titillium Lt"/>
                <w:bCs/>
                <w:i/>
                <w:color w:val="000000"/>
                <w:sz w:val="18"/>
                <w:szCs w:val="18"/>
                <w:highlight w:val="yellow"/>
                <w:u w:val="single"/>
              </w:rPr>
              <w:t>24.9.2018 FIF Hillerød</w:t>
            </w:r>
            <w:r w:rsidRPr="00A46CF2">
              <w:rPr>
                <w:rFonts w:cs="Titillium Lt"/>
                <w:bCs/>
                <w:i/>
                <w:color w:val="000000"/>
                <w:sz w:val="18"/>
                <w:szCs w:val="18"/>
                <w:highlight w:val="yellow"/>
              </w:rPr>
              <w:t>, Bestyrelsen</w:t>
            </w:r>
          </w:p>
          <w:p w14:paraId="5ACF2802"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Ved stævner med divisionsmatch bliver banelængden på HD21 for lang også selvom den reduceres med op til 25%. Vi vil foreslå følgende forbedring:</w:t>
            </w:r>
          </w:p>
          <w:p w14:paraId="583EA8CC"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enten, skrives ”Til stævner med divisionsmatch kan de heri angivne banelængder fra § 4.2.1. reduceres med op til 25%, dog op til 50% for HD21.</w:t>
            </w:r>
          </w:p>
          <w:p w14:paraId="76DE6C4D"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eller, banenøglen for divisionsmatcher ændres således at HD21 bliver følgende:</w:t>
            </w:r>
          </w:p>
          <w:p w14:paraId="4DEDD024" w14:textId="77777777" w:rsidR="009B5FB3" w:rsidRPr="00A46CF2" w:rsidRDefault="009B5FB3" w:rsidP="009B5FB3">
            <w:pPr>
              <w:rPr>
                <w:highlight w:val="yellow"/>
              </w:rPr>
            </w:pPr>
          </w:p>
          <w:p w14:paraId="3756CCD2" w14:textId="77777777" w:rsidR="009B5FB3" w:rsidRPr="00A46CF2" w:rsidRDefault="009B5FB3" w:rsidP="009B5FB3">
            <w:pPr>
              <w:spacing w:line="256" w:lineRule="auto"/>
              <w:rPr>
                <w:rFonts w:cs="Titillium Lt"/>
                <w:bCs/>
                <w:i/>
                <w:color w:val="FF0000"/>
                <w:sz w:val="18"/>
                <w:szCs w:val="18"/>
                <w:highlight w:val="yellow"/>
              </w:rPr>
            </w:pPr>
            <w:r w:rsidRPr="00A46CF2">
              <w:rPr>
                <w:rFonts w:cs="Titillium Lt"/>
                <w:bCs/>
                <w:i/>
                <w:color w:val="000000"/>
                <w:sz w:val="18"/>
                <w:szCs w:val="18"/>
                <w:highlight w:val="yellow"/>
              </w:rPr>
              <w:t>D</w:t>
            </w:r>
            <w:proofErr w:type="gramStart"/>
            <w:r w:rsidRPr="00A46CF2">
              <w:rPr>
                <w:rFonts w:cs="Titillium Lt"/>
                <w:bCs/>
                <w:i/>
                <w:color w:val="000000"/>
                <w:sz w:val="18"/>
                <w:szCs w:val="18"/>
                <w:highlight w:val="yellow"/>
              </w:rPr>
              <w:t>21  Vindertid</w:t>
            </w:r>
            <w:proofErr w:type="gramEnd"/>
            <w:r w:rsidRPr="00A46CF2">
              <w:rPr>
                <w:rFonts w:cs="Titillium Lt"/>
                <w:bCs/>
                <w:i/>
                <w:color w:val="000000"/>
                <w:sz w:val="18"/>
                <w:szCs w:val="18"/>
                <w:highlight w:val="yellow"/>
              </w:rPr>
              <w:t xml:space="preserve"> </w:t>
            </w:r>
            <w:r w:rsidRPr="00A46CF2">
              <w:rPr>
                <w:rFonts w:cs="Titillium Lt"/>
                <w:bCs/>
                <w:i/>
                <w:color w:val="FF0000"/>
                <w:sz w:val="18"/>
                <w:szCs w:val="18"/>
                <w:highlight w:val="yellow"/>
              </w:rPr>
              <w:t xml:space="preserve">40-50 </w:t>
            </w:r>
            <w:r w:rsidRPr="00A46CF2">
              <w:rPr>
                <w:rFonts w:cs="Titillium Lt"/>
                <w:bCs/>
                <w:i/>
                <w:color w:val="000000"/>
                <w:sz w:val="18"/>
                <w:szCs w:val="18"/>
                <w:highlight w:val="yellow"/>
              </w:rPr>
              <w:t xml:space="preserve">min.  </w:t>
            </w:r>
            <w:r w:rsidRPr="00A46CF2">
              <w:rPr>
                <w:rFonts w:cs="Titillium Lt"/>
                <w:bCs/>
                <w:i/>
                <w:color w:val="FF0000"/>
                <w:sz w:val="18"/>
                <w:szCs w:val="18"/>
                <w:highlight w:val="yellow"/>
              </w:rPr>
              <w:t>8-7-6-5-4-3-2-1</w:t>
            </w:r>
          </w:p>
          <w:p w14:paraId="17FC62AB"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H</w:t>
            </w:r>
            <w:proofErr w:type="gramStart"/>
            <w:r w:rsidRPr="00A46CF2">
              <w:rPr>
                <w:rFonts w:cs="Titillium Lt"/>
                <w:bCs/>
                <w:i/>
                <w:color w:val="000000"/>
                <w:sz w:val="18"/>
                <w:szCs w:val="18"/>
                <w:highlight w:val="yellow"/>
              </w:rPr>
              <w:t>21  Vindertid</w:t>
            </w:r>
            <w:proofErr w:type="gramEnd"/>
            <w:r w:rsidRPr="00A46CF2">
              <w:rPr>
                <w:rFonts w:cs="Titillium Lt"/>
                <w:bCs/>
                <w:i/>
                <w:color w:val="000000"/>
                <w:sz w:val="18"/>
                <w:szCs w:val="18"/>
                <w:highlight w:val="yellow"/>
              </w:rPr>
              <w:t xml:space="preserve"> </w:t>
            </w:r>
            <w:r w:rsidRPr="00A46CF2">
              <w:rPr>
                <w:rFonts w:cs="Titillium Lt"/>
                <w:bCs/>
                <w:i/>
                <w:color w:val="FF0000"/>
                <w:sz w:val="18"/>
                <w:szCs w:val="18"/>
                <w:highlight w:val="yellow"/>
              </w:rPr>
              <w:t xml:space="preserve">50-60 </w:t>
            </w:r>
            <w:r w:rsidRPr="00A46CF2">
              <w:rPr>
                <w:rFonts w:cs="Titillium Lt"/>
                <w:bCs/>
                <w:i/>
                <w:color w:val="000000"/>
                <w:sz w:val="18"/>
                <w:szCs w:val="18"/>
                <w:highlight w:val="yellow"/>
              </w:rPr>
              <w:t xml:space="preserve">min.  </w:t>
            </w:r>
            <w:r w:rsidRPr="00A46CF2">
              <w:rPr>
                <w:rFonts w:cs="Titillium Lt"/>
                <w:bCs/>
                <w:i/>
                <w:color w:val="FF0000"/>
                <w:sz w:val="18"/>
                <w:szCs w:val="18"/>
                <w:highlight w:val="yellow"/>
              </w:rPr>
              <w:t>8-7-6-5-4-3-2-1</w:t>
            </w:r>
          </w:p>
          <w:p w14:paraId="4861ED72" w14:textId="77777777" w:rsidR="009B5FB3" w:rsidRDefault="009B5FB3" w:rsidP="009B5FB3">
            <w:pPr>
              <w:rPr>
                <w:i/>
                <w:iCs/>
                <w:sz w:val="18"/>
                <w:szCs w:val="18"/>
                <w:highlight w:val="yellow"/>
              </w:rPr>
            </w:pPr>
          </w:p>
          <w:p w14:paraId="6FDF1883" w14:textId="77777777" w:rsidR="009B5FB3" w:rsidRDefault="009B5FB3" w:rsidP="009B5FB3">
            <w:pPr>
              <w:rPr>
                <w:i/>
                <w:iCs/>
                <w:sz w:val="18"/>
                <w:szCs w:val="18"/>
                <w:highlight w:val="yellow"/>
              </w:rPr>
            </w:pPr>
          </w:p>
          <w:p w14:paraId="5CBC3B38" w14:textId="77777777" w:rsidR="009B5FB3" w:rsidRPr="00C82266" w:rsidRDefault="009B5FB3" w:rsidP="009B5FB3">
            <w:pPr>
              <w:rPr>
                <w:rFonts w:cs="Titillium Lt"/>
                <w:bCs/>
                <w:i/>
                <w:color w:val="000000"/>
                <w:sz w:val="18"/>
                <w:szCs w:val="18"/>
                <w:highlight w:val="yellow"/>
              </w:rPr>
            </w:pPr>
            <w:r w:rsidRPr="00C82266">
              <w:rPr>
                <w:rFonts w:cs="Titillium Lt"/>
                <w:bCs/>
                <w:i/>
                <w:color w:val="000000"/>
                <w:sz w:val="18"/>
                <w:szCs w:val="18"/>
                <w:highlight w:val="yellow"/>
                <w:u w:val="single"/>
              </w:rPr>
              <w:t>29.9.2018 Aalborg OK</w:t>
            </w:r>
            <w:r w:rsidRPr="00C82266">
              <w:rPr>
                <w:rFonts w:cs="Titillium Lt"/>
                <w:bCs/>
                <w:i/>
                <w:color w:val="000000"/>
                <w:sz w:val="18"/>
                <w:szCs w:val="18"/>
                <w:highlight w:val="yellow"/>
              </w:rPr>
              <w:t>:</w:t>
            </w:r>
          </w:p>
          <w:p w14:paraId="3C38C742" w14:textId="77777777" w:rsidR="009B5FB3" w:rsidRPr="00C82266" w:rsidRDefault="009B5FB3" w:rsidP="009B5FB3">
            <w:pPr>
              <w:shd w:val="clear" w:color="auto" w:fill="FFFFFF"/>
              <w:rPr>
                <w:rFonts w:cs="Titillium Lt"/>
                <w:bCs/>
                <w:color w:val="000000"/>
                <w:sz w:val="18"/>
                <w:szCs w:val="18"/>
                <w:highlight w:val="yellow"/>
              </w:rPr>
            </w:pPr>
            <w:r w:rsidRPr="00C82266">
              <w:rPr>
                <w:rFonts w:cs="Titillium Lt"/>
                <w:bCs/>
                <w:color w:val="000000"/>
                <w:sz w:val="18"/>
                <w:szCs w:val="18"/>
                <w:highlight w:val="yellow"/>
              </w:rPr>
              <w:t>En del klasser med kun få deltagere fjernes, det gælder f.eks. AM- og C-klasser.</w:t>
            </w:r>
          </w:p>
          <w:p w14:paraId="694108BD" w14:textId="77777777" w:rsidR="009B5FB3" w:rsidRPr="00227D3A" w:rsidRDefault="009B5FB3" w:rsidP="009B5FB3">
            <w:pPr>
              <w:shd w:val="clear" w:color="auto" w:fill="FFFFFF"/>
              <w:rPr>
                <w:rFonts w:cs="Titillium Lt"/>
                <w:bCs/>
                <w:i/>
                <w:color w:val="000000"/>
                <w:sz w:val="18"/>
                <w:szCs w:val="18"/>
              </w:rPr>
            </w:pPr>
            <w:r w:rsidRPr="00C82266">
              <w:rPr>
                <w:rFonts w:cs="Titillium Lt"/>
                <w:bCs/>
                <w:i/>
                <w:color w:val="000000"/>
                <w:sz w:val="18"/>
                <w:szCs w:val="18"/>
                <w:highlight w:val="yellow"/>
              </w:rPr>
              <w:t>Hvad er få deltagere? I H55AK var der 47 deltagere til Påskeløbene 2018. Så hvad er kriterierne for hvilke klasser der fjernes?</w:t>
            </w:r>
          </w:p>
          <w:p w14:paraId="7EF92BB9" w14:textId="77777777" w:rsidR="009B5FB3" w:rsidRDefault="009B5FB3" w:rsidP="009B5FB3">
            <w:pPr>
              <w:rPr>
                <w:i/>
                <w:iCs/>
                <w:sz w:val="18"/>
                <w:szCs w:val="18"/>
                <w:highlight w:val="yellow"/>
              </w:rPr>
            </w:pPr>
          </w:p>
          <w:p w14:paraId="380F5C15" w14:textId="77777777" w:rsidR="009B5FB3" w:rsidRPr="00A46CF2" w:rsidRDefault="009B5FB3" w:rsidP="009B5FB3">
            <w:pPr>
              <w:rPr>
                <w:i/>
                <w:iCs/>
                <w:sz w:val="18"/>
                <w:szCs w:val="18"/>
                <w:highlight w:val="yellow"/>
              </w:rPr>
            </w:pPr>
          </w:p>
          <w:p w14:paraId="404C5F7B" w14:textId="77777777" w:rsidR="009B5FB3" w:rsidRPr="00A46CF2" w:rsidRDefault="009B5FB3" w:rsidP="009B5FB3">
            <w:pPr>
              <w:rPr>
                <w:i/>
                <w:iCs/>
                <w:sz w:val="18"/>
                <w:szCs w:val="18"/>
                <w:highlight w:val="yellow"/>
              </w:rPr>
            </w:pPr>
            <w:r w:rsidRPr="0007347E">
              <w:rPr>
                <w:i/>
                <w:iCs/>
                <w:sz w:val="18"/>
                <w:szCs w:val="18"/>
                <w:highlight w:val="yellow"/>
                <w:u w:val="single"/>
              </w:rPr>
              <w:t>29.9.2018 OK GORM</w:t>
            </w:r>
            <w:r w:rsidRPr="00A46CF2">
              <w:rPr>
                <w:i/>
                <w:iCs/>
                <w:sz w:val="18"/>
                <w:szCs w:val="18"/>
                <w:highlight w:val="yellow"/>
              </w:rPr>
              <w:t>:</w:t>
            </w:r>
          </w:p>
          <w:p w14:paraId="4CF7C0F5" w14:textId="77777777" w:rsidR="009B5FB3"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Divisionsturneringen har i OK Gorm altid været de stævner, hvor OK Gorm har samlet alle mand af huse, både nye og gamle medlemmer tager afsted. Det giver en fantastisk mulighed for at være sammen afsted som klub til det, som vi alle dyrker: Orienteringsløb. Divisionsturneringen er derfor også typisk det stævne, hvor man som nye og let øvede deltager sammen med de gamle garvede, og hvor det er vigtigt at få gode oplevelser som orienteringsløber.</w:t>
            </w:r>
            <w:r w:rsidRPr="00A46CF2">
              <w:rPr>
                <w:rFonts w:cs="Titillium Lt"/>
                <w:bCs/>
                <w:i/>
                <w:color w:val="000000"/>
                <w:sz w:val="18"/>
                <w:szCs w:val="18"/>
                <w:highlight w:val="yellow"/>
              </w:rPr>
              <w:br/>
              <w:t xml:space="preserve">Når man ser det nye </w:t>
            </w:r>
            <w:proofErr w:type="gramStart"/>
            <w:r w:rsidRPr="00A46CF2">
              <w:rPr>
                <w:rFonts w:cs="Titillium Lt"/>
                <w:bCs/>
                <w:i/>
                <w:color w:val="000000"/>
                <w:sz w:val="18"/>
                <w:szCs w:val="18"/>
                <w:highlight w:val="yellow"/>
              </w:rPr>
              <w:t>forslag</w:t>
            </w:r>
            <w:proofErr w:type="gramEnd"/>
            <w:r w:rsidRPr="00A46CF2">
              <w:rPr>
                <w:rFonts w:cs="Titillium Lt"/>
                <w:bCs/>
                <w:i/>
                <w:color w:val="000000"/>
                <w:sz w:val="18"/>
                <w:szCs w:val="18"/>
                <w:highlight w:val="yellow"/>
              </w:rPr>
              <w:t xml:space="preserve"> er der nogle gode tiltag, fx: Flere børn og ungdomsløbere kommer til at score point, hvilket er meget motiverende for de unge og et fint forslag. I har sikkert også gjort jer mange tanker omkring hvor stor en del af pointene, som der skal komme fra unge og fra seniorer. Det er ligeledes glædeligt at se at der nu er ligestilling mellem de antal point, som mænd og kvinder optjener.</w:t>
            </w:r>
          </w:p>
          <w:p w14:paraId="57B25796" w14:textId="77777777" w:rsidR="009B5FB3" w:rsidRPr="00A46CF2" w:rsidRDefault="009B5FB3" w:rsidP="009B5FB3">
            <w:pPr>
              <w:spacing w:line="256" w:lineRule="auto"/>
              <w:rPr>
                <w:rFonts w:cs="Titillium Lt"/>
                <w:bCs/>
                <w:i/>
                <w:color w:val="000000"/>
                <w:sz w:val="18"/>
                <w:szCs w:val="18"/>
                <w:highlight w:val="yellow"/>
              </w:rPr>
            </w:pPr>
          </w:p>
          <w:p w14:paraId="6FD6F480" w14:textId="77777777" w:rsidR="009B5FB3" w:rsidRPr="00A46CF2" w:rsidRDefault="009B5FB3" w:rsidP="009B5FB3">
            <w:pPr>
              <w:spacing w:line="256" w:lineRule="auto"/>
              <w:rPr>
                <w:rFonts w:cs="Titillium Lt"/>
                <w:bCs/>
                <w:i/>
                <w:color w:val="000000"/>
                <w:sz w:val="18"/>
                <w:szCs w:val="18"/>
                <w:highlight w:val="yellow"/>
              </w:rPr>
            </w:pPr>
            <w:r w:rsidRPr="0007347E">
              <w:rPr>
                <w:rFonts w:cs="Titillium Lt"/>
                <w:bCs/>
                <w:i/>
                <w:color w:val="000000"/>
                <w:sz w:val="18"/>
                <w:szCs w:val="18"/>
                <w:highlight w:val="yellow"/>
                <w:u w:val="single"/>
              </w:rPr>
              <w:lastRenderedPageBreak/>
              <w:t>Forøgelse af banelængderne er dog meget bekymrende, set fra vores side</w:t>
            </w:r>
            <w:r w:rsidRPr="00A46CF2">
              <w:rPr>
                <w:rFonts w:cs="Titillium Lt"/>
                <w:bCs/>
                <w:i/>
                <w:color w:val="000000"/>
                <w:sz w:val="18"/>
                <w:szCs w:val="18"/>
                <w:highlight w:val="yellow"/>
              </w:rPr>
              <w:t>:</w:t>
            </w:r>
          </w:p>
          <w:p w14:paraId="246EB8A1"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Banelængderne er væsentligt øget, specielt i Herreklasserne. En vindertid på 90-100 min i H21 er en forøgelse på 100%, D21: 65% forøgelse ift. i dag. Hvis man løseligt ser ned af resultatlister for de enkelte baner for divisionsmatch, bruger den langsomste typisk mindst dobbelt så lang tid på banerne som de hurtigste. Med de forøgede vindertider, vil de langsomste forventeligt bruge over 3-3½ time på en H21 bane og omkring 2½ time på D21. </w:t>
            </w:r>
            <w:r w:rsidRPr="00A46CF2">
              <w:rPr>
                <w:rFonts w:cs="Titillium Lt"/>
                <w:bCs/>
                <w:i/>
                <w:color w:val="000000"/>
                <w:sz w:val="18"/>
                <w:szCs w:val="18"/>
                <w:highlight w:val="yellow"/>
              </w:rPr>
              <w:br/>
              <w:t>Det kan næppe være målet hverken at:</w:t>
            </w:r>
            <w:r w:rsidRPr="00A46CF2">
              <w:rPr>
                <w:rFonts w:cs="Titillium Lt"/>
                <w:bCs/>
                <w:i/>
                <w:color w:val="000000"/>
                <w:sz w:val="18"/>
                <w:szCs w:val="18"/>
                <w:highlight w:val="yellow"/>
              </w:rPr>
              <w:br/>
              <w:t>- flytte flere løbere tæt på max-tid</w:t>
            </w:r>
            <w:r w:rsidRPr="00A46CF2">
              <w:rPr>
                <w:rFonts w:cs="Titillium Lt"/>
                <w:bCs/>
                <w:i/>
                <w:color w:val="000000"/>
                <w:sz w:val="18"/>
                <w:szCs w:val="18"/>
                <w:highlight w:val="yellow"/>
              </w:rPr>
              <w:br/>
              <w:t>- flytte flere løbere ud af max-tid</w:t>
            </w:r>
            <w:r w:rsidRPr="00A46CF2">
              <w:rPr>
                <w:rFonts w:cs="Titillium Lt"/>
                <w:bCs/>
                <w:i/>
                <w:color w:val="000000"/>
                <w:sz w:val="18"/>
                <w:szCs w:val="18"/>
                <w:highlight w:val="yellow"/>
              </w:rPr>
              <w:br/>
              <w:t>- øge max-tid ud over 2½ time.</w:t>
            </w:r>
            <w:r w:rsidRPr="00A46CF2">
              <w:rPr>
                <w:rFonts w:cs="Titillium Lt"/>
                <w:bCs/>
                <w:i/>
                <w:color w:val="000000"/>
                <w:sz w:val="18"/>
                <w:szCs w:val="18"/>
                <w:highlight w:val="yellow"/>
              </w:rPr>
              <w:br/>
            </w:r>
          </w:p>
          <w:p w14:paraId="46ADC225"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Længderne gælder ikke kun for D/H 21, men også for andre baner. Se </w:t>
            </w:r>
            <w:proofErr w:type="spellStart"/>
            <w:r w:rsidRPr="00A46CF2">
              <w:rPr>
                <w:rFonts w:cs="Titillium Lt"/>
                <w:bCs/>
                <w:i/>
                <w:color w:val="000000"/>
                <w:sz w:val="18"/>
                <w:szCs w:val="18"/>
                <w:highlight w:val="yellow"/>
              </w:rPr>
              <w:t>Appendix</w:t>
            </w:r>
            <w:proofErr w:type="spellEnd"/>
            <w:r w:rsidRPr="00A46CF2">
              <w:rPr>
                <w:rFonts w:cs="Titillium Lt"/>
                <w:bCs/>
                <w:i/>
                <w:color w:val="000000"/>
                <w:sz w:val="18"/>
                <w:szCs w:val="18"/>
                <w:highlight w:val="yellow"/>
              </w:rPr>
              <w:t xml:space="preserve"> 1 for eksempel fra Trelde næs divisionsturnering i 2018, de banelængder som vi mener bør overvejes igen er markeret med orange. Det er meget voldsomme ændringer i banelængderne, som der foreslås.</w:t>
            </w:r>
          </w:p>
          <w:p w14:paraId="12FDCE20"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Se </w:t>
            </w:r>
            <w:proofErr w:type="spellStart"/>
            <w:r w:rsidRPr="00A46CF2">
              <w:rPr>
                <w:rFonts w:cs="Titillium Lt"/>
                <w:bCs/>
                <w:i/>
                <w:color w:val="000000"/>
                <w:sz w:val="18"/>
                <w:szCs w:val="18"/>
                <w:highlight w:val="yellow"/>
              </w:rPr>
              <w:t>Appendix</w:t>
            </w:r>
            <w:proofErr w:type="spellEnd"/>
            <w:r w:rsidRPr="00A46CF2">
              <w:rPr>
                <w:rFonts w:cs="Titillium Lt"/>
                <w:bCs/>
                <w:i/>
                <w:color w:val="000000"/>
                <w:sz w:val="18"/>
                <w:szCs w:val="18"/>
                <w:highlight w:val="yellow"/>
              </w:rPr>
              <w:t xml:space="preserve"> 2 for et eksempel på en konsekvensberegning på bane 2 fra Jelling (18/3-2018)</w:t>
            </w:r>
          </w:p>
          <w:p w14:paraId="2DD95C72" w14:textId="77777777" w:rsidR="009B5FB3"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Ved vindertid på 70 minutter ville:</w:t>
            </w:r>
          </w:p>
          <w:p w14:paraId="06BC4B72" w14:textId="77777777" w:rsidR="009B5FB3" w:rsidRPr="00A46CF2" w:rsidRDefault="009B5FB3" w:rsidP="009B5FB3">
            <w:pPr>
              <w:spacing w:line="256" w:lineRule="auto"/>
              <w:rPr>
                <w:rFonts w:cs="Titillium Lt"/>
                <w:bCs/>
                <w:i/>
                <w:color w:val="000000"/>
                <w:sz w:val="18"/>
                <w:szCs w:val="18"/>
                <w:highlight w:val="yellow"/>
              </w:rPr>
            </w:pPr>
          </w:p>
          <w:p w14:paraId="00A71994"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25 ud af 30 gennemførende løbere </w:t>
            </w:r>
            <w:proofErr w:type="gramStart"/>
            <w:r w:rsidRPr="00A46CF2">
              <w:rPr>
                <w:rFonts w:cs="Titillium Lt"/>
                <w:bCs/>
                <w:i/>
                <w:color w:val="000000"/>
                <w:sz w:val="18"/>
                <w:szCs w:val="18"/>
                <w:highlight w:val="yellow"/>
              </w:rPr>
              <w:t>være</w:t>
            </w:r>
            <w:proofErr w:type="gramEnd"/>
            <w:r w:rsidRPr="00A46CF2">
              <w:rPr>
                <w:rFonts w:cs="Titillium Lt"/>
                <w:bCs/>
                <w:i/>
                <w:color w:val="000000"/>
                <w:sz w:val="18"/>
                <w:szCs w:val="18"/>
                <w:highlight w:val="yellow"/>
              </w:rPr>
              <w:t xml:space="preserve"> over 1½ time</w:t>
            </w:r>
          </w:p>
          <w:p w14:paraId="258CE8FB"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7 ud af 30 gennemførende løbere </w:t>
            </w:r>
            <w:proofErr w:type="gramStart"/>
            <w:r w:rsidRPr="00A46CF2">
              <w:rPr>
                <w:rFonts w:cs="Titillium Lt"/>
                <w:bCs/>
                <w:i/>
                <w:color w:val="000000"/>
                <w:sz w:val="18"/>
                <w:szCs w:val="18"/>
                <w:highlight w:val="yellow"/>
              </w:rPr>
              <w:t>være</w:t>
            </w:r>
            <w:proofErr w:type="gramEnd"/>
            <w:r w:rsidRPr="00A46CF2">
              <w:rPr>
                <w:rFonts w:cs="Titillium Lt"/>
                <w:bCs/>
                <w:i/>
                <w:color w:val="000000"/>
                <w:sz w:val="18"/>
                <w:szCs w:val="18"/>
                <w:highlight w:val="yellow"/>
              </w:rPr>
              <w:t xml:space="preserve"> over 2 timer</w:t>
            </w:r>
          </w:p>
          <w:p w14:paraId="29D2B117" w14:textId="77777777" w:rsidR="009B5FB3"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1 ud af 30 gennemførende løbere </w:t>
            </w:r>
            <w:proofErr w:type="gramStart"/>
            <w:r w:rsidRPr="00A46CF2">
              <w:rPr>
                <w:rFonts w:cs="Titillium Lt"/>
                <w:bCs/>
                <w:i/>
                <w:color w:val="000000"/>
                <w:sz w:val="18"/>
                <w:szCs w:val="18"/>
                <w:highlight w:val="yellow"/>
              </w:rPr>
              <w:t>være</w:t>
            </w:r>
            <w:proofErr w:type="gramEnd"/>
            <w:r w:rsidRPr="00A46CF2">
              <w:rPr>
                <w:rFonts w:cs="Titillium Lt"/>
                <w:bCs/>
                <w:i/>
                <w:color w:val="000000"/>
                <w:sz w:val="18"/>
                <w:szCs w:val="18"/>
                <w:highlight w:val="yellow"/>
              </w:rPr>
              <w:t xml:space="preserve"> over </w:t>
            </w:r>
            <w:proofErr w:type="spellStart"/>
            <w:r w:rsidRPr="00A46CF2">
              <w:rPr>
                <w:rFonts w:cs="Titillium Lt"/>
                <w:bCs/>
                <w:i/>
                <w:color w:val="000000"/>
                <w:sz w:val="18"/>
                <w:szCs w:val="18"/>
                <w:highlight w:val="yellow"/>
              </w:rPr>
              <w:t>maxtid</w:t>
            </w:r>
            <w:proofErr w:type="spellEnd"/>
            <w:r w:rsidRPr="00A46CF2">
              <w:rPr>
                <w:rFonts w:cs="Titillium Lt"/>
                <w:bCs/>
                <w:i/>
                <w:color w:val="000000"/>
                <w:sz w:val="18"/>
                <w:szCs w:val="18"/>
                <w:highlight w:val="yellow"/>
              </w:rPr>
              <w:t xml:space="preserve"> (3:11:26)</w:t>
            </w:r>
          </w:p>
          <w:p w14:paraId="12E07E69" w14:textId="77777777" w:rsidR="009B5FB3" w:rsidRPr="00A46CF2" w:rsidRDefault="009B5FB3" w:rsidP="009B5FB3">
            <w:pPr>
              <w:spacing w:line="256" w:lineRule="auto"/>
              <w:rPr>
                <w:rFonts w:cs="Titillium Lt"/>
                <w:bCs/>
                <w:i/>
                <w:color w:val="000000"/>
                <w:sz w:val="18"/>
                <w:szCs w:val="18"/>
                <w:highlight w:val="yellow"/>
              </w:rPr>
            </w:pPr>
          </w:p>
          <w:p w14:paraId="495E4312"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Ved vindertid på 80 minutter ville:</w:t>
            </w:r>
          </w:p>
          <w:p w14:paraId="403FDF38"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28 ud af 30 gennemførende løbere </w:t>
            </w:r>
            <w:proofErr w:type="gramStart"/>
            <w:r w:rsidRPr="00A46CF2">
              <w:rPr>
                <w:rFonts w:cs="Titillium Lt"/>
                <w:bCs/>
                <w:i/>
                <w:color w:val="000000"/>
                <w:sz w:val="18"/>
                <w:szCs w:val="18"/>
                <w:highlight w:val="yellow"/>
              </w:rPr>
              <w:t>være</w:t>
            </w:r>
            <w:proofErr w:type="gramEnd"/>
            <w:r w:rsidRPr="00A46CF2">
              <w:rPr>
                <w:rFonts w:cs="Titillium Lt"/>
                <w:bCs/>
                <w:i/>
                <w:color w:val="000000"/>
                <w:sz w:val="18"/>
                <w:szCs w:val="18"/>
                <w:highlight w:val="yellow"/>
              </w:rPr>
              <w:t xml:space="preserve"> over 1½ time</w:t>
            </w:r>
          </w:p>
          <w:p w14:paraId="6D63490C"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18 ud af 30 gennemførende løbere </w:t>
            </w:r>
            <w:proofErr w:type="gramStart"/>
            <w:r w:rsidRPr="00A46CF2">
              <w:rPr>
                <w:rFonts w:cs="Titillium Lt"/>
                <w:bCs/>
                <w:i/>
                <w:color w:val="000000"/>
                <w:sz w:val="18"/>
                <w:szCs w:val="18"/>
                <w:highlight w:val="yellow"/>
              </w:rPr>
              <w:t>være</w:t>
            </w:r>
            <w:proofErr w:type="gramEnd"/>
            <w:r w:rsidRPr="00A46CF2">
              <w:rPr>
                <w:rFonts w:cs="Titillium Lt"/>
                <w:bCs/>
                <w:i/>
                <w:color w:val="000000"/>
                <w:sz w:val="18"/>
                <w:szCs w:val="18"/>
                <w:highlight w:val="yellow"/>
              </w:rPr>
              <w:t xml:space="preserve"> over 2 timer</w:t>
            </w:r>
          </w:p>
          <w:p w14:paraId="14F64C2B" w14:textId="77777777" w:rsidR="009B5FB3"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4 ud af 30 gennemførende løbere </w:t>
            </w:r>
            <w:proofErr w:type="gramStart"/>
            <w:r w:rsidRPr="00A46CF2">
              <w:rPr>
                <w:rFonts w:cs="Titillium Lt"/>
                <w:bCs/>
                <w:i/>
                <w:color w:val="000000"/>
                <w:sz w:val="18"/>
                <w:szCs w:val="18"/>
                <w:highlight w:val="yellow"/>
              </w:rPr>
              <w:t>være</w:t>
            </w:r>
            <w:proofErr w:type="gramEnd"/>
            <w:r w:rsidRPr="00A46CF2">
              <w:rPr>
                <w:rFonts w:cs="Titillium Lt"/>
                <w:bCs/>
                <w:i/>
                <w:color w:val="000000"/>
                <w:sz w:val="18"/>
                <w:szCs w:val="18"/>
                <w:highlight w:val="yellow"/>
              </w:rPr>
              <w:t xml:space="preserve"> over </w:t>
            </w:r>
            <w:proofErr w:type="spellStart"/>
            <w:r w:rsidRPr="00A46CF2">
              <w:rPr>
                <w:rFonts w:cs="Titillium Lt"/>
                <w:bCs/>
                <w:i/>
                <w:color w:val="000000"/>
                <w:sz w:val="18"/>
                <w:szCs w:val="18"/>
                <w:highlight w:val="yellow"/>
              </w:rPr>
              <w:t>maxtid</w:t>
            </w:r>
            <w:proofErr w:type="spellEnd"/>
            <w:r w:rsidRPr="00A46CF2">
              <w:rPr>
                <w:rFonts w:cs="Titillium Lt"/>
                <w:bCs/>
                <w:i/>
                <w:color w:val="000000"/>
                <w:sz w:val="18"/>
                <w:szCs w:val="18"/>
                <w:highlight w:val="yellow"/>
              </w:rPr>
              <w:t xml:space="preserve"> (langsomste 3:38:47)</w:t>
            </w:r>
          </w:p>
          <w:p w14:paraId="47D4DC5F" w14:textId="77777777" w:rsidR="009B5FB3" w:rsidRPr="00A46CF2" w:rsidRDefault="009B5FB3" w:rsidP="009B5FB3">
            <w:pPr>
              <w:spacing w:line="256" w:lineRule="auto"/>
              <w:rPr>
                <w:rFonts w:cs="Titillium Lt"/>
                <w:bCs/>
                <w:i/>
                <w:color w:val="000000"/>
                <w:sz w:val="18"/>
                <w:szCs w:val="18"/>
                <w:highlight w:val="yellow"/>
              </w:rPr>
            </w:pPr>
          </w:p>
          <w:p w14:paraId="4C16FEAE" w14:textId="77777777" w:rsidR="009B5FB3"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Det er vel næppe i overensstemmelse med formålet for divisionsturneringen …</w:t>
            </w:r>
          </w:p>
          <w:p w14:paraId="29352EB5" w14:textId="77777777" w:rsidR="009B5FB3" w:rsidRPr="00A46CF2" w:rsidRDefault="009B5FB3" w:rsidP="009B5FB3">
            <w:pPr>
              <w:spacing w:line="256" w:lineRule="auto"/>
              <w:rPr>
                <w:rFonts w:cs="Titillium Lt"/>
                <w:bCs/>
                <w:i/>
                <w:color w:val="000000"/>
                <w:sz w:val="18"/>
                <w:szCs w:val="18"/>
                <w:highlight w:val="yellow"/>
              </w:rPr>
            </w:pPr>
          </w:p>
          <w:p w14:paraId="784D92E4" w14:textId="77777777" w:rsidR="009B5FB3"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O-sportens ofte udtalte ”O-løb er for alle” og divisionsturneringens ”der er baner til alle – også motionisten” kommer til at lyde hult. Det bliver svært at trække løbere, som netop er startet på svær bane, til divisionsturneringen med disse længder. Og divisionsturneringen er vel netop tænkt som turneringen hvor alle kan være med.</w:t>
            </w:r>
          </w:p>
          <w:p w14:paraId="53093D6C" w14:textId="77777777" w:rsidR="009B5FB3" w:rsidRPr="00A46CF2" w:rsidRDefault="009B5FB3" w:rsidP="009B5FB3">
            <w:pPr>
              <w:spacing w:line="256" w:lineRule="auto"/>
              <w:rPr>
                <w:rFonts w:cs="Titillium Lt"/>
                <w:bCs/>
                <w:i/>
                <w:color w:val="000000"/>
                <w:sz w:val="18"/>
                <w:szCs w:val="18"/>
                <w:highlight w:val="yellow"/>
              </w:rPr>
            </w:pPr>
          </w:p>
          <w:p w14:paraId="2486372C" w14:textId="77777777" w:rsidR="009B5FB3"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t>Konsekvensen af de lange baner vil ganske enkelt ende med at der er nogen, som bliver hjemme. Modsat kan man spørge: Er der nogen som tror på at de forøgede banelængder vil give flere løbere til løbene? Det forventer OK Gorm ikke - tværtimod. Det kan i værste faldt være et tilbageskridt ift. at tiltrække nye O-løbere.</w:t>
            </w:r>
          </w:p>
          <w:p w14:paraId="4BFF4BC8" w14:textId="77777777" w:rsidR="009B5FB3" w:rsidRPr="00A46CF2" w:rsidRDefault="009B5FB3" w:rsidP="009B5FB3">
            <w:pPr>
              <w:spacing w:line="256" w:lineRule="auto"/>
              <w:rPr>
                <w:rFonts w:cs="Titillium Lt"/>
                <w:bCs/>
                <w:i/>
                <w:color w:val="000000"/>
                <w:sz w:val="18"/>
                <w:szCs w:val="18"/>
                <w:highlight w:val="yellow"/>
              </w:rPr>
            </w:pPr>
            <w:r w:rsidRPr="00A46CF2">
              <w:rPr>
                <w:rFonts w:cs="Titillium Lt"/>
                <w:bCs/>
                <w:i/>
                <w:color w:val="000000"/>
                <w:sz w:val="18"/>
                <w:szCs w:val="18"/>
                <w:highlight w:val="yellow"/>
              </w:rPr>
              <w:br/>
              <w:t>Der er godt nok nævnt i forslag til reglement, at man kan reducere med op til 25%. Kan betyder at reduktion af længde er mulig, men som udgangspunkt vil banerne være de længder, som er angivet i reglementet. Dvs. man må forvente at løbe den fulde længde, medmindre der er særlige omstændigheder for at reducere længderne. Selv med en 25%’s reduktion af vindertiden, vil H21-klassen opleve en øget vindertid på 18-25 min, svarende til 35-50%.</w:t>
            </w:r>
            <w:r w:rsidRPr="00A46CF2">
              <w:rPr>
                <w:rFonts w:cs="Titillium Lt"/>
                <w:bCs/>
                <w:i/>
                <w:color w:val="000000"/>
                <w:sz w:val="18"/>
                <w:szCs w:val="18"/>
                <w:highlight w:val="yellow"/>
              </w:rPr>
              <w:br/>
            </w:r>
            <w:r w:rsidRPr="00A46CF2">
              <w:rPr>
                <w:highlight w:val="yellow"/>
              </w:rPr>
              <w:br/>
            </w:r>
            <w:r w:rsidRPr="00A46CF2">
              <w:rPr>
                <w:rFonts w:cs="Titillium Lt"/>
                <w:bCs/>
                <w:i/>
                <w:color w:val="000000"/>
                <w:sz w:val="18"/>
                <w:szCs w:val="18"/>
                <w:highlight w:val="yellow"/>
                <w:u w:val="single"/>
              </w:rPr>
              <w:t>OK Gorm ønsker at Divisionsmatcher fastholdes som et stævne, hvor bredden kan være med, og at banelængder fastholdes på de nuværende niveauer.</w:t>
            </w:r>
            <w:r w:rsidRPr="00A46CF2">
              <w:rPr>
                <w:rFonts w:cs="Titillium Lt"/>
                <w:bCs/>
                <w:i/>
                <w:color w:val="000000"/>
                <w:sz w:val="18"/>
                <w:szCs w:val="18"/>
                <w:highlight w:val="yellow"/>
              </w:rPr>
              <w:t xml:space="preserve"> Forøgede banelængder vil IKKE få flere med til stævner, men færre.</w:t>
            </w:r>
            <w:r w:rsidRPr="00A46CF2">
              <w:rPr>
                <w:rFonts w:cs="Titillium Lt"/>
                <w:bCs/>
                <w:i/>
                <w:color w:val="000000"/>
                <w:sz w:val="18"/>
                <w:szCs w:val="18"/>
                <w:highlight w:val="yellow"/>
              </w:rPr>
              <w:br/>
              <w:t xml:space="preserve">Hvis der fra Elitens side ønskes, at der skal være længere baner tilråde til åbne løb, kan der evt. laves 1-2 ekstralange svære baner, som de, som ikke deltager </w:t>
            </w:r>
            <w:r w:rsidRPr="00A46CF2">
              <w:rPr>
                <w:rFonts w:cs="Titillium Lt"/>
                <w:bCs/>
                <w:i/>
                <w:color w:val="000000"/>
                <w:sz w:val="18"/>
                <w:szCs w:val="18"/>
                <w:highlight w:val="yellow"/>
              </w:rPr>
              <w:lastRenderedPageBreak/>
              <w:t>i divisionsmatch, kan løbe. Derved kan man i løbet af et par år få en god fornemmelse for, hvor attraktive de lange baner er uden at ødelægge divisionsturneringen for bredden.</w:t>
            </w:r>
          </w:p>
          <w:p w14:paraId="1C0B055C" w14:textId="77777777" w:rsidR="009B5FB3" w:rsidRDefault="009B5FB3" w:rsidP="009B5FB3">
            <w:pPr>
              <w:rPr>
                <w:i/>
                <w:iCs/>
                <w:sz w:val="18"/>
                <w:szCs w:val="18"/>
                <w:highlight w:val="yellow"/>
              </w:rPr>
            </w:pPr>
          </w:p>
          <w:p w14:paraId="6DD95BC2" w14:textId="77777777" w:rsidR="009B5FB3" w:rsidRPr="00A46CF2" w:rsidRDefault="009B5FB3" w:rsidP="009B5FB3">
            <w:pPr>
              <w:rPr>
                <w:i/>
                <w:iCs/>
                <w:sz w:val="18"/>
                <w:szCs w:val="18"/>
                <w:highlight w:val="yellow"/>
              </w:rPr>
            </w:pPr>
            <w:proofErr w:type="spellStart"/>
            <w:r w:rsidRPr="00705E51">
              <w:rPr>
                <w:i/>
                <w:iCs/>
                <w:sz w:val="18"/>
                <w:szCs w:val="18"/>
                <w:highlight w:val="yellow"/>
                <w:u w:val="single"/>
              </w:rPr>
              <w:t>Appendix</w:t>
            </w:r>
            <w:proofErr w:type="spellEnd"/>
            <w:r w:rsidRPr="00705E51">
              <w:rPr>
                <w:i/>
                <w:iCs/>
                <w:sz w:val="18"/>
                <w:szCs w:val="18"/>
                <w:highlight w:val="yellow"/>
                <w:u w:val="single"/>
              </w:rPr>
              <w:t xml:space="preserve"> 1</w:t>
            </w:r>
            <w:r>
              <w:rPr>
                <w:i/>
                <w:iCs/>
                <w:sz w:val="18"/>
                <w:szCs w:val="18"/>
                <w:highlight w:val="yellow"/>
              </w:rPr>
              <w:t>:</w:t>
            </w:r>
          </w:p>
          <w:p w14:paraId="46A20A4D" w14:textId="464B551B" w:rsidR="009B5FB3" w:rsidRDefault="009B5FB3" w:rsidP="009B5FB3">
            <w:r w:rsidRPr="00705E51">
              <w:rPr>
                <w:rFonts w:cs="Titillium Lt"/>
                <w:bCs/>
                <w:i/>
                <w:color w:val="000000"/>
                <w:sz w:val="18"/>
                <w:szCs w:val="18"/>
                <w:highlight w:val="yellow"/>
              </w:rPr>
              <w:t>Aktuelle længder, Vindertid fra nuværende reglement, foreslåede længder og vindertider</w:t>
            </w:r>
            <w:r>
              <w:t>.</w:t>
            </w:r>
          </w:p>
          <w:p w14:paraId="530CC958" w14:textId="2C951B53" w:rsidR="009768E9" w:rsidRDefault="009768E9" w:rsidP="009B5FB3">
            <w:r>
              <w:rPr>
                <w:noProof/>
                <w:lang w:eastAsia="da-DK"/>
              </w:rPr>
              <w:drawing>
                <wp:inline distT="0" distB="0" distL="0" distR="0" wp14:anchorId="6F45F745" wp14:editId="3A513E38">
                  <wp:extent cx="3863750" cy="4720671"/>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4001" cy="4733196"/>
                          </a:xfrm>
                          <a:prstGeom prst="rect">
                            <a:avLst/>
                          </a:prstGeom>
                          <a:noFill/>
                          <a:ln>
                            <a:noFill/>
                          </a:ln>
                        </pic:spPr>
                      </pic:pic>
                    </a:graphicData>
                  </a:graphic>
                </wp:inline>
              </w:drawing>
            </w:r>
          </w:p>
          <w:p w14:paraId="793FD624" w14:textId="77777777" w:rsidR="009768E9" w:rsidRPr="00705E51" w:rsidRDefault="009768E9" w:rsidP="009768E9">
            <w:pPr>
              <w:rPr>
                <w:rFonts w:cs="Titillium Lt"/>
                <w:bCs/>
                <w:i/>
                <w:color w:val="000000"/>
                <w:sz w:val="18"/>
                <w:szCs w:val="18"/>
                <w:highlight w:val="yellow"/>
              </w:rPr>
            </w:pPr>
            <w:proofErr w:type="spellStart"/>
            <w:r w:rsidRPr="00705E51">
              <w:rPr>
                <w:rFonts w:cs="Titillium Lt"/>
                <w:bCs/>
                <w:i/>
                <w:color w:val="000000"/>
                <w:sz w:val="18"/>
                <w:szCs w:val="18"/>
                <w:highlight w:val="yellow"/>
              </w:rPr>
              <w:t>Appendix</w:t>
            </w:r>
            <w:proofErr w:type="spellEnd"/>
            <w:r w:rsidRPr="00705E51">
              <w:rPr>
                <w:rFonts w:cs="Titillium Lt"/>
                <w:bCs/>
                <w:i/>
                <w:color w:val="000000"/>
                <w:sz w:val="18"/>
                <w:szCs w:val="18"/>
                <w:highlight w:val="yellow"/>
              </w:rPr>
              <w:t xml:space="preserve"> 2: (Analyse af Bane 2, Jelling 18-03-2018)</w:t>
            </w:r>
          </w:p>
          <w:p w14:paraId="21070B15" w14:textId="77777777" w:rsidR="009768E9" w:rsidRPr="00705E51" w:rsidRDefault="009768E9" w:rsidP="009768E9">
            <w:pPr>
              <w:rPr>
                <w:rFonts w:cs="Titillium Lt"/>
                <w:bCs/>
                <w:i/>
                <w:color w:val="000000"/>
                <w:sz w:val="18"/>
                <w:szCs w:val="18"/>
                <w:highlight w:val="yellow"/>
              </w:rPr>
            </w:pPr>
            <w:r w:rsidRPr="00705E51">
              <w:rPr>
                <w:rFonts w:cs="Titillium Lt"/>
                <w:bCs/>
                <w:i/>
                <w:color w:val="000000"/>
                <w:sz w:val="18"/>
                <w:szCs w:val="18"/>
                <w:highlight w:val="yellow"/>
              </w:rPr>
              <w:t>Det var en bidende kold dag med høj sol, frostvejr og blæst.</w:t>
            </w:r>
          </w:p>
          <w:p w14:paraId="2640DC9A" w14:textId="77777777" w:rsidR="009768E9" w:rsidRPr="00705E51" w:rsidRDefault="009768E9" w:rsidP="009768E9">
            <w:pPr>
              <w:rPr>
                <w:rFonts w:cs="Titillium Lt"/>
                <w:bCs/>
                <w:i/>
                <w:color w:val="000000"/>
                <w:sz w:val="18"/>
                <w:szCs w:val="18"/>
                <w:highlight w:val="yellow"/>
              </w:rPr>
            </w:pPr>
            <w:r w:rsidRPr="00705E51">
              <w:rPr>
                <w:rFonts w:cs="Titillium Lt"/>
                <w:bCs/>
                <w:i/>
                <w:color w:val="000000"/>
                <w:sz w:val="18"/>
                <w:szCs w:val="18"/>
                <w:highlight w:val="yellow"/>
              </w:rPr>
              <w:t>Der var 38 startende på bane 2. Heraf gennemførte 30, 4 udgik, og 4 blev disket. Langsomste løber havde en løbstid på 2:09:43. Hurtigste løber var en D21-løber med en løbstid på 47:26, dvs. meget fint placeret ift. vindertiderne på 40-50 minutter i 2017-reglementet.</w:t>
            </w:r>
          </w:p>
          <w:p w14:paraId="215BCDB9" w14:textId="77777777" w:rsidR="009768E9" w:rsidRPr="00705E51" w:rsidRDefault="009768E9" w:rsidP="009768E9">
            <w:pPr>
              <w:rPr>
                <w:rFonts w:cs="Titillium Lt"/>
                <w:bCs/>
                <w:i/>
                <w:color w:val="000000"/>
                <w:sz w:val="18"/>
                <w:szCs w:val="18"/>
                <w:highlight w:val="yellow"/>
              </w:rPr>
            </w:pPr>
            <w:r w:rsidRPr="00705E51">
              <w:rPr>
                <w:rFonts w:cs="Titillium Lt"/>
                <w:bCs/>
                <w:i/>
                <w:color w:val="000000"/>
                <w:sz w:val="18"/>
                <w:szCs w:val="18"/>
                <w:highlight w:val="yellow"/>
              </w:rPr>
              <w:lastRenderedPageBreak/>
              <w:t>Der er simuleret hvordan løbstiderne ville have været ved de ny vindertider på 70-80 minutter. Dette er under antagelse af, at alle løbere ville have kunnet holde samme tempo ved en længere bane, hvilket nok er tvivlsomt, så underliggende scenarie må anses som ”</w:t>
            </w:r>
            <w:proofErr w:type="spellStart"/>
            <w:r w:rsidRPr="00705E51">
              <w:rPr>
                <w:rFonts w:cs="Titillium Lt"/>
                <w:bCs/>
                <w:i/>
                <w:color w:val="000000"/>
                <w:sz w:val="18"/>
                <w:szCs w:val="18"/>
                <w:highlight w:val="yellow"/>
              </w:rPr>
              <w:t>best</w:t>
            </w:r>
            <w:proofErr w:type="spellEnd"/>
            <w:r w:rsidRPr="00705E51">
              <w:rPr>
                <w:rFonts w:cs="Titillium Lt"/>
                <w:bCs/>
                <w:i/>
                <w:color w:val="000000"/>
                <w:sz w:val="18"/>
                <w:szCs w:val="18"/>
                <w:highlight w:val="yellow"/>
              </w:rPr>
              <w:t>-case”</w:t>
            </w:r>
          </w:p>
          <w:p w14:paraId="59EFFA83" w14:textId="77777777" w:rsidR="009768E9" w:rsidRPr="00705E51" w:rsidRDefault="009768E9" w:rsidP="009768E9">
            <w:pPr>
              <w:rPr>
                <w:rFonts w:cs="Titillium Lt"/>
                <w:bCs/>
                <w:i/>
                <w:color w:val="000000"/>
                <w:sz w:val="18"/>
                <w:szCs w:val="18"/>
                <w:highlight w:val="yellow"/>
              </w:rPr>
            </w:pPr>
            <w:r w:rsidRPr="00705E51">
              <w:rPr>
                <w:rFonts w:cs="Titillium Lt"/>
                <w:bCs/>
                <w:i/>
                <w:color w:val="000000"/>
                <w:sz w:val="18"/>
                <w:szCs w:val="18"/>
                <w:highlight w:val="yellow"/>
              </w:rPr>
              <w:t>Bane 2 var denne dag på 5,6 km (8,48 min/km). Med en vindertid på 70 min, skulle banen være 8,3km og med en vindertid på 80 min, skulle banen være 9,4km.</w:t>
            </w:r>
          </w:p>
          <w:p w14:paraId="666A584B" w14:textId="77777777" w:rsidR="009768E9" w:rsidRPr="00705E51" w:rsidRDefault="009768E9" w:rsidP="009768E9">
            <w:pPr>
              <w:rPr>
                <w:rFonts w:cs="Titillium Lt"/>
                <w:bCs/>
                <w:i/>
                <w:color w:val="000000"/>
                <w:sz w:val="18"/>
                <w:szCs w:val="18"/>
                <w:highlight w:val="yellow"/>
              </w:rPr>
            </w:pPr>
            <w:r w:rsidRPr="00705E51">
              <w:rPr>
                <w:rFonts w:cs="Titillium Lt"/>
                <w:bCs/>
                <w:i/>
                <w:color w:val="000000"/>
                <w:sz w:val="18"/>
                <w:szCs w:val="18"/>
                <w:highlight w:val="yellow"/>
              </w:rPr>
              <w:t>Grafen viser faktiske løbstider, de estimerede løbstider ved 70 min. hhv. 80 min. samt max-tid baseret på løbstiderne for de løbere, som gennemførte Bane 2.</w:t>
            </w:r>
          </w:p>
          <w:p w14:paraId="18CA13E2" w14:textId="77777777" w:rsidR="009768E9" w:rsidRDefault="009768E9" w:rsidP="009768E9">
            <w:r>
              <w:rPr>
                <w:noProof/>
                <w:lang w:eastAsia="da-DK"/>
              </w:rPr>
              <w:drawing>
                <wp:inline distT="0" distB="0" distL="0" distR="0" wp14:anchorId="3E192723" wp14:editId="65FF41D4">
                  <wp:extent cx="6111240" cy="4015740"/>
                  <wp:effectExtent l="0" t="0" r="381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240" cy="4015740"/>
                          </a:xfrm>
                          <a:prstGeom prst="rect">
                            <a:avLst/>
                          </a:prstGeom>
                          <a:noFill/>
                          <a:ln>
                            <a:noFill/>
                          </a:ln>
                        </pic:spPr>
                      </pic:pic>
                    </a:graphicData>
                  </a:graphic>
                </wp:inline>
              </w:drawing>
            </w:r>
          </w:p>
          <w:p w14:paraId="1B698864" w14:textId="77777777" w:rsidR="009768E9" w:rsidRDefault="009768E9" w:rsidP="009768E9"/>
          <w:p w14:paraId="3AA21C26" w14:textId="77777777" w:rsidR="009768E9" w:rsidRPr="00705E51" w:rsidRDefault="009768E9" w:rsidP="009768E9">
            <w:pPr>
              <w:rPr>
                <w:rFonts w:cs="Titillium Lt"/>
                <w:bCs/>
                <w:i/>
                <w:color w:val="000000"/>
                <w:sz w:val="18"/>
                <w:szCs w:val="18"/>
                <w:highlight w:val="yellow"/>
              </w:rPr>
            </w:pPr>
            <w:r w:rsidRPr="00705E51">
              <w:rPr>
                <w:rFonts w:cs="Titillium Lt"/>
                <w:bCs/>
                <w:i/>
                <w:color w:val="000000"/>
                <w:sz w:val="18"/>
                <w:szCs w:val="18"/>
                <w:highlight w:val="yellow"/>
              </w:rPr>
              <w:t>Ved vindertid på 70 minutter ville:</w:t>
            </w:r>
          </w:p>
          <w:p w14:paraId="781EC401" w14:textId="77777777" w:rsidR="009768E9" w:rsidRPr="00705E51" w:rsidRDefault="009768E9" w:rsidP="009768E9">
            <w:pPr>
              <w:pStyle w:val="ListParagraph"/>
              <w:numPr>
                <w:ilvl w:val="0"/>
                <w:numId w:val="25"/>
              </w:numPr>
              <w:spacing w:after="160" w:line="276" w:lineRule="auto"/>
              <w:rPr>
                <w:rFonts w:cs="Titillium Lt"/>
                <w:bCs/>
                <w:i/>
                <w:color w:val="000000"/>
                <w:sz w:val="18"/>
                <w:szCs w:val="18"/>
                <w:highlight w:val="yellow"/>
              </w:rPr>
            </w:pPr>
            <w:r w:rsidRPr="00705E51">
              <w:rPr>
                <w:rFonts w:cs="Titillium Lt"/>
                <w:bCs/>
                <w:i/>
                <w:color w:val="000000"/>
                <w:sz w:val="18"/>
                <w:szCs w:val="18"/>
                <w:highlight w:val="yellow"/>
              </w:rPr>
              <w:t xml:space="preserve">25 ud af 30 gennemførende løbere </w:t>
            </w:r>
            <w:proofErr w:type="gramStart"/>
            <w:r w:rsidRPr="00705E51">
              <w:rPr>
                <w:rFonts w:cs="Titillium Lt"/>
                <w:bCs/>
                <w:i/>
                <w:color w:val="000000"/>
                <w:sz w:val="18"/>
                <w:szCs w:val="18"/>
                <w:highlight w:val="yellow"/>
              </w:rPr>
              <w:t>være</w:t>
            </w:r>
            <w:proofErr w:type="gramEnd"/>
            <w:r w:rsidRPr="00705E51">
              <w:rPr>
                <w:rFonts w:cs="Titillium Lt"/>
                <w:bCs/>
                <w:i/>
                <w:color w:val="000000"/>
                <w:sz w:val="18"/>
                <w:szCs w:val="18"/>
                <w:highlight w:val="yellow"/>
              </w:rPr>
              <w:t xml:space="preserve"> over 1½ time</w:t>
            </w:r>
          </w:p>
          <w:p w14:paraId="4F525146" w14:textId="77777777" w:rsidR="009768E9" w:rsidRPr="00705E51" w:rsidRDefault="009768E9" w:rsidP="009768E9">
            <w:pPr>
              <w:pStyle w:val="ListParagraph"/>
              <w:numPr>
                <w:ilvl w:val="0"/>
                <w:numId w:val="25"/>
              </w:numPr>
              <w:spacing w:after="160" w:line="276" w:lineRule="auto"/>
              <w:rPr>
                <w:rFonts w:cs="Titillium Lt"/>
                <w:bCs/>
                <w:i/>
                <w:color w:val="000000"/>
                <w:sz w:val="18"/>
                <w:szCs w:val="18"/>
                <w:highlight w:val="yellow"/>
              </w:rPr>
            </w:pPr>
            <w:r w:rsidRPr="00705E51">
              <w:rPr>
                <w:rFonts w:cs="Titillium Lt"/>
                <w:bCs/>
                <w:i/>
                <w:color w:val="000000"/>
                <w:sz w:val="18"/>
                <w:szCs w:val="18"/>
                <w:highlight w:val="yellow"/>
              </w:rPr>
              <w:t xml:space="preserve">7 ud af 30 gennemførende løbere </w:t>
            </w:r>
            <w:proofErr w:type="gramStart"/>
            <w:r w:rsidRPr="00705E51">
              <w:rPr>
                <w:rFonts w:cs="Titillium Lt"/>
                <w:bCs/>
                <w:i/>
                <w:color w:val="000000"/>
                <w:sz w:val="18"/>
                <w:szCs w:val="18"/>
                <w:highlight w:val="yellow"/>
              </w:rPr>
              <w:t>være</w:t>
            </w:r>
            <w:proofErr w:type="gramEnd"/>
            <w:r w:rsidRPr="00705E51">
              <w:rPr>
                <w:rFonts w:cs="Titillium Lt"/>
                <w:bCs/>
                <w:i/>
                <w:color w:val="000000"/>
                <w:sz w:val="18"/>
                <w:szCs w:val="18"/>
                <w:highlight w:val="yellow"/>
              </w:rPr>
              <w:t xml:space="preserve"> over 2 timer</w:t>
            </w:r>
          </w:p>
          <w:p w14:paraId="2404CE76" w14:textId="77777777" w:rsidR="009768E9" w:rsidRPr="00705E51" w:rsidRDefault="009768E9" w:rsidP="009768E9">
            <w:pPr>
              <w:pStyle w:val="ListParagraph"/>
              <w:numPr>
                <w:ilvl w:val="0"/>
                <w:numId w:val="25"/>
              </w:numPr>
              <w:spacing w:after="160" w:line="276" w:lineRule="auto"/>
              <w:rPr>
                <w:rFonts w:cs="Titillium Lt"/>
                <w:bCs/>
                <w:i/>
                <w:color w:val="000000"/>
                <w:sz w:val="18"/>
                <w:szCs w:val="18"/>
                <w:highlight w:val="yellow"/>
              </w:rPr>
            </w:pPr>
            <w:r w:rsidRPr="00705E51">
              <w:rPr>
                <w:rFonts w:cs="Titillium Lt"/>
                <w:bCs/>
                <w:i/>
                <w:color w:val="000000"/>
                <w:sz w:val="18"/>
                <w:szCs w:val="18"/>
                <w:highlight w:val="yellow"/>
              </w:rPr>
              <w:t xml:space="preserve">1 ud af 30 gennemførende løbere </w:t>
            </w:r>
            <w:proofErr w:type="gramStart"/>
            <w:r w:rsidRPr="00705E51">
              <w:rPr>
                <w:rFonts w:cs="Titillium Lt"/>
                <w:bCs/>
                <w:i/>
                <w:color w:val="000000"/>
                <w:sz w:val="18"/>
                <w:szCs w:val="18"/>
                <w:highlight w:val="yellow"/>
              </w:rPr>
              <w:t>være</w:t>
            </w:r>
            <w:proofErr w:type="gramEnd"/>
            <w:r w:rsidRPr="00705E51">
              <w:rPr>
                <w:rFonts w:cs="Titillium Lt"/>
                <w:bCs/>
                <w:i/>
                <w:color w:val="000000"/>
                <w:sz w:val="18"/>
                <w:szCs w:val="18"/>
                <w:highlight w:val="yellow"/>
              </w:rPr>
              <w:t xml:space="preserve"> over </w:t>
            </w:r>
            <w:proofErr w:type="spellStart"/>
            <w:r w:rsidRPr="00705E51">
              <w:rPr>
                <w:rFonts w:cs="Titillium Lt"/>
                <w:bCs/>
                <w:i/>
                <w:color w:val="000000"/>
                <w:sz w:val="18"/>
                <w:szCs w:val="18"/>
                <w:highlight w:val="yellow"/>
              </w:rPr>
              <w:t>maxtid</w:t>
            </w:r>
            <w:proofErr w:type="spellEnd"/>
            <w:r w:rsidRPr="00705E51">
              <w:rPr>
                <w:rFonts w:cs="Titillium Lt"/>
                <w:bCs/>
                <w:i/>
                <w:color w:val="000000"/>
                <w:sz w:val="18"/>
                <w:szCs w:val="18"/>
                <w:highlight w:val="yellow"/>
              </w:rPr>
              <w:t xml:space="preserve"> (3:11:26)</w:t>
            </w:r>
          </w:p>
          <w:p w14:paraId="67714B26" w14:textId="77777777" w:rsidR="009768E9" w:rsidRPr="00705E51" w:rsidRDefault="009768E9" w:rsidP="009768E9">
            <w:pPr>
              <w:rPr>
                <w:rFonts w:cs="Titillium Lt"/>
                <w:bCs/>
                <w:i/>
                <w:color w:val="000000"/>
                <w:sz w:val="18"/>
                <w:szCs w:val="18"/>
                <w:highlight w:val="yellow"/>
              </w:rPr>
            </w:pPr>
            <w:r w:rsidRPr="00705E51">
              <w:rPr>
                <w:rFonts w:cs="Titillium Lt"/>
                <w:bCs/>
                <w:i/>
                <w:color w:val="000000"/>
                <w:sz w:val="18"/>
                <w:szCs w:val="18"/>
                <w:highlight w:val="yellow"/>
              </w:rPr>
              <w:t>Ved vindertid på 80 minutter ville:</w:t>
            </w:r>
          </w:p>
          <w:p w14:paraId="005CD92F" w14:textId="77777777" w:rsidR="009768E9" w:rsidRPr="00705E51" w:rsidRDefault="009768E9" w:rsidP="009768E9">
            <w:pPr>
              <w:pStyle w:val="ListParagraph"/>
              <w:numPr>
                <w:ilvl w:val="0"/>
                <w:numId w:val="25"/>
              </w:numPr>
              <w:spacing w:after="160" w:line="276" w:lineRule="auto"/>
              <w:rPr>
                <w:rFonts w:cs="Titillium Lt"/>
                <w:bCs/>
                <w:i/>
                <w:color w:val="000000"/>
                <w:sz w:val="18"/>
                <w:szCs w:val="18"/>
                <w:highlight w:val="yellow"/>
              </w:rPr>
            </w:pPr>
            <w:r w:rsidRPr="00705E51">
              <w:rPr>
                <w:rFonts w:cs="Titillium Lt"/>
                <w:bCs/>
                <w:i/>
                <w:color w:val="000000"/>
                <w:sz w:val="18"/>
                <w:szCs w:val="18"/>
                <w:highlight w:val="yellow"/>
              </w:rPr>
              <w:t xml:space="preserve">28 ud af 30 gennemførende løbere </w:t>
            </w:r>
            <w:proofErr w:type="gramStart"/>
            <w:r w:rsidRPr="00705E51">
              <w:rPr>
                <w:rFonts w:cs="Titillium Lt"/>
                <w:bCs/>
                <w:i/>
                <w:color w:val="000000"/>
                <w:sz w:val="18"/>
                <w:szCs w:val="18"/>
                <w:highlight w:val="yellow"/>
              </w:rPr>
              <w:t>være</w:t>
            </w:r>
            <w:proofErr w:type="gramEnd"/>
            <w:r w:rsidRPr="00705E51">
              <w:rPr>
                <w:rFonts w:cs="Titillium Lt"/>
                <w:bCs/>
                <w:i/>
                <w:color w:val="000000"/>
                <w:sz w:val="18"/>
                <w:szCs w:val="18"/>
                <w:highlight w:val="yellow"/>
              </w:rPr>
              <w:t xml:space="preserve"> over 1½ time</w:t>
            </w:r>
          </w:p>
          <w:p w14:paraId="05049487" w14:textId="77777777" w:rsidR="009768E9" w:rsidRPr="00705E51" w:rsidRDefault="009768E9" w:rsidP="009768E9">
            <w:pPr>
              <w:pStyle w:val="ListParagraph"/>
              <w:numPr>
                <w:ilvl w:val="0"/>
                <w:numId w:val="25"/>
              </w:numPr>
              <w:spacing w:after="160" w:line="276" w:lineRule="auto"/>
              <w:rPr>
                <w:rFonts w:cs="Titillium Lt"/>
                <w:bCs/>
                <w:i/>
                <w:color w:val="000000"/>
                <w:sz w:val="18"/>
                <w:szCs w:val="18"/>
                <w:highlight w:val="yellow"/>
              </w:rPr>
            </w:pPr>
            <w:r w:rsidRPr="00705E51">
              <w:rPr>
                <w:rFonts w:cs="Titillium Lt"/>
                <w:bCs/>
                <w:i/>
                <w:color w:val="000000"/>
                <w:sz w:val="18"/>
                <w:szCs w:val="18"/>
                <w:highlight w:val="yellow"/>
              </w:rPr>
              <w:lastRenderedPageBreak/>
              <w:t xml:space="preserve">18 ud af 30 gennemførende løbere </w:t>
            </w:r>
            <w:proofErr w:type="gramStart"/>
            <w:r w:rsidRPr="00705E51">
              <w:rPr>
                <w:rFonts w:cs="Titillium Lt"/>
                <w:bCs/>
                <w:i/>
                <w:color w:val="000000"/>
                <w:sz w:val="18"/>
                <w:szCs w:val="18"/>
                <w:highlight w:val="yellow"/>
              </w:rPr>
              <w:t>være</w:t>
            </w:r>
            <w:proofErr w:type="gramEnd"/>
            <w:r w:rsidRPr="00705E51">
              <w:rPr>
                <w:rFonts w:cs="Titillium Lt"/>
                <w:bCs/>
                <w:i/>
                <w:color w:val="000000"/>
                <w:sz w:val="18"/>
                <w:szCs w:val="18"/>
                <w:highlight w:val="yellow"/>
              </w:rPr>
              <w:t xml:space="preserve"> over 2 timer</w:t>
            </w:r>
          </w:p>
          <w:p w14:paraId="1BC2B838" w14:textId="77777777" w:rsidR="009768E9" w:rsidRPr="00705E51" w:rsidRDefault="009768E9" w:rsidP="009768E9">
            <w:pPr>
              <w:pStyle w:val="ListParagraph"/>
              <w:numPr>
                <w:ilvl w:val="0"/>
                <w:numId w:val="25"/>
              </w:numPr>
              <w:spacing w:after="160" w:line="276" w:lineRule="auto"/>
              <w:rPr>
                <w:rFonts w:cs="Titillium Lt"/>
                <w:bCs/>
                <w:i/>
                <w:color w:val="000000"/>
                <w:sz w:val="18"/>
                <w:szCs w:val="18"/>
                <w:highlight w:val="yellow"/>
              </w:rPr>
            </w:pPr>
            <w:r w:rsidRPr="00705E51">
              <w:rPr>
                <w:rFonts w:cs="Titillium Lt"/>
                <w:bCs/>
                <w:i/>
                <w:color w:val="000000"/>
                <w:sz w:val="18"/>
                <w:szCs w:val="18"/>
                <w:highlight w:val="yellow"/>
              </w:rPr>
              <w:t xml:space="preserve">4 ud af 30 gennemførende løbere </w:t>
            </w:r>
            <w:proofErr w:type="gramStart"/>
            <w:r w:rsidRPr="00705E51">
              <w:rPr>
                <w:rFonts w:cs="Titillium Lt"/>
                <w:bCs/>
                <w:i/>
                <w:color w:val="000000"/>
                <w:sz w:val="18"/>
                <w:szCs w:val="18"/>
                <w:highlight w:val="yellow"/>
              </w:rPr>
              <w:t>være</w:t>
            </w:r>
            <w:proofErr w:type="gramEnd"/>
            <w:r w:rsidRPr="00705E51">
              <w:rPr>
                <w:rFonts w:cs="Titillium Lt"/>
                <w:bCs/>
                <w:i/>
                <w:color w:val="000000"/>
                <w:sz w:val="18"/>
                <w:szCs w:val="18"/>
                <w:highlight w:val="yellow"/>
              </w:rPr>
              <w:t xml:space="preserve"> over </w:t>
            </w:r>
            <w:proofErr w:type="spellStart"/>
            <w:r w:rsidRPr="00705E51">
              <w:rPr>
                <w:rFonts w:cs="Titillium Lt"/>
                <w:bCs/>
                <w:i/>
                <w:color w:val="000000"/>
                <w:sz w:val="18"/>
                <w:szCs w:val="18"/>
                <w:highlight w:val="yellow"/>
              </w:rPr>
              <w:t>maxtid</w:t>
            </w:r>
            <w:proofErr w:type="spellEnd"/>
            <w:r w:rsidRPr="00705E51">
              <w:rPr>
                <w:rFonts w:cs="Titillium Lt"/>
                <w:bCs/>
                <w:i/>
                <w:color w:val="000000"/>
                <w:sz w:val="18"/>
                <w:szCs w:val="18"/>
                <w:highlight w:val="yellow"/>
              </w:rPr>
              <w:t xml:space="preserve"> (langsomste 3:38:47)</w:t>
            </w:r>
          </w:p>
          <w:p w14:paraId="68C8B52D" w14:textId="77777777" w:rsidR="009768E9" w:rsidRPr="00A46CF2" w:rsidRDefault="009768E9" w:rsidP="009768E9">
            <w:pPr>
              <w:rPr>
                <w:i/>
                <w:iCs/>
                <w:sz w:val="18"/>
                <w:szCs w:val="18"/>
                <w:highlight w:val="yellow"/>
              </w:rPr>
            </w:pPr>
          </w:p>
          <w:p w14:paraId="76DB78C4" w14:textId="77777777" w:rsidR="009768E9" w:rsidRPr="00A46CF2" w:rsidRDefault="009768E9" w:rsidP="009768E9">
            <w:pPr>
              <w:rPr>
                <w:i/>
                <w:iCs/>
                <w:sz w:val="18"/>
                <w:szCs w:val="18"/>
                <w:highlight w:val="yellow"/>
              </w:rPr>
            </w:pPr>
            <w:r w:rsidRPr="00A46CF2">
              <w:rPr>
                <w:i/>
                <w:iCs/>
                <w:sz w:val="18"/>
                <w:szCs w:val="18"/>
                <w:highlight w:val="yellow"/>
                <w:u w:val="single"/>
              </w:rPr>
              <w:t>29.9.2018 Aalborg OK</w:t>
            </w:r>
            <w:r w:rsidRPr="00A46CF2">
              <w:rPr>
                <w:i/>
                <w:iCs/>
                <w:sz w:val="18"/>
                <w:szCs w:val="18"/>
                <w:highlight w:val="yellow"/>
              </w:rPr>
              <w:t>:</w:t>
            </w:r>
          </w:p>
          <w:p w14:paraId="5CB4F1A2"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Banelængderne:</w:t>
            </w:r>
          </w:p>
          <w:p w14:paraId="24A6CC90"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I dag er de længder fastsat i reglementet på et passende niveau; og det niveau bør fortsætte. Divisionsmatcherne er netop de løb, hvor vi som klub forsøger at få mange medlemmer med. Både nye medlemmer og dem der ikke deltager i konkurrencer så ofte. Derfor vil det være ødelæggende hvis banelængderne bliver længere. Vi havde flere deltagere der til Nordkredsens op/nedrykningsmatch ikke stillede op i deres respektive aldersklasse fordi de nuværende baner, er for lange for dem.</w:t>
            </w:r>
          </w:p>
          <w:p w14:paraId="2E027BB1"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Divisionsmatcherne bør være for bredden og en aktivitet der samler klubben.</w:t>
            </w:r>
          </w:p>
          <w:p w14:paraId="305004CD" w14:textId="77777777" w:rsidR="009768E9" w:rsidRPr="00A46CF2" w:rsidRDefault="009768E9" w:rsidP="009768E9">
            <w:pPr>
              <w:spacing w:line="256" w:lineRule="auto"/>
              <w:rPr>
                <w:rFonts w:cs="Titillium Lt"/>
                <w:bCs/>
                <w:i/>
                <w:color w:val="000000"/>
                <w:sz w:val="18"/>
                <w:szCs w:val="18"/>
                <w:highlight w:val="yellow"/>
              </w:rPr>
            </w:pPr>
          </w:p>
          <w:p w14:paraId="08D4FB9A"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Point i klasser i stedet for grupper/nyt pointsystem:</w:t>
            </w:r>
          </w:p>
          <w:p w14:paraId="6DC4EF3A"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Vi er godt tilfredse med den nuværende model, der allerede styrker klubber med mange ungdomsløbere.</w:t>
            </w:r>
          </w:p>
          <w:p w14:paraId="371A6B53"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Vi ønsker derfor den nuværende </w:t>
            </w:r>
            <w:proofErr w:type="spellStart"/>
            <w:r w:rsidRPr="00A46CF2">
              <w:rPr>
                <w:rFonts w:cs="Titillium Lt"/>
                <w:bCs/>
                <w:i/>
                <w:color w:val="000000"/>
                <w:sz w:val="18"/>
                <w:szCs w:val="18"/>
                <w:highlight w:val="yellow"/>
              </w:rPr>
              <w:t>pointgivning</w:t>
            </w:r>
            <w:proofErr w:type="spellEnd"/>
            <w:r w:rsidRPr="00A46CF2">
              <w:rPr>
                <w:rFonts w:cs="Titillium Lt"/>
                <w:bCs/>
                <w:i/>
                <w:color w:val="000000"/>
                <w:sz w:val="18"/>
                <w:szCs w:val="18"/>
                <w:highlight w:val="yellow"/>
              </w:rPr>
              <w:t xml:space="preserve"> bibeholdt. Evt. med en udvidelse med flere grupper til H/D80 og op til H/D90, medmindre de kan indgå i gruppe 9. Bliver det ikke en mulighed, så foreslår vi at der maks. er 3 tællende løbere fra hver klub.</w:t>
            </w:r>
          </w:p>
          <w:p w14:paraId="0B940E52"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Den nuværende model gør det muligt at konkurrere i grupperne. Det nye forslag efterlader mange klasser med meget få deltagere. Se fx resultatet fra Nordkredsens op/nedrykningsmatch 1./2. division: </w:t>
            </w:r>
            <w:hyperlink r:id="rId10" w:history="1">
              <w:r w:rsidRPr="00A46CF2">
                <w:rPr>
                  <w:rFonts w:cs="Titillium Lt"/>
                  <w:bCs/>
                  <w:i/>
                  <w:color w:val="4472C4" w:themeColor="accent1"/>
                  <w:sz w:val="18"/>
                  <w:szCs w:val="18"/>
                  <w:highlight w:val="yellow"/>
                </w:rPr>
                <w:t>http://www.soenniksen.dk/djursland2018/Op-ned%201.-2.division%20resultat.txt</w:t>
              </w:r>
            </w:hyperlink>
          </w:p>
          <w:p w14:paraId="49F617FC"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Med den foreslåede </w:t>
            </w:r>
            <w:proofErr w:type="spellStart"/>
            <w:r w:rsidRPr="00A46CF2">
              <w:rPr>
                <w:rFonts w:cs="Titillium Lt"/>
                <w:bCs/>
                <w:i/>
                <w:color w:val="000000"/>
                <w:sz w:val="18"/>
                <w:szCs w:val="18"/>
                <w:highlight w:val="yellow"/>
              </w:rPr>
              <w:t>pointgivning</w:t>
            </w:r>
            <w:proofErr w:type="spellEnd"/>
            <w:r w:rsidRPr="00A46CF2">
              <w:rPr>
                <w:rFonts w:cs="Titillium Lt"/>
                <w:bCs/>
                <w:i/>
                <w:color w:val="000000"/>
                <w:sz w:val="18"/>
                <w:szCs w:val="18"/>
                <w:highlight w:val="yellow"/>
              </w:rPr>
              <w:t xml:space="preserve"> vil en klub kunne klare sig rigtigt godt ved at have gode løbere i en enkelt klasse og ikke som i dag, hvor klubben helst skal kunne stille deltagere i alle grupper. </w:t>
            </w:r>
          </w:p>
          <w:p w14:paraId="0103013B"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Forslaget giver mulighed for at spekulere i at stille et hold der kan overgå modstandernes hold i bestemte klasser.</w:t>
            </w:r>
          </w:p>
          <w:p w14:paraId="6B52F060"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Vi mener heller ikke der skal være placeringspoint i H/D10A – da det kan motivere til at presse deltagere til at løbe H/D 10A i stedet for H/D10B.</w:t>
            </w:r>
          </w:p>
          <w:p w14:paraId="67DC78B4"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 xml:space="preserve">Vi har svært ved at forstå hvorfor </w:t>
            </w:r>
            <w:proofErr w:type="spellStart"/>
            <w:r w:rsidRPr="00A46CF2">
              <w:rPr>
                <w:rFonts w:cs="Titillium Lt"/>
                <w:bCs/>
                <w:i/>
                <w:color w:val="000000"/>
                <w:sz w:val="18"/>
                <w:szCs w:val="18"/>
                <w:highlight w:val="yellow"/>
              </w:rPr>
              <w:t>pointgivningen</w:t>
            </w:r>
            <w:proofErr w:type="spellEnd"/>
            <w:r w:rsidRPr="00A46CF2">
              <w:rPr>
                <w:rFonts w:cs="Titillium Lt"/>
                <w:bCs/>
                <w:i/>
                <w:color w:val="000000"/>
                <w:sz w:val="18"/>
                <w:szCs w:val="18"/>
                <w:highlight w:val="yellow"/>
              </w:rPr>
              <w:t xml:space="preserve"> skal ændres så radikalt. Hvad opnås der helt præcist med ændringen? Hvad er problemet med den nuværende </w:t>
            </w:r>
            <w:proofErr w:type="spellStart"/>
            <w:r w:rsidRPr="00A46CF2">
              <w:rPr>
                <w:rFonts w:cs="Titillium Lt"/>
                <w:bCs/>
                <w:i/>
                <w:color w:val="000000"/>
                <w:sz w:val="18"/>
                <w:szCs w:val="18"/>
                <w:highlight w:val="yellow"/>
              </w:rPr>
              <w:t>pointgivning</w:t>
            </w:r>
            <w:proofErr w:type="spellEnd"/>
            <w:r w:rsidRPr="00A46CF2">
              <w:rPr>
                <w:rFonts w:cs="Titillium Lt"/>
                <w:bCs/>
                <w:i/>
                <w:color w:val="000000"/>
                <w:sz w:val="18"/>
                <w:szCs w:val="18"/>
                <w:highlight w:val="yellow"/>
              </w:rPr>
              <w:t xml:space="preserve">? Og hvem er i stand til at gennemskue konsekvenserne når der foreslå ændringer vedr. banelængder, klasser og </w:t>
            </w:r>
            <w:proofErr w:type="spellStart"/>
            <w:r w:rsidRPr="00A46CF2">
              <w:rPr>
                <w:rFonts w:cs="Titillium Lt"/>
                <w:bCs/>
                <w:i/>
                <w:color w:val="000000"/>
                <w:sz w:val="18"/>
                <w:szCs w:val="18"/>
                <w:highlight w:val="yellow"/>
              </w:rPr>
              <w:t>pointgivning</w:t>
            </w:r>
            <w:proofErr w:type="spellEnd"/>
            <w:r w:rsidRPr="00A46CF2">
              <w:rPr>
                <w:rFonts w:cs="Titillium Lt"/>
                <w:bCs/>
                <w:i/>
                <w:color w:val="000000"/>
                <w:sz w:val="18"/>
                <w:szCs w:val="18"/>
                <w:highlight w:val="yellow"/>
              </w:rPr>
              <w:t xml:space="preserve"> på samme tid?</w:t>
            </w:r>
          </w:p>
          <w:p w14:paraId="100F7114" w14:textId="77777777" w:rsidR="009768E9" w:rsidRPr="00A46CF2" w:rsidRDefault="009768E9" w:rsidP="009768E9">
            <w:pPr>
              <w:spacing w:line="256" w:lineRule="auto"/>
              <w:rPr>
                <w:rFonts w:cs="Titillium Lt"/>
                <w:bCs/>
                <w:i/>
                <w:color w:val="000000"/>
                <w:sz w:val="18"/>
                <w:szCs w:val="18"/>
                <w:highlight w:val="yellow"/>
              </w:rPr>
            </w:pPr>
          </w:p>
          <w:p w14:paraId="3B71BE05"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Frihed i planlægning pr. kreds</w:t>
            </w:r>
          </w:p>
          <w:p w14:paraId="159390AC"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Vi vil gerne foreslå at vi i Nordkredsen afskaffer divisionerne og i stedet mødes til 2 matcher om året, hvor alle kredsens klubber mødes. Herudfra dannes en rangliste, hvor klubberne placeres ind efter deres samlede løbspoint i matcherne. Dette giver 2 matcher pr. år, og ingen op/nedrykning.</w:t>
            </w:r>
          </w:p>
          <w:p w14:paraId="5921DB91" w14:textId="77777777" w:rsidR="009768E9" w:rsidRPr="00A46CF2" w:rsidRDefault="009768E9" w:rsidP="009768E9">
            <w:pPr>
              <w:spacing w:line="256" w:lineRule="auto"/>
              <w:rPr>
                <w:rFonts w:cs="Titillium Lt"/>
                <w:bCs/>
                <w:i/>
                <w:color w:val="000000"/>
                <w:sz w:val="18"/>
                <w:szCs w:val="18"/>
                <w:highlight w:val="yellow"/>
              </w:rPr>
            </w:pPr>
            <w:r w:rsidRPr="00A46CF2">
              <w:rPr>
                <w:rFonts w:cs="Titillium Lt"/>
                <w:bCs/>
                <w:i/>
                <w:color w:val="000000"/>
                <w:sz w:val="18"/>
                <w:szCs w:val="18"/>
                <w:highlight w:val="yellow"/>
              </w:rPr>
              <w:t>Foruden at sikre at alle div. Matcher bliver vigtige for klubberne, vil det ligeledes give rum i løbskalenderen og klubbernes organisationer til nytænkning og flere løb med eksempelvis mellemdistance eller sprint, i de weekender der nu bliver fri.</w:t>
            </w:r>
          </w:p>
          <w:p w14:paraId="02F135A7" w14:textId="77777777" w:rsidR="009768E9" w:rsidRPr="00A46CF2" w:rsidRDefault="009768E9" w:rsidP="009768E9">
            <w:pPr>
              <w:rPr>
                <w:rFonts w:ascii="Arial" w:eastAsia="Times New Roman" w:hAnsi="Arial" w:cs="Arial"/>
                <w:color w:val="222222"/>
                <w:sz w:val="19"/>
                <w:szCs w:val="19"/>
                <w:highlight w:val="yellow"/>
              </w:rPr>
            </w:pPr>
            <w:r w:rsidRPr="00A46CF2">
              <w:rPr>
                <w:rFonts w:ascii="Arial" w:eastAsia="Times New Roman" w:hAnsi="Arial" w:cs="Arial"/>
                <w:color w:val="222222"/>
                <w:sz w:val="19"/>
                <w:szCs w:val="19"/>
                <w:highlight w:val="yellow"/>
              </w:rPr>
              <w:t> </w:t>
            </w:r>
          </w:p>
          <w:p w14:paraId="7AA3F153" w14:textId="77777777" w:rsidR="009768E9" w:rsidRDefault="009768E9" w:rsidP="009768E9">
            <w:pPr>
              <w:rPr>
                <w:i/>
                <w:iCs/>
                <w:sz w:val="18"/>
                <w:szCs w:val="18"/>
                <w:highlight w:val="yellow"/>
              </w:rPr>
            </w:pPr>
          </w:p>
          <w:p w14:paraId="7E6DFD0E" w14:textId="77777777" w:rsidR="009768E9" w:rsidRPr="00DF1353" w:rsidRDefault="009768E9" w:rsidP="009768E9">
            <w:pPr>
              <w:autoSpaceDE w:val="0"/>
              <w:autoSpaceDN w:val="0"/>
              <w:adjustRightInd w:val="0"/>
              <w:spacing w:line="181" w:lineRule="atLeast"/>
              <w:rPr>
                <w:rFonts w:ascii="Titillium Lt" w:hAnsi="Titillium Lt" w:cs="Titillium Lt"/>
                <w:bCs/>
                <w:i/>
                <w:color w:val="000000"/>
                <w:sz w:val="18"/>
                <w:szCs w:val="18"/>
                <w:highlight w:val="yellow"/>
              </w:rPr>
            </w:pPr>
            <w:r w:rsidRPr="00DF1353">
              <w:rPr>
                <w:rFonts w:ascii="Titillium Lt" w:hAnsi="Titillium Lt" w:cs="Titillium Lt"/>
                <w:bCs/>
                <w:i/>
                <w:color w:val="000000"/>
                <w:sz w:val="18"/>
                <w:szCs w:val="18"/>
                <w:highlight w:val="yellow"/>
                <w:u w:val="single"/>
              </w:rPr>
              <w:t>30.9.2018 Silkeborg OK</w:t>
            </w:r>
            <w:r w:rsidRPr="00DF1353">
              <w:rPr>
                <w:rFonts w:ascii="Titillium Lt" w:hAnsi="Titillium Lt" w:cs="Titillium Lt"/>
                <w:bCs/>
                <w:i/>
                <w:color w:val="000000"/>
                <w:sz w:val="18"/>
                <w:szCs w:val="18"/>
                <w:highlight w:val="yellow"/>
              </w:rPr>
              <w:t>:</w:t>
            </w:r>
          </w:p>
          <w:p w14:paraId="5C91F540" w14:textId="77777777" w:rsidR="009768E9" w:rsidRDefault="009768E9" w:rsidP="009768E9">
            <w:pPr>
              <w:rPr>
                <w:rFonts w:cs="Titillium Lt"/>
                <w:bCs/>
                <w:i/>
                <w:color w:val="000000"/>
                <w:sz w:val="18"/>
                <w:szCs w:val="18"/>
                <w:highlight w:val="yellow"/>
              </w:rPr>
            </w:pPr>
            <w:r w:rsidRPr="00382DC3">
              <w:rPr>
                <w:rFonts w:cs="Titillium Lt"/>
                <w:bCs/>
                <w:i/>
                <w:color w:val="000000"/>
                <w:sz w:val="18"/>
                <w:szCs w:val="18"/>
                <w:highlight w:val="yellow"/>
              </w:rPr>
              <w:t>Der bør også være en D80 bane til divisionsmatcherne</w:t>
            </w:r>
          </w:p>
          <w:p w14:paraId="667A7921" w14:textId="77777777" w:rsidR="009768E9" w:rsidRDefault="009768E9" w:rsidP="009768E9">
            <w:pPr>
              <w:rPr>
                <w:i/>
                <w:iCs/>
                <w:sz w:val="18"/>
                <w:szCs w:val="18"/>
                <w:highlight w:val="yellow"/>
              </w:rPr>
            </w:pPr>
          </w:p>
          <w:p w14:paraId="0385E1E0" w14:textId="77777777" w:rsidR="009768E9" w:rsidRDefault="009768E9" w:rsidP="009768E9">
            <w:pPr>
              <w:rPr>
                <w:i/>
                <w:iCs/>
                <w:sz w:val="18"/>
                <w:szCs w:val="18"/>
                <w:highlight w:val="yellow"/>
              </w:rPr>
            </w:pPr>
          </w:p>
          <w:p w14:paraId="4236FDA8" w14:textId="77777777" w:rsidR="009768E9" w:rsidRPr="00B765F0" w:rsidRDefault="009768E9" w:rsidP="009768E9">
            <w:pPr>
              <w:rPr>
                <w:i/>
                <w:iCs/>
                <w:sz w:val="18"/>
                <w:szCs w:val="18"/>
                <w:highlight w:val="yellow"/>
                <w:u w:val="single"/>
              </w:rPr>
            </w:pPr>
            <w:r w:rsidRPr="00B765F0">
              <w:rPr>
                <w:i/>
                <w:iCs/>
                <w:sz w:val="18"/>
                <w:szCs w:val="18"/>
                <w:highlight w:val="yellow"/>
                <w:u w:val="single"/>
              </w:rPr>
              <w:t>30.9.2018 Horsens OK:</w:t>
            </w:r>
          </w:p>
          <w:p w14:paraId="52ADE11C"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1) Vi synes, at det er en rigtig god idé, at løberne skal konkurrere i deres egne klasser og ikke som nu i grupper sammen med andre klasser (f.eks. ungdoms- og seniorløbere i samme gruppe).</w:t>
            </w:r>
          </w:p>
          <w:p w14:paraId="73A1C928" w14:textId="77777777" w:rsidR="009768E9" w:rsidRPr="00554EF1" w:rsidRDefault="009768E9" w:rsidP="009768E9">
            <w:pPr>
              <w:spacing w:line="256" w:lineRule="auto"/>
              <w:rPr>
                <w:rFonts w:cs="Titillium Lt"/>
                <w:bCs/>
                <w:i/>
                <w:color w:val="000000"/>
                <w:sz w:val="18"/>
                <w:szCs w:val="18"/>
                <w:highlight w:val="yellow"/>
              </w:rPr>
            </w:pPr>
          </w:p>
          <w:p w14:paraId="20AF0981"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lastRenderedPageBreak/>
              <w:t>2) Men vi synes, at det aktuelle forslag medfører, at en divisionsmatch bliver en stor opgave for klubberne at arrangere, så derfor mener vi, at baneantal og banelængder skal bevares som i det gældende reglement. Der er ingen g</w:t>
            </w:r>
          </w:p>
          <w:p w14:paraId="760C6B02" w14:textId="77777777" w:rsidR="009768E9" w:rsidRPr="00554EF1" w:rsidRDefault="009768E9" w:rsidP="009768E9">
            <w:pPr>
              <w:spacing w:line="256" w:lineRule="auto"/>
              <w:rPr>
                <w:rFonts w:cs="Titillium Lt"/>
                <w:bCs/>
                <w:i/>
                <w:color w:val="000000"/>
                <w:sz w:val="18"/>
                <w:szCs w:val="18"/>
                <w:highlight w:val="yellow"/>
              </w:rPr>
            </w:pPr>
          </w:p>
          <w:p w14:paraId="55722110"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 xml:space="preserve">Ad 1) Det er en god idé, at løberne konkurrerer i deres egne klasser, fordi det vil gøre konkurrencen mere gennemskuelig for den </w:t>
            </w:r>
            <w:proofErr w:type="gramStart"/>
            <w:r w:rsidRPr="00554EF1">
              <w:rPr>
                <w:rFonts w:cs="Titillium Lt"/>
                <w:bCs/>
                <w:i/>
                <w:color w:val="000000"/>
                <w:sz w:val="18"/>
                <w:szCs w:val="18"/>
                <w:highlight w:val="yellow"/>
              </w:rPr>
              <w:t>enkelte</w:t>
            </w:r>
            <w:proofErr w:type="gramEnd"/>
            <w:r w:rsidRPr="00554EF1">
              <w:rPr>
                <w:rFonts w:cs="Titillium Lt"/>
                <w:bCs/>
                <w:i/>
                <w:color w:val="000000"/>
                <w:sz w:val="18"/>
                <w:szCs w:val="18"/>
                <w:highlight w:val="yellow"/>
              </w:rPr>
              <w:t xml:space="preserve"> deltager og dermed forhåbentlig mere motiverende at deltage i.</w:t>
            </w:r>
          </w:p>
          <w:p w14:paraId="166B4E0A" w14:textId="77777777" w:rsidR="009768E9" w:rsidRPr="00554EF1" w:rsidRDefault="009768E9" w:rsidP="009768E9">
            <w:pPr>
              <w:spacing w:line="256" w:lineRule="auto"/>
              <w:rPr>
                <w:rFonts w:cs="Titillium Lt"/>
                <w:bCs/>
                <w:i/>
                <w:color w:val="000000"/>
                <w:sz w:val="18"/>
                <w:szCs w:val="18"/>
                <w:highlight w:val="yellow"/>
              </w:rPr>
            </w:pPr>
          </w:p>
          <w:p w14:paraId="2D9D8656"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 xml:space="preserve">Men derfor bør formuleringen af 5.2 være, som den var i forslaget, der var til behandling i foråret - nemlig, at der </w:t>
            </w:r>
          </w:p>
          <w:p w14:paraId="0F376DA2"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 xml:space="preserve">"konkurreres i aldersklasser fordelt på baner som angivet i 4.2.1 (dog </w:t>
            </w:r>
            <w:proofErr w:type="spellStart"/>
            <w:r w:rsidRPr="00554EF1">
              <w:rPr>
                <w:rFonts w:cs="Titillium Lt"/>
                <w:bCs/>
                <w:i/>
                <w:color w:val="000000"/>
                <w:sz w:val="18"/>
                <w:szCs w:val="18"/>
                <w:highlight w:val="yellow"/>
              </w:rPr>
              <w:t>excl</w:t>
            </w:r>
            <w:proofErr w:type="spellEnd"/>
            <w:r w:rsidRPr="00554EF1">
              <w:rPr>
                <w:rFonts w:cs="Titillium Lt"/>
                <w:bCs/>
                <w:i/>
                <w:color w:val="000000"/>
                <w:sz w:val="18"/>
                <w:szCs w:val="18"/>
                <w:highlight w:val="yellow"/>
              </w:rPr>
              <w:t>. AK baner)".</w:t>
            </w:r>
          </w:p>
          <w:p w14:paraId="5C7591E7"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I det aktuelle forslag er udbuddet af klasser reduceret til "et udvalg af aldersklasser som angivet i 4.2.1" således, at der er 10-års klasser for seniorernes vedkommende. Det mener vi ikke er en god idé i henseende til gennemskuelighed og motivation.</w:t>
            </w:r>
          </w:p>
          <w:p w14:paraId="256B31A6"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Det vil ganske vist betyde, at der bliver flere seniorklasser end ungdomsklasser, men relativt bidrager ungdomsløberne i aldersklasserne fra 10 til 20 år stadig med væsentligt flere point end seniorløbere i aldersklasserne fra 21 til 80 år.</w:t>
            </w:r>
          </w:p>
          <w:p w14:paraId="1C5C61E8" w14:textId="77777777" w:rsidR="009768E9" w:rsidRPr="00554EF1" w:rsidRDefault="009768E9" w:rsidP="009768E9">
            <w:pPr>
              <w:spacing w:line="256" w:lineRule="auto"/>
              <w:rPr>
                <w:rFonts w:cs="Titillium Lt"/>
                <w:bCs/>
                <w:i/>
                <w:color w:val="000000"/>
                <w:sz w:val="18"/>
                <w:szCs w:val="18"/>
                <w:highlight w:val="yellow"/>
              </w:rPr>
            </w:pPr>
          </w:p>
          <w:p w14:paraId="1F24C864"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Ad 2) Det aktuelle forslag vil betyde, at der skal lægges 21 baner til en divisionsmatch, og at den længste bane skal være op mod 16 km. lang.</w:t>
            </w:r>
          </w:p>
          <w:p w14:paraId="61286643"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Det vil gøre en divisionsmatch til en væsentligt større opgave for klubberne, end det er i dag, og det vil begrænse mængden af terræner, der kan rumme en divisionsmatch væsentligt. </w:t>
            </w:r>
          </w:p>
          <w:p w14:paraId="65E8128C"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Desuden mener vi, at banerne i H/D20, H/D21 og H/D35 i det aktuelle forslag er for lange til, at subeliten også vil finde det motiverende at deltage. Hvorimod en generel reduktion i banelængden, som foreslået i 5.2 vil betyde, at banerne i de yngste og de ældste klasser vil blive så korte, at en del løbere sikkert ikke vil finde det umagen værd at tage af sted for at deltage på så kort en bane.</w:t>
            </w:r>
          </w:p>
          <w:p w14:paraId="131C6884" w14:textId="77777777" w:rsidR="009768E9" w:rsidRPr="00554EF1" w:rsidRDefault="009768E9" w:rsidP="009768E9">
            <w:pPr>
              <w:spacing w:line="256" w:lineRule="auto"/>
              <w:rPr>
                <w:rFonts w:cs="Titillium Lt"/>
                <w:bCs/>
                <w:i/>
                <w:color w:val="000000"/>
                <w:sz w:val="18"/>
                <w:szCs w:val="18"/>
                <w:highlight w:val="yellow"/>
              </w:rPr>
            </w:pPr>
          </w:p>
          <w:p w14:paraId="43E259C2"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Derfor mener vi, at denne sætning i forslagets 5.2 skal slettes: "Til stævner med divisionsmatcher kan de heri angivne banelængder fra 4.2.1 reduceres med op til 25 %".</w:t>
            </w:r>
          </w:p>
          <w:p w14:paraId="5D9A3E18"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I stedet skal indsættes en oversigt over klassernes fordeling på baner lig det nuværende reglements 5.2.</w:t>
            </w:r>
          </w:p>
          <w:p w14:paraId="014CF7AA" w14:textId="77777777" w:rsidR="009768E9" w:rsidRPr="00554EF1" w:rsidRDefault="009768E9" w:rsidP="009768E9">
            <w:pPr>
              <w:spacing w:line="256" w:lineRule="auto"/>
              <w:rPr>
                <w:rFonts w:cs="Titillium Lt"/>
                <w:bCs/>
                <w:i/>
                <w:color w:val="000000"/>
                <w:sz w:val="18"/>
                <w:szCs w:val="18"/>
                <w:highlight w:val="yellow"/>
              </w:rPr>
            </w:pPr>
          </w:p>
          <w:p w14:paraId="00C5D92D"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 xml:space="preserve">Vi mener, at det gældende baneantal og banelængder i det nuværende reglements 5.2 er særdeles </w:t>
            </w:r>
            <w:proofErr w:type="gramStart"/>
            <w:r w:rsidRPr="00554EF1">
              <w:rPr>
                <w:rFonts w:cs="Titillium Lt"/>
                <w:bCs/>
                <w:i/>
                <w:color w:val="000000"/>
                <w:sz w:val="18"/>
                <w:szCs w:val="18"/>
                <w:highlight w:val="yellow"/>
              </w:rPr>
              <w:t>velegnet</w:t>
            </w:r>
            <w:proofErr w:type="gramEnd"/>
            <w:r w:rsidRPr="00554EF1">
              <w:rPr>
                <w:rFonts w:cs="Titillium Lt"/>
                <w:bCs/>
                <w:i/>
                <w:color w:val="000000"/>
                <w:sz w:val="18"/>
                <w:szCs w:val="18"/>
                <w:highlight w:val="yellow"/>
              </w:rPr>
              <w:t xml:space="preserve"> til divisionsmatcher, og at de bør bevares til det nye reglement. Klassernes fordeling på de ti baner er også fin, og den eneste forskel vil så være, at der skal gives point pr. aldersklasse i stedet for som nu pr. gruppe.</w:t>
            </w:r>
          </w:p>
          <w:p w14:paraId="41295177"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En bevarelse af baneantal og banelængder vil fastholde divisionsmatcherne som overkommelige arrangementer for klubberne. I det nuværende reglement er der 10 baner til en divisionsmatch med en maksimal længde omkring 10 km., hvilket der ikke er nogen grund til at lave om på. </w:t>
            </w:r>
          </w:p>
          <w:p w14:paraId="69271775" w14:textId="77777777" w:rsidR="009768E9" w:rsidRPr="00554EF1" w:rsidRDefault="009768E9" w:rsidP="009768E9">
            <w:pPr>
              <w:spacing w:line="256" w:lineRule="auto"/>
              <w:rPr>
                <w:rFonts w:cs="Titillium Lt"/>
                <w:bCs/>
                <w:i/>
                <w:color w:val="000000"/>
                <w:sz w:val="18"/>
                <w:szCs w:val="18"/>
                <w:highlight w:val="yellow"/>
              </w:rPr>
            </w:pPr>
          </w:p>
          <w:p w14:paraId="1BBBD134"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Altså kort og godt:</w:t>
            </w:r>
          </w:p>
          <w:p w14:paraId="0F55685F"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 Skift til at konkurrere i aldersklasser.</w:t>
            </w:r>
          </w:p>
          <w:p w14:paraId="5A91CBFE" w14:textId="77777777" w:rsidR="009768E9" w:rsidRPr="00554EF1" w:rsidRDefault="009768E9" w:rsidP="009768E9">
            <w:pPr>
              <w:spacing w:line="256" w:lineRule="auto"/>
              <w:rPr>
                <w:rFonts w:cs="Titillium Lt"/>
                <w:bCs/>
                <w:i/>
                <w:color w:val="000000"/>
                <w:sz w:val="18"/>
                <w:szCs w:val="18"/>
                <w:highlight w:val="yellow"/>
              </w:rPr>
            </w:pPr>
            <w:r w:rsidRPr="00554EF1">
              <w:rPr>
                <w:rFonts w:cs="Titillium Lt"/>
                <w:bCs/>
                <w:i/>
                <w:color w:val="000000"/>
                <w:sz w:val="18"/>
                <w:szCs w:val="18"/>
                <w:highlight w:val="yellow"/>
              </w:rPr>
              <w:t>- Bevar baneantal og længder som i det nuværende reglement.</w:t>
            </w:r>
          </w:p>
          <w:p w14:paraId="264BB40E" w14:textId="77777777" w:rsidR="009768E9" w:rsidRDefault="009768E9" w:rsidP="009768E9">
            <w:pPr>
              <w:rPr>
                <w:i/>
                <w:iCs/>
                <w:sz w:val="18"/>
                <w:szCs w:val="18"/>
                <w:highlight w:val="yellow"/>
              </w:rPr>
            </w:pPr>
          </w:p>
          <w:p w14:paraId="41473C53" w14:textId="77777777" w:rsidR="009768E9" w:rsidRPr="00CB2C27" w:rsidRDefault="009768E9" w:rsidP="009768E9">
            <w:pPr>
              <w:pStyle w:val="ListParagraph"/>
              <w:numPr>
                <w:ilvl w:val="2"/>
                <w:numId w:val="27"/>
              </w:numPr>
              <w:rPr>
                <w:i/>
                <w:iCs/>
                <w:sz w:val="18"/>
                <w:szCs w:val="18"/>
                <w:highlight w:val="yellow"/>
                <w:u w:val="single"/>
              </w:rPr>
            </w:pPr>
            <w:r w:rsidRPr="00CB2C27">
              <w:rPr>
                <w:i/>
                <w:iCs/>
                <w:sz w:val="18"/>
                <w:szCs w:val="18"/>
                <w:highlight w:val="yellow"/>
                <w:u w:val="single"/>
              </w:rPr>
              <w:t>Roskilde:</w:t>
            </w:r>
          </w:p>
          <w:p w14:paraId="64E221AE" w14:textId="77777777" w:rsidR="009768E9" w:rsidRDefault="009768E9" w:rsidP="009768E9">
            <w:pPr>
              <w:spacing w:line="256" w:lineRule="auto"/>
              <w:rPr>
                <w:rFonts w:cs="Titillium Lt"/>
                <w:bCs/>
                <w:i/>
                <w:color w:val="000000"/>
                <w:sz w:val="18"/>
                <w:szCs w:val="18"/>
                <w:highlight w:val="yellow"/>
              </w:rPr>
            </w:pPr>
            <w:r w:rsidRPr="00000A26">
              <w:rPr>
                <w:rFonts w:cs="Titillium Lt"/>
                <w:bCs/>
                <w:i/>
                <w:color w:val="000000"/>
                <w:sz w:val="18"/>
                <w:szCs w:val="18"/>
                <w:highlight w:val="yellow"/>
              </w:rPr>
              <w:t>Hvis det kun er de 5 (8) hurtigste, uanset klub, der får point, så bortfalder konceptet med, at Divisionsturneringen er et breddearrangement. De stærkeste klubber skal i så fald bare stille med sine bedste løbere i hver klasse; de andre klubber har ikke megen chance for points. </w:t>
            </w:r>
            <w:proofErr w:type="spellStart"/>
            <w:r w:rsidRPr="00000A26">
              <w:rPr>
                <w:rFonts w:cs="Titillium Lt"/>
                <w:bCs/>
                <w:i/>
                <w:color w:val="000000"/>
                <w:sz w:val="18"/>
                <w:szCs w:val="18"/>
                <w:highlight w:val="yellow"/>
              </w:rPr>
              <w:t>Mht</w:t>
            </w:r>
            <w:proofErr w:type="spellEnd"/>
            <w:r w:rsidRPr="00000A26">
              <w:rPr>
                <w:rFonts w:cs="Titillium Lt"/>
                <w:bCs/>
                <w:i/>
                <w:color w:val="000000"/>
                <w:sz w:val="18"/>
                <w:szCs w:val="18"/>
                <w:highlight w:val="yellow"/>
              </w:rPr>
              <w:t xml:space="preserve"> forslaget om at Bane 1 til divisionsmatchen bliver væsentligt længere: Det vil ikke være positivt for deltagerantallet generelt. Der er næppe så mange nuværende H21/H35 løbere som vil være fristet af 12-14 km "langdistance", som det da kan blive tilfældet. For mange H21 løbere som blot træner 1-2 gange om ugen, så er det pludselig 1½- 2 timer i skoven i stedet for 70min. Det er faktisk lidt problemet ved kredsløb, hvor H21 typisk løber omkring 12 km (det er sikkert også andre udfordringer for kredsløbene).</w:t>
            </w:r>
          </w:p>
          <w:p w14:paraId="5232EEC5" w14:textId="77777777" w:rsidR="009768E9" w:rsidRDefault="009768E9" w:rsidP="009768E9">
            <w:pPr>
              <w:spacing w:line="256" w:lineRule="auto"/>
              <w:rPr>
                <w:i/>
                <w:iCs/>
                <w:sz w:val="18"/>
                <w:szCs w:val="18"/>
                <w:highlight w:val="yellow"/>
              </w:rPr>
            </w:pPr>
          </w:p>
          <w:p w14:paraId="06FEDE40" w14:textId="77777777" w:rsidR="009768E9" w:rsidRPr="00CB2C27" w:rsidRDefault="009768E9" w:rsidP="009768E9">
            <w:pPr>
              <w:spacing w:line="256" w:lineRule="auto"/>
              <w:rPr>
                <w:rFonts w:cs="Titillium Lt"/>
                <w:bCs/>
                <w:i/>
                <w:color w:val="000000"/>
                <w:sz w:val="18"/>
                <w:szCs w:val="18"/>
                <w:highlight w:val="yellow"/>
              </w:rPr>
            </w:pPr>
            <w:r w:rsidRPr="00CB2C27">
              <w:rPr>
                <w:i/>
                <w:iCs/>
                <w:sz w:val="18"/>
                <w:szCs w:val="18"/>
                <w:highlight w:val="yellow"/>
                <w:u w:val="single"/>
              </w:rPr>
              <w:t>30.9.2018 Søllerød OK</w:t>
            </w:r>
            <w:r w:rsidRPr="00CB2C27">
              <w:rPr>
                <w:i/>
                <w:iCs/>
                <w:sz w:val="18"/>
                <w:szCs w:val="18"/>
                <w:highlight w:val="yellow"/>
              </w:rPr>
              <w:t xml:space="preserve">: </w:t>
            </w:r>
          </w:p>
          <w:p w14:paraId="7AA0F930" w14:textId="77777777" w:rsidR="009768E9" w:rsidRDefault="009768E9" w:rsidP="009768E9">
            <w:pPr>
              <w:spacing w:line="256" w:lineRule="auto"/>
              <w:rPr>
                <w:rFonts w:cs="Titillium Lt"/>
                <w:bCs/>
                <w:i/>
                <w:color w:val="000000"/>
                <w:sz w:val="18"/>
                <w:szCs w:val="18"/>
                <w:highlight w:val="yellow"/>
              </w:rPr>
            </w:pPr>
            <w:r w:rsidRPr="00CB2C27">
              <w:rPr>
                <w:rFonts w:cs="Titillium Lt"/>
                <w:bCs/>
                <w:i/>
                <w:color w:val="000000"/>
                <w:sz w:val="18"/>
                <w:szCs w:val="18"/>
                <w:highlight w:val="yellow"/>
              </w:rPr>
              <w:t xml:space="preserve">Vi finder det forkert, at der ikke findes en klasse for D80? Damerne kan ganske vist løbe H80, men herrebanerne vil typisk være længere. </w:t>
            </w:r>
          </w:p>
          <w:p w14:paraId="0C84B2A2" w14:textId="77777777" w:rsidR="009768E9" w:rsidRDefault="009768E9" w:rsidP="009768E9">
            <w:pPr>
              <w:spacing w:line="256" w:lineRule="auto"/>
              <w:rPr>
                <w:rFonts w:cs="Titillium Lt"/>
                <w:bCs/>
                <w:i/>
                <w:color w:val="000000"/>
                <w:sz w:val="18"/>
                <w:szCs w:val="18"/>
                <w:highlight w:val="yellow"/>
              </w:rPr>
            </w:pPr>
          </w:p>
          <w:p w14:paraId="59C59EA2" w14:textId="77777777" w:rsidR="009768E9" w:rsidRPr="00CB2C27" w:rsidRDefault="009768E9" w:rsidP="009768E9">
            <w:pPr>
              <w:spacing w:line="256" w:lineRule="auto"/>
              <w:rPr>
                <w:i/>
                <w:iCs/>
                <w:sz w:val="18"/>
                <w:szCs w:val="18"/>
                <w:highlight w:val="yellow"/>
              </w:rPr>
            </w:pPr>
            <w:r w:rsidRPr="00CB2C27">
              <w:rPr>
                <w:rFonts w:cs="Titillium Lt"/>
                <w:bCs/>
                <w:i/>
                <w:color w:val="000000"/>
                <w:sz w:val="18"/>
                <w:szCs w:val="18"/>
                <w:highlight w:val="yellow"/>
              </w:rPr>
              <w:t>Hvis vi har forstået forslaget rigtigt, vil forholdsvis få klasser kunne ”dele baner”. Det er primært de lettere og mellemsvære baner, der kan dele, hvorimod de fleste svære klasser skal have egne baner. Det betyder, at baneantallet ændres fra de nuværende 10 til 21. Som vi ser det, vil det være formålstjenligt, hvis der flyttes lidt på længde- og/eller tidskrav for derved at bringe baneantallet lidt ned. Særligt for 3-6 division vil der blive meget få løbere per bane.</w:t>
            </w:r>
          </w:p>
          <w:p w14:paraId="061BF363" w14:textId="37EE6805" w:rsidR="009768E9" w:rsidRPr="00345070" w:rsidRDefault="009768E9" w:rsidP="00345070">
            <w:pPr>
              <w:rPr>
                <w:sz w:val="18"/>
                <w:szCs w:val="18"/>
                <w:highlight w:val="cyan"/>
                <w:u w:val="single"/>
              </w:rPr>
            </w:pPr>
          </w:p>
        </w:tc>
      </w:tr>
      <w:tr w:rsidR="005B00CA" w14:paraId="7095F0C1" w14:textId="77777777" w:rsidTr="00345070">
        <w:tc>
          <w:tcPr>
            <w:tcW w:w="1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9D1AAE" w14:textId="595A35E1" w:rsidR="005B00CA" w:rsidRPr="0084352A" w:rsidRDefault="005B00CA" w:rsidP="005B00CA">
            <w:pPr>
              <w:pStyle w:val="Heading2"/>
              <w:outlineLvl w:val="1"/>
            </w:pPr>
            <w:bookmarkStart w:id="30" w:name="_5.5_Matchpoint"/>
            <w:bookmarkEnd w:id="30"/>
            <w:r>
              <w:lastRenderedPageBreak/>
              <w:t>5</w:t>
            </w:r>
            <w:r w:rsidRPr="0084352A">
              <w:t>.</w:t>
            </w:r>
            <w:r>
              <w:t>5</w:t>
            </w:r>
            <w:r w:rsidRPr="0084352A">
              <w:t xml:space="preserve"> </w:t>
            </w:r>
            <w:r>
              <w:t>Matchpoint</w:t>
            </w:r>
          </w:p>
          <w:p w14:paraId="03D6F398" w14:textId="77777777" w:rsidR="005B00CA" w:rsidRDefault="005B00CA" w:rsidP="009B5FB3">
            <w:pPr>
              <w:pStyle w:val="Heading2"/>
              <w:outlineLvl w:val="1"/>
              <w:rPr>
                <w:b/>
              </w:rPr>
            </w:pPr>
          </w:p>
          <w:p w14:paraId="6E2A9951" w14:textId="47F6C933" w:rsidR="005B00CA" w:rsidRDefault="005B00CA" w:rsidP="005B00CA">
            <w:pPr>
              <w:rPr>
                <w:b/>
                <w:bCs/>
                <w:highlight w:val="yellow"/>
              </w:rPr>
            </w:pPr>
          </w:p>
          <w:p w14:paraId="61918F5A" w14:textId="28356A21" w:rsidR="005B00CA" w:rsidRDefault="005B00CA" w:rsidP="005B00CA">
            <w:pPr>
              <w:rPr>
                <w:b/>
                <w:bCs/>
                <w:highlight w:val="yellow"/>
              </w:rPr>
            </w:pPr>
          </w:p>
          <w:p w14:paraId="24354630" w14:textId="2AD25CE1" w:rsidR="005B00CA" w:rsidRDefault="005B00CA" w:rsidP="005B00CA">
            <w:pPr>
              <w:rPr>
                <w:b/>
                <w:bCs/>
                <w:highlight w:val="yellow"/>
              </w:rPr>
            </w:pPr>
          </w:p>
          <w:p w14:paraId="6341FB7A" w14:textId="77777777" w:rsidR="005B00CA" w:rsidRDefault="005B00CA" w:rsidP="005B00CA">
            <w:pPr>
              <w:rPr>
                <w:b/>
                <w:bCs/>
                <w:highlight w:val="yellow"/>
              </w:rPr>
            </w:pPr>
          </w:p>
          <w:p w14:paraId="02B7F406" w14:textId="5E2FAF11" w:rsidR="005B00CA" w:rsidRPr="005B00CA" w:rsidRDefault="007B23BA" w:rsidP="005B00CA">
            <w:hyperlink w:anchor="_Link_til_høringssvar_11" w:history="1">
              <w:r w:rsidR="005B00CA" w:rsidRPr="00345070">
                <w:rPr>
                  <w:rStyle w:val="Hyperlink"/>
                  <w:b/>
                  <w:bCs/>
                </w:rPr>
                <w:t>Retur</w:t>
              </w:r>
              <w:r w:rsidR="005B00CA" w:rsidRPr="00345070">
                <w:rPr>
                  <w:rStyle w:val="Hyperlink"/>
                  <w:b/>
                </w:rPr>
                <w:t xml:space="preserve"> til 5</w:t>
              </w:r>
              <w:r w:rsidR="005B00CA">
                <w:rPr>
                  <w:rStyle w:val="Hyperlink"/>
                  <w:b/>
                </w:rPr>
                <w:t>.5</w:t>
              </w:r>
            </w:hyperlink>
          </w:p>
        </w:tc>
        <w:tc>
          <w:tcPr>
            <w:tcW w:w="116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E33A22" w14:textId="77777777" w:rsidR="005B00CA" w:rsidRPr="00A46CF2" w:rsidRDefault="005B00CA" w:rsidP="005B00CA">
            <w:pPr>
              <w:rPr>
                <w:i/>
                <w:iCs/>
                <w:sz w:val="18"/>
                <w:szCs w:val="18"/>
                <w:highlight w:val="yellow"/>
              </w:rPr>
            </w:pPr>
            <w:r w:rsidRPr="00A46CF2">
              <w:rPr>
                <w:i/>
                <w:iCs/>
                <w:sz w:val="18"/>
                <w:szCs w:val="18"/>
                <w:highlight w:val="yellow"/>
                <w:u w:val="single"/>
              </w:rPr>
              <w:t>Tisvilde Hegn OK</w:t>
            </w:r>
            <w:r w:rsidRPr="00A46CF2">
              <w:rPr>
                <w:i/>
                <w:iCs/>
                <w:sz w:val="18"/>
                <w:szCs w:val="18"/>
                <w:highlight w:val="yellow"/>
              </w:rPr>
              <w:t xml:space="preserve">: </w:t>
            </w:r>
          </w:p>
          <w:p w14:paraId="5A3A1533" w14:textId="77777777" w:rsidR="005B00CA" w:rsidRPr="00A46CF2" w:rsidRDefault="005B00CA" w:rsidP="005B00CA">
            <w:pPr>
              <w:rPr>
                <w:i/>
                <w:iCs/>
                <w:sz w:val="18"/>
                <w:szCs w:val="18"/>
                <w:highlight w:val="yellow"/>
              </w:rPr>
            </w:pPr>
            <w:r w:rsidRPr="00A46CF2">
              <w:rPr>
                <w:i/>
                <w:iCs/>
                <w:sz w:val="18"/>
                <w:szCs w:val="18"/>
                <w:highlight w:val="yellow"/>
              </w:rPr>
              <w:t>Afsnit 5.4 om matchpoint skal præciseres.</w:t>
            </w:r>
          </w:p>
          <w:p w14:paraId="014C201F" w14:textId="77777777" w:rsidR="005B00CA" w:rsidRPr="00A46CF2" w:rsidRDefault="005B00CA" w:rsidP="005B00CA">
            <w:pPr>
              <w:rPr>
                <w:i/>
                <w:iCs/>
                <w:sz w:val="18"/>
                <w:szCs w:val="18"/>
                <w:highlight w:val="yellow"/>
              </w:rPr>
            </w:pPr>
            <w:r w:rsidRPr="00A46CF2">
              <w:rPr>
                <w:i/>
                <w:iCs/>
                <w:sz w:val="18"/>
                <w:szCs w:val="18"/>
                <w:highlight w:val="yellow"/>
              </w:rPr>
              <w:t>Begrundelse: Det er uklart formuleret i afsnittet ”Ved lighed mellem løbspoint rangeres hold med ens matchpoint, efter flest 1., 2. og 3. pladser i den seneste match”. Den tekst skal uddybes.</w:t>
            </w:r>
          </w:p>
          <w:p w14:paraId="6078E986" w14:textId="77777777" w:rsidR="005B00CA" w:rsidRPr="00A46CF2" w:rsidRDefault="005B00CA" w:rsidP="005B00CA">
            <w:pPr>
              <w:rPr>
                <w:i/>
                <w:iCs/>
                <w:sz w:val="18"/>
                <w:szCs w:val="18"/>
                <w:highlight w:val="yellow"/>
              </w:rPr>
            </w:pPr>
            <w:r w:rsidRPr="00A46CF2">
              <w:rPr>
                <w:i/>
                <w:iCs/>
                <w:sz w:val="18"/>
                <w:szCs w:val="18"/>
                <w:highlight w:val="yellow"/>
              </w:rPr>
              <w:t>Tilsvarende gælder for det næste afsnit</w:t>
            </w:r>
          </w:p>
          <w:p w14:paraId="19A3B697" w14:textId="77777777" w:rsidR="005B00CA" w:rsidRPr="00A46CF2" w:rsidRDefault="005B00CA" w:rsidP="005B00CA">
            <w:pPr>
              <w:rPr>
                <w:i/>
                <w:iCs/>
                <w:sz w:val="18"/>
                <w:szCs w:val="18"/>
                <w:highlight w:val="yellow"/>
              </w:rPr>
            </w:pPr>
            <w:r w:rsidRPr="00A46CF2">
              <w:rPr>
                <w:i/>
                <w:iCs/>
                <w:sz w:val="18"/>
                <w:szCs w:val="18"/>
                <w:highlight w:val="yellow"/>
              </w:rPr>
              <w:t>Sidste afsnit ”Der fortsættes med foregående matcher indtil en rangering kan fastsættes” er uden mening, når klubberne kun mødes to gange pr. år.</w:t>
            </w:r>
          </w:p>
          <w:p w14:paraId="38A075EE" w14:textId="77777777" w:rsidR="005B00CA" w:rsidRPr="00A46CF2" w:rsidRDefault="005B00CA" w:rsidP="005B00CA">
            <w:pPr>
              <w:rPr>
                <w:sz w:val="20"/>
                <w:szCs w:val="20"/>
                <w:highlight w:val="yellow"/>
              </w:rPr>
            </w:pPr>
          </w:p>
          <w:p w14:paraId="7ED8F257" w14:textId="77777777" w:rsidR="005B00CA" w:rsidRPr="00A46CF2" w:rsidRDefault="005B00CA" w:rsidP="005B00CA">
            <w:pPr>
              <w:rPr>
                <w:i/>
                <w:sz w:val="18"/>
                <w:szCs w:val="18"/>
                <w:highlight w:val="yellow"/>
              </w:rPr>
            </w:pPr>
            <w:r w:rsidRPr="00A46CF2">
              <w:rPr>
                <w:i/>
                <w:sz w:val="18"/>
                <w:szCs w:val="18"/>
                <w:highlight w:val="yellow"/>
                <w:u w:val="single"/>
              </w:rPr>
              <w:t>24.9.2018 fra Torkil Hansen</w:t>
            </w:r>
            <w:r w:rsidRPr="00A46CF2">
              <w:rPr>
                <w:b/>
                <w:i/>
                <w:sz w:val="18"/>
                <w:szCs w:val="18"/>
                <w:highlight w:val="yellow"/>
              </w:rPr>
              <w:t xml:space="preserve">, </w:t>
            </w:r>
            <w:r w:rsidRPr="00A46CF2">
              <w:rPr>
                <w:i/>
                <w:sz w:val="18"/>
                <w:szCs w:val="18"/>
                <w:highlight w:val="yellow"/>
              </w:rPr>
              <w:t>medlem af arbejdsudvalget</w:t>
            </w:r>
          </w:p>
          <w:p w14:paraId="63D5ED5D" w14:textId="77777777" w:rsidR="005B00CA" w:rsidRPr="00A46CF2" w:rsidRDefault="005B00CA" w:rsidP="005B00CA">
            <w:pPr>
              <w:rPr>
                <w:i/>
                <w:iCs/>
                <w:sz w:val="18"/>
                <w:szCs w:val="18"/>
                <w:highlight w:val="yellow"/>
              </w:rPr>
            </w:pPr>
            <w:r w:rsidRPr="00A46CF2">
              <w:rPr>
                <w:i/>
                <w:iCs/>
                <w:sz w:val="18"/>
                <w:szCs w:val="18"/>
                <w:highlight w:val="yellow"/>
              </w:rPr>
              <w:t>Det er måske rigtigt, men har ikke lige et bud.</w:t>
            </w:r>
          </w:p>
          <w:p w14:paraId="66193869" w14:textId="77777777" w:rsidR="005B00CA" w:rsidRPr="00A46CF2" w:rsidRDefault="005B00CA" w:rsidP="009B5FB3">
            <w:pPr>
              <w:rPr>
                <w:i/>
                <w:iCs/>
                <w:sz w:val="18"/>
                <w:szCs w:val="18"/>
                <w:highlight w:val="yellow"/>
                <w:u w:val="single"/>
              </w:rPr>
            </w:pPr>
          </w:p>
        </w:tc>
      </w:tr>
    </w:tbl>
    <w:p w14:paraId="3CE427EB" w14:textId="54F166F6" w:rsidR="00345070" w:rsidRDefault="00345070"/>
    <w:p w14:paraId="4C07C5BB" w14:textId="61397305" w:rsidR="000E76EB" w:rsidRDefault="000E76EB"/>
    <w:p w14:paraId="73FE69B8" w14:textId="77777777" w:rsidR="000E76EB" w:rsidRDefault="000E76EB"/>
    <w:p w14:paraId="78D62014" w14:textId="77777777" w:rsidR="00345070" w:rsidRDefault="00345070"/>
    <w:tbl>
      <w:tblPr>
        <w:tblStyle w:val="PlainTable2"/>
        <w:tblW w:w="13603" w:type="dxa"/>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17"/>
        <w:gridCol w:w="11586"/>
      </w:tblGrid>
      <w:tr w:rsidR="005A4602" w:rsidRPr="00C13100" w14:paraId="4B403BFA" w14:textId="77777777" w:rsidTr="005A4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4A345780" w14:textId="77777777" w:rsidR="005A4602" w:rsidRPr="0084352A" w:rsidRDefault="005A4602" w:rsidP="0084352A">
            <w:pPr>
              <w:pStyle w:val="Heading2"/>
              <w:outlineLvl w:val="1"/>
            </w:pPr>
            <w:bookmarkStart w:id="31" w:name="_7.6_Udgået_eller"/>
            <w:bookmarkEnd w:id="31"/>
            <w:r w:rsidRPr="0084352A">
              <w:t>7.6 Udgået eller diskvalifikation</w:t>
            </w:r>
          </w:p>
          <w:p w14:paraId="7FAA3CF7" w14:textId="77777777" w:rsidR="005A4602" w:rsidRDefault="005A4602" w:rsidP="0084352A">
            <w:pPr>
              <w:pStyle w:val="Heading2"/>
              <w:outlineLvl w:val="1"/>
              <w:rPr>
                <w:b w:val="0"/>
                <w:bCs w:val="0"/>
              </w:rPr>
            </w:pPr>
          </w:p>
          <w:p w14:paraId="158F6EEC" w14:textId="77777777" w:rsidR="005B3E74" w:rsidRDefault="005B3E74" w:rsidP="005B3E74">
            <w:pPr>
              <w:rPr>
                <w:b w:val="0"/>
                <w:bCs w:val="0"/>
              </w:rPr>
            </w:pPr>
          </w:p>
          <w:p w14:paraId="032F056C" w14:textId="77777777" w:rsidR="005B3E74" w:rsidRDefault="005B3E74" w:rsidP="005B3E74">
            <w:pPr>
              <w:rPr>
                <w:b w:val="0"/>
                <w:bCs w:val="0"/>
              </w:rPr>
            </w:pPr>
          </w:p>
          <w:p w14:paraId="2DB496FA" w14:textId="6B07EAB6" w:rsidR="005B3E74" w:rsidRDefault="005B3E74" w:rsidP="005B3E74"/>
          <w:p w14:paraId="29C44B3E" w14:textId="6A875E91" w:rsidR="005B3E74" w:rsidRDefault="005B3E74" w:rsidP="005B3E74"/>
          <w:p w14:paraId="6643C0BB" w14:textId="5045C0E4" w:rsidR="005B3E74" w:rsidRDefault="005B3E74" w:rsidP="005B3E74"/>
          <w:p w14:paraId="1F05C771" w14:textId="3BC10102" w:rsidR="005B3E74" w:rsidRDefault="005B3E74" w:rsidP="005B3E74"/>
          <w:p w14:paraId="76508416" w14:textId="09E84272" w:rsidR="005B3E74" w:rsidRDefault="005B3E74" w:rsidP="005B3E74"/>
          <w:p w14:paraId="2E49CC08" w14:textId="602526B8" w:rsidR="005B3E74" w:rsidRDefault="005B3E74" w:rsidP="005B3E74"/>
          <w:p w14:paraId="0C4B5C8E" w14:textId="422A62CA" w:rsidR="005B3E74" w:rsidRDefault="005B3E74" w:rsidP="005B3E74"/>
          <w:p w14:paraId="6F1CC9DA" w14:textId="3E78B4AB" w:rsidR="005B3E74" w:rsidRDefault="005B3E74" w:rsidP="005B3E74"/>
          <w:p w14:paraId="37B7E35B" w14:textId="2499EEBB" w:rsidR="005B3E74" w:rsidRDefault="005B3E74" w:rsidP="005B3E74"/>
          <w:p w14:paraId="40683926" w14:textId="79655000" w:rsidR="005B3E74" w:rsidRDefault="005B3E74" w:rsidP="005B3E74"/>
          <w:p w14:paraId="3EBB111A" w14:textId="298BEB16" w:rsidR="005B3E74" w:rsidRDefault="005B3E74" w:rsidP="005B3E74"/>
          <w:p w14:paraId="77C68042" w14:textId="153358F1" w:rsidR="005B3E74" w:rsidRDefault="005B3E74" w:rsidP="005B3E74"/>
          <w:p w14:paraId="6DE7DDDB" w14:textId="7336FF42" w:rsidR="005B3E74" w:rsidRDefault="005B3E74" w:rsidP="005B3E74"/>
          <w:p w14:paraId="1B7DFEDE" w14:textId="4BA7465E" w:rsidR="005B3E74" w:rsidRDefault="005B3E74" w:rsidP="005B3E74"/>
          <w:p w14:paraId="6B435512" w14:textId="112373FA" w:rsidR="005B3E74" w:rsidRDefault="005B3E74" w:rsidP="005B3E74"/>
          <w:p w14:paraId="1824E89B" w14:textId="5AFC5148" w:rsidR="005B3E74" w:rsidRDefault="005B3E74" w:rsidP="005B3E74"/>
          <w:p w14:paraId="0410C23A" w14:textId="1E78FA91" w:rsidR="005B3E74" w:rsidRDefault="005B3E74" w:rsidP="005B3E74">
            <w:pPr>
              <w:rPr>
                <w:highlight w:val="yellow"/>
              </w:rPr>
            </w:pPr>
          </w:p>
          <w:p w14:paraId="22314AF1" w14:textId="77777777" w:rsidR="005B3E74" w:rsidRDefault="005B3E74" w:rsidP="005B3E74">
            <w:pPr>
              <w:rPr>
                <w:b w:val="0"/>
                <w:bCs w:val="0"/>
                <w:highlight w:val="yellow"/>
              </w:rPr>
            </w:pPr>
          </w:p>
          <w:p w14:paraId="550D94F4" w14:textId="6D4CC272" w:rsidR="005B3E74" w:rsidRPr="005B3E74" w:rsidRDefault="007B23BA" w:rsidP="005B3E74">
            <w:hyperlink w:anchor="_Link_til_høringssvar_6" w:history="1">
              <w:r w:rsidR="005B3E74" w:rsidRPr="00A56FA8">
                <w:rPr>
                  <w:rStyle w:val="Hyperlink"/>
                  <w:b w:val="0"/>
                  <w:bCs w:val="0"/>
                </w:rPr>
                <w:t>Retu</w:t>
              </w:r>
              <w:r w:rsidR="005B3E74">
                <w:rPr>
                  <w:rStyle w:val="Hyperlink"/>
                  <w:b w:val="0"/>
                  <w:bCs w:val="0"/>
                </w:rPr>
                <w:t>r</w:t>
              </w:r>
              <w:r w:rsidR="005B3E74">
                <w:rPr>
                  <w:rStyle w:val="Hyperlink"/>
                </w:rPr>
                <w:t xml:space="preserve"> til 7.6</w:t>
              </w:r>
            </w:hyperlink>
          </w:p>
        </w:tc>
        <w:tc>
          <w:tcPr>
            <w:tcW w:w="11586" w:type="dxa"/>
          </w:tcPr>
          <w:p w14:paraId="62863D5E" w14:textId="77777777" w:rsidR="005A4602" w:rsidRPr="00842637"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lang w:val="en-US"/>
              </w:rPr>
            </w:pPr>
            <w:r w:rsidRPr="00842637">
              <w:rPr>
                <w:rFonts w:ascii="Titillium Lt" w:hAnsi="Titillium Lt" w:cs="Titillium Lt"/>
                <w:bCs w:val="0"/>
                <w:color w:val="000000"/>
                <w:sz w:val="18"/>
                <w:szCs w:val="18"/>
                <w:lang w:val="en-US"/>
              </w:rPr>
              <w:lastRenderedPageBreak/>
              <w:t>IOF Competition rules</w:t>
            </w:r>
          </w:p>
          <w:p w14:paraId="52ED22E1" w14:textId="77777777" w:rsidR="005A4602" w:rsidRPr="007779B6"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lang w:val="en-US"/>
              </w:rPr>
            </w:pPr>
            <w:r w:rsidRPr="007779B6">
              <w:rPr>
                <w:rFonts w:ascii="Titillium Lt" w:hAnsi="Titillium Lt" w:cs="Titillium Lt"/>
                <w:b w:val="0"/>
                <w:bCs w:val="0"/>
                <w:color w:val="000000"/>
                <w:sz w:val="18"/>
                <w:szCs w:val="18"/>
                <w:lang w:val="en-US"/>
              </w:rPr>
              <w:t>20. Punching systems</w:t>
            </w:r>
            <w:r w:rsidRPr="007779B6">
              <w:rPr>
                <w:rFonts w:ascii="Titillium Lt" w:hAnsi="Titillium Lt" w:cs="Titillium Lt"/>
                <w:bCs w:val="0"/>
                <w:color w:val="000000"/>
                <w:sz w:val="18"/>
                <w:szCs w:val="18"/>
                <w:lang w:val="en-US"/>
              </w:rPr>
              <w:t xml:space="preserve">   </w:t>
            </w:r>
          </w:p>
          <w:p w14:paraId="6E5FE282" w14:textId="77777777" w:rsidR="005A4602" w:rsidRPr="00467BBB"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lang w:val="en-US"/>
              </w:rPr>
            </w:pPr>
            <w:r>
              <w:rPr>
                <w:rFonts w:ascii="Titillium Lt" w:hAnsi="Titillium Lt" w:cs="Titillium Lt"/>
                <w:bCs w:val="0"/>
                <w:color w:val="000000"/>
                <w:sz w:val="18"/>
                <w:szCs w:val="18"/>
                <w:lang w:val="en-US"/>
              </w:rPr>
              <w:t>….</w:t>
            </w:r>
          </w:p>
          <w:p w14:paraId="6F818E15" w14:textId="77777777" w:rsidR="005A4602" w:rsidRPr="007779B6"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lang w:val="en-US"/>
              </w:rPr>
            </w:pPr>
            <w:r w:rsidRPr="00467BBB">
              <w:rPr>
                <w:rFonts w:ascii="Titillium Lt" w:hAnsi="Titillium Lt" w:cs="Titillium Lt"/>
                <w:bCs w:val="0"/>
                <w:color w:val="000000"/>
                <w:sz w:val="18"/>
                <w:szCs w:val="18"/>
                <w:lang w:val="en-US"/>
              </w:rPr>
              <w:t xml:space="preserve">20.5 A competitor with a control punch missing or unidentifiable shall be disqualified unless it can be established with certainty that the punch missing or unidentifiable is not the competitor’s fault. </w:t>
            </w:r>
            <w:r w:rsidRPr="007779B6">
              <w:rPr>
                <w:rFonts w:ascii="Titillium Lt" w:hAnsi="Titillium Lt" w:cs="Titillium Lt"/>
                <w:bCs w:val="0"/>
                <w:color w:val="000000"/>
                <w:sz w:val="18"/>
                <w:szCs w:val="18"/>
                <w:lang w:val="en-US"/>
              </w:rPr>
              <w:t xml:space="preserve">In this exceptional circumstance, other evidence may be used to prove that the competitor visited the control, such as evidence from control officials or cameras or read-out from the control unit. In all other circumstances, such evidence is not </w:t>
            </w:r>
            <w:proofErr w:type="gramStart"/>
            <w:r w:rsidRPr="007779B6">
              <w:rPr>
                <w:rFonts w:ascii="Titillium Lt" w:hAnsi="Titillium Lt" w:cs="Titillium Lt"/>
                <w:bCs w:val="0"/>
                <w:color w:val="000000"/>
                <w:sz w:val="18"/>
                <w:szCs w:val="18"/>
                <w:lang w:val="en-US"/>
              </w:rPr>
              <w:t>acceptable</w:t>
            </w:r>
            <w:proofErr w:type="gramEnd"/>
            <w:r w:rsidRPr="007779B6">
              <w:rPr>
                <w:rFonts w:ascii="Titillium Lt" w:hAnsi="Titillium Lt" w:cs="Titillium Lt"/>
                <w:bCs w:val="0"/>
                <w:color w:val="000000"/>
                <w:sz w:val="18"/>
                <w:szCs w:val="18"/>
                <w:lang w:val="en-US"/>
              </w:rPr>
              <w:t xml:space="preserve"> and the competitor must be disqualified. In the case of </w:t>
            </w:r>
            <w:proofErr w:type="spellStart"/>
            <w:r w:rsidRPr="007779B6">
              <w:rPr>
                <w:rFonts w:ascii="Titillium Lt" w:hAnsi="Titillium Lt" w:cs="Titillium Lt"/>
                <w:bCs w:val="0"/>
                <w:color w:val="000000"/>
                <w:sz w:val="18"/>
                <w:szCs w:val="18"/>
                <w:lang w:val="en-US"/>
              </w:rPr>
              <w:t>SportIdent</w:t>
            </w:r>
            <w:proofErr w:type="spellEnd"/>
            <w:r w:rsidRPr="007779B6">
              <w:rPr>
                <w:rFonts w:ascii="Titillium Lt" w:hAnsi="Titillium Lt" w:cs="Titillium Lt"/>
                <w:bCs w:val="0"/>
                <w:color w:val="000000"/>
                <w:sz w:val="18"/>
                <w:szCs w:val="18"/>
                <w:lang w:val="en-US"/>
              </w:rPr>
              <w:t xml:space="preserve">, this rule means that: </w:t>
            </w:r>
          </w:p>
          <w:p w14:paraId="5834BB61" w14:textId="77777777" w:rsidR="005A4602"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lang w:val="en-US"/>
              </w:rPr>
            </w:pPr>
            <w:r w:rsidRPr="000C2523">
              <w:rPr>
                <w:rFonts w:ascii="Titillium Lt" w:hAnsi="Titillium Lt" w:cs="Titillium Lt"/>
                <w:bCs w:val="0"/>
                <w:color w:val="000000"/>
                <w:sz w:val="18"/>
                <w:szCs w:val="18"/>
                <w:lang w:val="en-US"/>
              </w:rPr>
              <w:t xml:space="preserve">• If one unit is not working, or appears not to be working, a competitor must use the backup provided and will be disqualified if no punch is recorded. </w:t>
            </w:r>
          </w:p>
          <w:p w14:paraId="7A056CE6" w14:textId="77777777" w:rsidR="005A4602"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lang w:val="en-US"/>
              </w:rPr>
            </w:pPr>
            <w:r w:rsidRPr="00467BBB">
              <w:rPr>
                <w:rFonts w:ascii="Titillium Lt" w:hAnsi="Titillium Lt" w:cs="Titillium Lt"/>
                <w:bCs w:val="0"/>
                <w:color w:val="000000"/>
                <w:sz w:val="18"/>
                <w:szCs w:val="18"/>
                <w:lang w:val="en-US"/>
              </w:rPr>
              <w:t>• If a competitor punches too fast and fails to receive the feedback signals, the card will not contain the punch and the competitor must be disqualified (even though the control unit may have recorded the competitor’s card number)</w:t>
            </w:r>
          </w:p>
          <w:p w14:paraId="3D2FACA4" w14:textId="77777777" w:rsidR="005A4602"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lang w:val="en-US"/>
              </w:rPr>
            </w:pPr>
            <w:r w:rsidRPr="00467BBB">
              <w:rPr>
                <w:rFonts w:ascii="Titillium Lt" w:hAnsi="Titillium Lt" w:cs="Titillium Lt"/>
                <w:bCs w:val="0"/>
                <w:color w:val="000000"/>
                <w:sz w:val="18"/>
                <w:szCs w:val="18"/>
                <w:lang w:val="en-US"/>
              </w:rPr>
              <w:t xml:space="preserve">20.6 The </w:t>
            </w:r>
            <w:proofErr w:type="spellStart"/>
            <w:r w:rsidRPr="00467BBB">
              <w:rPr>
                <w:rFonts w:ascii="Titillium Lt" w:hAnsi="Titillium Lt" w:cs="Titillium Lt"/>
                <w:bCs w:val="0"/>
                <w:color w:val="000000"/>
                <w:sz w:val="18"/>
                <w:szCs w:val="18"/>
                <w:lang w:val="en-US"/>
              </w:rPr>
              <w:t>organiser</w:t>
            </w:r>
            <w:proofErr w:type="spellEnd"/>
            <w:r w:rsidRPr="00467BBB">
              <w:rPr>
                <w:rFonts w:ascii="Titillium Lt" w:hAnsi="Titillium Lt" w:cs="Titillium Lt"/>
                <w:bCs w:val="0"/>
                <w:color w:val="000000"/>
                <w:sz w:val="18"/>
                <w:szCs w:val="18"/>
                <w:lang w:val="en-US"/>
              </w:rPr>
              <w:t xml:space="preserve"> has the right to have the control card checked by officials at appointed controls.</w:t>
            </w:r>
          </w:p>
          <w:p w14:paraId="68FED76F" w14:textId="77777777" w:rsidR="005A4602"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lang w:val="en-US"/>
              </w:rPr>
            </w:pPr>
            <w:r w:rsidRPr="00467BBB">
              <w:rPr>
                <w:rFonts w:ascii="Titillium Lt" w:hAnsi="Titillium Lt" w:cs="Titillium Lt"/>
                <w:bCs w:val="0"/>
                <w:color w:val="000000"/>
                <w:sz w:val="18"/>
                <w:szCs w:val="18"/>
                <w:lang w:val="en-US"/>
              </w:rPr>
              <w:t>20.7 Competitors who lose their control card, omit a control or visit controls in the wrong order shall be disqualified.</w:t>
            </w:r>
          </w:p>
          <w:p w14:paraId="139B9E96" w14:textId="77777777" w:rsidR="005A4602"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lang w:val="en-US"/>
              </w:rPr>
            </w:pPr>
          </w:p>
          <w:p w14:paraId="541F8B20" w14:textId="77777777" w:rsidR="005A4602" w:rsidRPr="00420F14" w:rsidRDefault="005A4602" w:rsidP="005A4602">
            <w:pPr>
              <w:cnfStyle w:val="100000000000" w:firstRow="1" w:lastRow="0" w:firstColumn="0" w:lastColumn="0" w:oddVBand="0" w:evenVBand="0" w:oddHBand="0" w:evenHBand="0" w:firstRowFirstColumn="0" w:firstRowLastColumn="0" w:lastRowFirstColumn="0" w:lastRowLastColumn="0"/>
              <w:rPr>
                <w:rFonts w:cs="Titillium Lt"/>
                <w:bCs w:val="0"/>
                <w:i/>
                <w:color w:val="000000"/>
                <w:sz w:val="18"/>
                <w:szCs w:val="18"/>
                <w:highlight w:val="yellow"/>
              </w:rPr>
            </w:pPr>
            <w:r w:rsidRPr="00420F14">
              <w:rPr>
                <w:rFonts w:cs="Titillium Lt"/>
                <w:bCs w:val="0"/>
                <w:i/>
                <w:color w:val="000000"/>
                <w:sz w:val="18"/>
                <w:szCs w:val="18"/>
                <w:highlight w:val="yellow"/>
                <w:u w:val="single"/>
              </w:rPr>
              <w:t>24.9.2018 FIF Hillerød</w:t>
            </w:r>
            <w:r w:rsidRPr="00420F14">
              <w:rPr>
                <w:rFonts w:cs="Titillium Lt"/>
                <w:bCs w:val="0"/>
                <w:i/>
                <w:color w:val="000000"/>
                <w:sz w:val="18"/>
                <w:szCs w:val="18"/>
                <w:highlight w:val="yellow"/>
              </w:rPr>
              <w:t>, Bestyrelsen</w:t>
            </w:r>
          </w:p>
          <w:p w14:paraId="59293206" w14:textId="77777777" w:rsidR="005A4602" w:rsidRPr="00420F14" w:rsidRDefault="005A4602" w:rsidP="005A4602">
            <w:pPr>
              <w:spacing w:line="256" w:lineRule="auto"/>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highlight w:val="yellow"/>
              </w:rPr>
            </w:pPr>
            <w:r w:rsidRPr="00420F14">
              <w:rPr>
                <w:rFonts w:ascii="Titillium Lt" w:hAnsi="Titillium Lt" w:cs="Titillium Lt"/>
                <w:bCs w:val="0"/>
                <w:i/>
                <w:color w:val="000000"/>
                <w:sz w:val="18"/>
                <w:szCs w:val="18"/>
                <w:highlight w:val="yellow"/>
              </w:rPr>
              <w:t>Med den ny tekst kan der stadig opstå tvivl om hvorledes en arrangør skal agere og løberen kan ikke være klar over hvorledes en manglende stempling håndteres.</w:t>
            </w:r>
          </w:p>
          <w:p w14:paraId="1C71037F" w14:textId="77777777" w:rsidR="005A4602" w:rsidRPr="00420F14" w:rsidRDefault="005A4602" w:rsidP="005A4602">
            <w:pPr>
              <w:pStyle w:val="ListParagraph"/>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highlight w:val="yellow"/>
              </w:rPr>
            </w:pPr>
          </w:p>
          <w:p w14:paraId="369FE785" w14:textId="77777777" w:rsidR="005A4602" w:rsidRPr="00420F14" w:rsidRDefault="005A4602" w:rsidP="005A4602">
            <w:pPr>
              <w:pStyle w:val="ListParagraph"/>
              <w:numPr>
                <w:ilvl w:val="0"/>
                <w:numId w:val="14"/>
              </w:numPr>
              <w:spacing w:line="256" w:lineRule="auto"/>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highlight w:val="yellow"/>
              </w:rPr>
            </w:pPr>
            <w:r w:rsidRPr="00420F14">
              <w:rPr>
                <w:rFonts w:ascii="Titillium Lt" w:hAnsi="Titillium Lt" w:cs="Titillium Lt"/>
                <w:bCs w:val="0"/>
                <w:i/>
                <w:color w:val="000000"/>
                <w:sz w:val="18"/>
                <w:szCs w:val="18"/>
                <w:highlight w:val="yellow"/>
              </w:rPr>
              <w:t>Først skriver man at udlæsning fra en postenhed i særlige tilfælde kan anvendes som dokumentation for at posten er stemples</w:t>
            </w:r>
          </w:p>
          <w:p w14:paraId="2F819EA0" w14:textId="77777777" w:rsidR="005A4602" w:rsidRPr="00420F14" w:rsidRDefault="005A4602" w:rsidP="005A4602">
            <w:pPr>
              <w:pStyle w:val="ListParagraph"/>
              <w:numPr>
                <w:ilvl w:val="0"/>
                <w:numId w:val="14"/>
              </w:numPr>
              <w:spacing w:line="256" w:lineRule="auto"/>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highlight w:val="yellow"/>
              </w:rPr>
            </w:pPr>
            <w:r w:rsidRPr="00420F14">
              <w:rPr>
                <w:rFonts w:ascii="Titillium Lt" w:hAnsi="Titillium Lt" w:cs="Titillium Lt"/>
                <w:bCs w:val="0"/>
                <w:i/>
                <w:color w:val="000000"/>
                <w:sz w:val="18"/>
                <w:szCs w:val="18"/>
                <w:highlight w:val="yellow"/>
              </w:rPr>
              <w:t xml:space="preserve">Derefter skriver man specielt for </w:t>
            </w:r>
            <w:proofErr w:type="spellStart"/>
            <w:r w:rsidRPr="00420F14">
              <w:rPr>
                <w:rFonts w:ascii="Titillium Lt" w:hAnsi="Titillium Lt" w:cs="Titillium Lt"/>
                <w:bCs w:val="0"/>
                <w:i/>
                <w:color w:val="000000"/>
                <w:sz w:val="18"/>
                <w:szCs w:val="18"/>
                <w:highlight w:val="yellow"/>
              </w:rPr>
              <w:t>SportIdent</w:t>
            </w:r>
            <w:proofErr w:type="spellEnd"/>
            <w:r w:rsidRPr="00420F14">
              <w:rPr>
                <w:rFonts w:ascii="Titillium Lt" w:hAnsi="Titillium Lt" w:cs="Titillium Lt"/>
                <w:bCs w:val="0"/>
                <w:i/>
                <w:color w:val="000000"/>
                <w:sz w:val="18"/>
                <w:szCs w:val="18"/>
                <w:highlight w:val="yellow"/>
              </w:rPr>
              <w:t xml:space="preserve"> at udlæsning fra postenheden ikke kan bruges til at godkende en stempling</w:t>
            </w:r>
          </w:p>
          <w:p w14:paraId="1AAF3AA4" w14:textId="77777777" w:rsidR="005A4602" w:rsidRPr="00420F14" w:rsidRDefault="005A4602" w:rsidP="005A4602">
            <w:pPr>
              <w:ind w:left="360"/>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highlight w:val="yellow"/>
              </w:rPr>
            </w:pPr>
          </w:p>
          <w:p w14:paraId="4F69693D" w14:textId="77777777" w:rsidR="005A4602" w:rsidRPr="00420F14"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highlight w:val="yellow"/>
              </w:rPr>
            </w:pPr>
            <w:r w:rsidRPr="00420F14">
              <w:rPr>
                <w:rFonts w:ascii="Titillium Lt" w:hAnsi="Titillium Lt" w:cs="Titillium Lt"/>
                <w:bCs w:val="0"/>
                <w:i/>
                <w:color w:val="000000"/>
                <w:sz w:val="18"/>
                <w:szCs w:val="18"/>
                <w:highlight w:val="yellow"/>
              </w:rPr>
              <w:t>Det bør, for både løber og arrangør, være 100% klart hvad der er gældende, og det er den foreslåede tekst ikke.</w:t>
            </w:r>
          </w:p>
          <w:p w14:paraId="19F723D3" w14:textId="77777777" w:rsidR="005A4602" w:rsidRPr="00420F14" w:rsidRDefault="005A4602" w:rsidP="005A4602">
            <w:pPr>
              <w:pStyle w:val="ListParagraph"/>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highlight w:val="yellow"/>
              </w:rPr>
            </w:pPr>
          </w:p>
          <w:p w14:paraId="39262740" w14:textId="77777777" w:rsidR="005A4602" w:rsidRPr="00C13100"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rPr>
            </w:pPr>
            <w:r w:rsidRPr="00420F14">
              <w:rPr>
                <w:rFonts w:ascii="Titillium Lt" w:hAnsi="Titillium Lt" w:cs="Titillium Lt"/>
                <w:bCs w:val="0"/>
                <w:i/>
                <w:color w:val="000000"/>
                <w:sz w:val="18"/>
                <w:szCs w:val="18"/>
                <w:highlight w:val="yellow"/>
              </w:rPr>
              <w:t>Vi kan foreslå følgende forbedring af teksten:</w:t>
            </w:r>
            <w:r w:rsidRPr="00420F14">
              <w:rPr>
                <w:rFonts w:ascii="Titillium Lt" w:hAnsi="Titillium Lt" w:cs="Titillium Lt"/>
                <w:bCs w:val="0"/>
                <w:i/>
                <w:color w:val="000000"/>
                <w:sz w:val="18"/>
                <w:szCs w:val="18"/>
                <w:highlight w:val="yellow"/>
              </w:rPr>
              <w:br/>
              <w:t xml:space="preserve">Slet afsnittet om </w:t>
            </w:r>
            <w:proofErr w:type="spellStart"/>
            <w:r w:rsidRPr="00420F14">
              <w:rPr>
                <w:rFonts w:ascii="Titillium Lt" w:hAnsi="Titillium Lt" w:cs="Titillium Lt"/>
                <w:bCs w:val="0"/>
                <w:i/>
                <w:color w:val="000000"/>
                <w:sz w:val="18"/>
                <w:szCs w:val="18"/>
                <w:highlight w:val="yellow"/>
              </w:rPr>
              <w:t>SportIdent</w:t>
            </w:r>
            <w:proofErr w:type="spellEnd"/>
            <w:r w:rsidRPr="00420F14">
              <w:rPr>
                <w:rFonts w:ascii="Titillium Lt" w:hAnsi="Titillium Lt" w:cs="Titillium Lt"/>
                <w:bCs w:val="0"/>
                <w:i/>
                <w:color w:val="000000"/>
                <w:sz w:val="18"/>
                <w:szCs w:val="18"/>
                <w:highlight w:val="yellow"/>
              </w:rPr>
              <w:t>.</w:t>
            </w:r>
          </w:p>
          <w:p w14:paraId="07BC94AD" w14:textId="77777777" w:rsidR="005A4602"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rPr>
            </w:pPr>
          </w:p>
          <w:p w14:paraId="68A05CD4" w14:textId="77777777" w:rsidR="005A4602" w:rsidRPr="00CF3C27"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highlight w:val="yellow"/>
                <w:u w:val="single"/>
              </w:rPr>
            </w:pPr>
            <w:r w:rsidRPr="00CF3C27">
              <w:rPr>
                <w:rFonts w:ascii="Titillium Lt" w:hAnsi="Titillium Lt" w:cs="Titillium Lt"/>
                <w:bCs w:val="0"/>
                <w:i/>
                <w:color w:val="000000"/>
                <w:sz w:val="18"/>
                <w:szCs w:val="18"/>
                <w:highlight w:val="yellow"/>
                <w:u w:val="single"/>
              </w:rPr>
              <w:t>30.9.2018 OK Syd:</w:t>
            </w:r>
          </w:p>
          <w:p w14:paraId="0DD17E1B" w14:textId="77777777" w:rsidR="005A4602" w:rsidRDefault="005A4602"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i/>
                <w:color w:val="000000"/>
                <w:sz w:val="18"/>
                <w:szCs w:val="18"/>
                <w:highlight w:val="yellow"/>
              </w:rPr>
            </w:pPr>
            <w:r w:rsidRPr="00CF3C27">
              <w:rPr>
                <w:rFonts w:ascii="Titillium Lt" w:hAnsi="Titillium Lt" w:cs="Titillium Lt"/>
                <w:bCs w:val="0"/>
                <w:i/>
                <w:color w:val="000000"/>
                <w:sz w:val="18"/>
                <w:szCs w:val="18"/>
                <w:highlight w:val="yellow"/>
              </w:rPr>
              <w:t xml:space="preserve">Der er en konflikt i formuleringen: I første afsnit står at ”udlæsninger fra postenheden” kan bruges som dokumentation for at en løber har været ved posten. Men efterfølgende omkring </w:t>
            </w:r>
            <w:proofErr w:type="spellStart"/>
            <w:r w:rsidRPr="00CF3C27">
              <w:rPr>
                <w:rFonts w:ascii="Titillium Lt" w:hAnsi="Titillium Lt" w:cs="Titillium Lt"/>
                <w:bCs w:val="0"/>
                <w:i/>
                <w:color w:val="000000"/>
                <w:sz w:val="18"/>
                <w:szCs w:val="18"/>
                <w:highlight w:val="yellow"/>
              </w:rPr>
              <w:t>Sportident</w:t>
            </w:r>
            <w:proofErr w:type="spellEnd"/>
            <w:r w:rsidRPr="00CF3C27">
              <w:rPr>
                <w:rFonts w:ascii="Titillium Lt" w:hAnsi="Titillium Lt" w:cs="Titillium Lt"/>
                <w:bCs w:val="0"/>
                <w:i/>
                <w:color w:val="000000"/>
                <w:sz w:val="18"/>
                <w:szCs w:val="18"/>
                <w:highlight w:val="yellow"/>
              </w:rPr>
              <w:t xml:space="preserve"> står at </w:t>
            </w:r>
            <w:proofErr w:type="gramStart"/>
            <w:r w:rsidRPr="00CF3C27">
              <w:rPr>
                <w:rFonts w:ascii="Titillium Lt" w:hAnsi="Titillium Lt" w:cs="Titillium Lt"/>
                <w:bCs w:val="0"/>
                <w:i/>
                <w:color w:val="000000"/>
                <w:sz w:val="18"/>
                <w:szCs w:val="18"/>
                <w:highlight w:val="yellow"/>
              </w:rPr>
              <w:t>”…deltageren</w:t>
            </w:r>
            <w:proofErr w:type="gramEnd"/>
            <w:r w:rsidRPr="00CF3C27">
              <w:rPr>
                <w:rFonts w:ascii="Titillium Lt" w:hAnsi="Titillium Lt" w:cs="Titillium Lt"/>
                <w:bCs w:val="0"/>
                <w:i/>
                <w:color w:val="000000"/>
                <w:sz w:val="18"/>
                <w:szCs w:val="18"/>
                <w:highlight w:val="yellow"/>
              </w:rPr>
              <w:t xml:space="preserve"> skal diskvalificeres (også selv om postenheden kan have opfattet deltagerens briknummer”. Dette vil med sikkerhed give anledning til forskellig tolkning. At </w:t>
            </w:r>
            <w:proofErr w:type="spellStart"/>
            <w:r w:rsidRPr="00CF3C27">
              <w:rPr>
                <w:rFonts w:ascii="Titillium Lt" w:hAnsi="Titillium Lt" w:cs="Titillium Lt"/>
                <w:bCs w:val="0"/>
                <w:i/>
                <w:color w:val="000000"/>
                <w:sz w:val="18"/>
                <w:szCs w:val="18"/>
                <w:highlight w:val="yellow"/>
              </w:rPr>
              <w:t>foreslag</w:t>
            </w:r>
            <w:proofErr w:type="spellEnd"/>
            <w:r w:rsidRPr="00CF3C27">
              <w:rPr>
                <w:rFonts w:ascii="Titillium Lt" w:hAnsi="Titillium Lt" w:cs="Titillium Lt"/>
                <w:bCs w:val="0"/>
                <w:i/>
                <w:color w:val="000000"/>
                <w:sz w:val="18"/>
                <w:szCs w:val="18"/>
                <w:highlight w:val="yellow"/>
              </w:rPr>
              <w:t xml:space="preserve"> er at ”</w:t>
            </w:r>
            <w:proofErr w:type="spellStart"/>
            <w:r w:rsidRPr="00CF3C27">
              <w:rPr>
                <w:rFonts w:ascii="Titillium Lt" w:hAnsi="Titillium Lt" w:cs="Titillium Lt"/>
                <w:bCs w:val="0"/>
                <w:i/>
                <w:color w:val="000000"/>
                <w:sz w:val="18"/>
                <w:szCs w:val="18"/>
                <w:highlight w:val="yellow"/>
              </w:rPr>
              <w:t>udlæsnign</w:t>
            </w:r>
            <w:proofErr w:type="spellEnd"/>
            <w:r w:rsidRPr="00CF3C27">
              <w:rPr>
                <w:rFonts w:ascii="Titillium Lt" w:hAnsi="Titillium Lt" w:cs="Titillium Lt"/>
                <w:bCs w:val="0"/>
                <w:i/>
                <w:color w:val="000000"/>
                <w:sz w:val="18"/>
                <w:szCs w:val="18"/>
                <w:highlight w:val="yellow"/>
              </w:rPr>
              <w:t xml:space="preserve"> fra postenheden” fjernes fra første afsnit.</w:t>
            </w:r>
          </w:p>
          <w:p w14:paraId="6B1622C1" w14:textId="04215549" w:rsidR="00890141" w:rsidRPr="00C13100" w:rsidRDefault="00890141" w:rsidP="005A4602">
            <w:pPr>
              <w:cnfStyle w:val="100000000000" w:firstRow="1" w:lastRow="0" w:firstColumn="0" w:lastColumn="0" w:oddVBand="0" w:evenVBand="0" w:oddHBand="0" w:evenHBand="0" w:firstRowFirstColumn="0" w:firstRowLastColumn="0" w:lastRowFirstColumn="0" w:lastRowLastColumn="0"/>
              <w:rPr>
                <w:rFonts w:ascii="Titillium Lt" w:hAnsi="Titillium Lt" w:cs="Titillium Lt"/>
                <w:bCs w:val="0"/>
                <w:color w:val="000000"/>
                <w:sz w:val="18"/>
                <w:szCs w:val="18"/>
              </w:rPr>
            </w:pPr>
          </w:p>
        </w:tc>
      </w:tr>
      <w:tr w:rsidR="005A4602" w14:paraId="45A32466" w14:textId="77777777" w:rsidTr="005A4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7A49B504" w14:textId="77777777" w:rsidR="005A4602" w:rsidRPr="0084352A" w:rsidRDefault="005A4602" w:rsidP="0084352A">
            <w:pPr>
              <w:pStyle w:val="Heading2"/>
              <w:outlineLvl w:val="1"/>
            </w:pPr>
            <w:bookmarkStart w:id="32" w:name="_8.2_Ændringer"/>
            <w:bookmarkEnd w:id="32"/>
            <w:r w:rsidRPr="0084352A">
              <w:lastRenderedPageBreak/>
              <w:t>8.2 Ændringer</w:t>
            </w:r>
          </w:p>
          <w:p w14:paraId="4A50D47D" w14:textId="77777777" w:rsidR="005A4602" w:rsidRDefault="005A4602" w:rsidP="0084352A">
            <w:pPr>
              <w:pStyle w:val="Heading2"/>
              <w:outlineLvl w:val="1"/>
              <w:rPr>
                <w:b w:val="0"/>
                <w:bCs w:val="0"/>
              </w:rPr>
            </w:pPr>
          </w:p>
          <w:p w14:paraId="59BEA5DE" w14:textId="77777777" w:rsidR="00890141" w:rsidRDefault="00890141" w:rsidP="00890141">
            <w:pPr>
              <w:rPr>
                <w:b w:val="0"/>
                <w:bCs w:val="0"/>
              </w:rPr>
            </w:pPr>
          </w:p>
          <w:p w14:paraId="24E07F91" w14:textId="77777777" w:rsidR="00890141" w:rsidRDefault="00890141" w:rsidP="00890141">
            <w:pPr>
              <w:rPr>
                <w:b w:val="0"/>
                <w:bCs w:val="0"/>
              </w:rPr>
            </w:pPr>
          </w:p>
          <w:p w14:paraId="538AA695" w14:textId="77777777" w:rsidR="00890141" w:rsidRDefault="00890141" w:rsidP="00890141"/>
          <w:p w14:paraId="092588DC" w14:textId="77777777" w:rsidR="00890141" w:rsidRDefault="00890141" w:rsidP="00890141">
            <w:pPr>
              <w:rPr>
                <w:highlight w:val="yellow"/>
              </w:rPr>
            </w:pPr>
          </w:p>
          <w:p w14:paraId="00001487" w14:textId="51704A52" w:rsidR="00890141" w:rsidRDefault="00890141" w:rsidP="00890141">
            <w:pPr>
              <w:rPr>
                <w:highlight w:val="yellow"/>
              </w:rPr>
            </w:pPr>
          </w:p>
          <w:p w14:paraId="5BE00D6B" w14:textId="3D6FB5B6" w:rsidR="00890141" w:rsidRDefault="00890141" w:rsidP="00890141">
            <w:pPr>
              <w:rPr>
                <w:b w:val="0"/>
                <w:bCs w:val="0"/>
                <w:highlight w:val="yellow"/>
              </w:rPr>
            </w:pPr>
          </w:p>
          <w:p w14:paraId="019AD9EB" w14:textId="2CA6B4D5" w:rsidR="00890141" w:rsidRDefault="00890141" w:rsidP="00890141">
            <w:pPr>
              <w:rPr>
                <w:b w:val="0"/>
                <w:bCs w:val="0"/>
                <w:highlight w:val="yellow"/>
              </w:rPr>
            </w:pPr>
          </w:p>
          <w:p w14:paraId="12742C85" w14:textId="0DDCA0D5" w:rsidR="00890141" w:rsidRDefault="00890141" w:rsidP="00890141">
            <w:pPr>
              <w:rPr>
                <w:b w:val="0"/>
                <w:bCs w:val="0"/>
                <w:highlight w:val="yellow"/>
              </w:rPr>
            </w:pPr>
          </w:p>
          <w:p w14:paraId="6412B12E" w14:textId="3C2410D5" w:rsidR="00890141" w:rsidRDefault="00890141" w:rsidP="00890141">
            <w:pPr>
              <w:rPr>
                <w:b w:val="0"/>
                <w:bCs w:val="0"/>
                <w:highlight w:val="yellow"/>
              </w:rPr>
            </w:pPr>
          </w:p>
          <w:p w14:paraId="4EA698BD" w14:textId="683E70EF" w:rsidR="00890141" w:rsidRDefault="00890141" w:rsidP="00890141">
            <w:pPr>
              <w:rPr>
                <w:b w:val="0"/>
                <w:bCs w:val="0"/>
                <w:highlight w:val="yellow"/>
              </w:rPr>
            </w:pPr>
          </w:p>
          <w:p w14:paraId="3E7F7EB4" w14:textId="3C2C9F39" w:rsidR="00890141" w:rsidRDefault="00890141" w:rsidP="00890141">
            <w:pPr>
              <w:rPr>
                <w:b w:val="0"/>
                <w:bCs w:val="0"/>
                <w:highlight w:val="yellow"/>
              </w:rPr>
            </w:pPr>
          </w:p>
          <w:p w14:paraId="16E533C3" w14:textId="71FF8273" w:rsidR="00890141" w:rsidRDefault="00890141" w:rsidP="00890141">
            <w:pPr>
              <w:rPr>
                <w:b w:val="0"/>
                <w:bCs w:val="0"/>
                <w:highlight w:val="yellow"/>
              </w:rPr>
            </w:pPr>
          </w:p>
          <w:p w14:paraId="723C61F9" w14:textId="11877263" w:rsidR="00890141" w:rsidRDefault="00890141" w:rsidP="00890141">
            <w:pPr>
              <w:rPr>
                <w:b w:val="0"/>
                <w:bCs w:val="0"/>
                <w:highlight w:val="yellow"/>
              </w:rPr>
            </w:pPr>
          </w:p>
          <w:p w14:paraId="143C0D38" w14:textId="5ED3DB3C" w:rsidR="00890141" w:rsidRDefault="00890141" w:rsidP="00890141">
            <w:pPr>
              <w:rPr>
                <w:b w:val="0"/>
                <w:bCs w:val="0"/>
                <w:highlight w:val="yellow"/>
              </w:rPr>
            </w:pPr>
          </w:p>
          <w:p w14:paraId="008E67FD" w14:textId="72380A8E" w:rsidR="00890141" w:rsidRDefault="00890141" w:rsidP="00890141">
            <w:pPr>
              <w:rPr>
                <w:b w:val="0"/>
                <w:bCs w:val="0"/>
                <w:highlight w:val="yellow"/>
              </w:rPr>
            </w:pPr>
          </w:p>
          <w:p w14:paraId="6AF9EBE3" w14:textId="10DB440D" w:rsidR="00890141" w:rsidRDefault="00890141" w:rsidP="00890141">
            <w:pPr>
              <w:rPr>
                <w:b w:val="0"/>
                <w:bCs w:val="0"/>
                <w:highlight w:val="yellow"/>
              </w:rPr>
            </w:pPr>
          </w:p>
          <w:p w14:paraId="46CE5F71" w14:textId="76305F25" w:rsidR="00890141" w:rsidRDefault="00890141" w:rsidP="00890141">
            <w:pPr>
              <w:rPr>
                <w:b w:val="0"/>
                <w:bCs w:val="0"/>
                <w:highlight w:val="yellow"/>
              </w:rPr>
            </w:pPr>
          </w:p>
          <w:p w14:paraId="38BEFA44" w14:textId="1193C4DE" w:rsidR="00890141" w:rsidRDefault="00890141" w:rsidP="00890141">
            <w:pPr>
              <w:rPr>
                <w:b w:val="0"/>
                <w:bCs w:val="0"/>
                <w:highlight w:val="yellow"/>
              </w:rPr>
            </w:pPr>
          </w:p>
          <w:p w14:paraId="6CF43B08" w14:textId="77777777" w:rsidR="00890141" w:rsidRDefault="00890141" w:rsidP="00890141">
            <w:pPr>
              <w:rPr>
                <w:b w:val="0"/>
                <w:bCs w:val="0"/>
                <w:highlight w:val="yellow"/>
              </w:rPr>
            </w:pPr>
          </w:p>
          <w:p w14:paraId="78B25A6D" w14:textId="7ABFDB77" w:rsidR="00890141" w:rsidRPr="00890141" w:rsidRDefault="007B23BA" w:rsidP="00890141">
            <w:hyperlink w:anchor="_Link_til_høringssvar_7" w:history="1">
              <w:r w:rsidR="00890141" w:rsidRPr="00890141">
                <w:rPr>
                  <w:rStyle w:val="Hyperlink"/>
                  <w:bCs w:val="0"/>
                </w:rPr>
                <w:t>Retur</w:t>
              </w:r>
              <w:r w:rsidR="00890141" w:rsidRPr="00890141">
                <w:rPr>
                  <w:rStyle w:val="Hyperlink"/>
                </w:rPr>
                <w:t xml:space="preserve"> til 8.2</w:t>
              </w:r>
            </w:hyperlink>
          </w:p>
        </w:tc>
        <w:tc>
          <w:tcPr>
            <w:tcW w:w="11586" w:type="dxa"/>
          </w:tcPr>
          <w:p w14:paraId="6D441117" w14:textId="77777777" w:rsidR="005A4602"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3E451E">
              <w:rPr>
                <w:rFonts w:ascii="Titillium Lt" w:hAnsi="Titillium Lt" w:cs="Titillium Lt"/>
                <w:bCs/>
                <w:color w:val="000000"/>
                <w:sz w:val="18"/>
                <w:szCs w:val="18"/>
              </w:rPr>
              <w:t>Erfaringen viser</w:t>
            </w:r>
            <w:r>
              <w:rPr>
                <w:rFonts w:ascii="Titillium Lt" w:hAnsi="Titillium Lt" w:cs="Titillium Lt"/>
                <w:bCs/>
                <w:color w:val="000000"/>
                <w:sz w:val="18"/>
                <w:szCs w:val="18"/>
              </w:rPr>
              <w:t>, at mange forslag til ændringer af reglementet også opstår i DOF’s områder, bl.a. som følge af behandling af ansøgninger om dispensationer eller gennem jury-afgørelser ved stævner. Det er derfor naturligt at tilføje denne mulighed.</w:t>
            </w:r>
          </w:p>
          <w:p w14:paraId="6750852E" w14:textId="77777777" w:rsidR="005A4602"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3E451E">
              <w:rPr>
                <w:rFonts w:ascii="Titillium Lt" w:hAnsi="Titillium Lt" w:cs="Titillium Lt"/>
                <w:bCs/>
                <w:color w:val="000000"/>
                <w:sz w:val="18"/>
                <w:szCs w:val="18"/>
              </w:rPr>
              <w:t>Det er dog vigtigt at bevare jordforbindelsen gennem en efterfølgende høring i klubberne.</w:t>
            </w:r>
            <w:r>
              <w:rPr>
                <w:rFonts w:ascii="Titillium Lt" w:hAnsi="Titillium Lt" w:cs="Titillium Lt"/>
                <w:bCs/>
                <w:color w:val="000000"/>
                <w:sz w:val="18"/>
                <w:szCs w:val="18"/>
              </w:rPr>
              <w:t xml:space="preserve"> Ud fra indmeldinger fra kredsformændene er det dog sjældent hensigtsmæssigt, at denne klubhøring sker ved klubledermøderne, hvor der oftest er et meget stramt program for andre sager.</w:t>
            </w:r>
          </w:p>
          <w:p w14:paraId="17123039" w14:textId="77777777" w:rsidR="005A4602"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716375">
              <w:rPr>
                <w:rFonts w:ascii="Titillium Lt" w:hAnsi="Titillium Lt" w:cs="Titillium Lt"/>
                <w:bCs/>
                <w:color w:val="000000"/>
                <w:sz w:val="18"/>
                <w:szCs w:val="18"/>
              </w:rPr>
              <w:t>Der bør derfor organisatorisk og tidsplanmæssigt udtænkes andre måder hvorpå klubhøringen kan foregå, f.eks. gennem udsendelse via DOF’s kontor til klubformændene</w:t>
            </w:r>
            <w:r>
              <w:rPr>
                <w:rFonts w:ascii="Titillium Lt" w:hAnsi="Titillium Lt" w:cs="Titillium Lt"/>
                <w:bCs/>
                <w:color w:val="000000"/>
                <w:sz w:val="18"/>
                <w:szCs w:val="18"/>
              </w:rPr>
              <w:t>, men også på en så demokratisk tilfredsstillende måde, at man ikke i stedet i større omfang får rejst sagerne fra klubberne som forslag ved DOF’s repræsentantskabsmøde, hvor man oprindeligt ønskede dem ført væk fra</w:t>
            </w:r>
            <w:r w:rsidRPr="00716375">
              <w:rPr>
                <w:rFonts w:ascii="Titillium Lt" w:hAnsi="Titillium Lt" w:cs="Titillium Lt"/>
                <w:bCs/>
                <w:color w:val="000000"/>
                <w:sz w:val="18"/>
                <w:szCs w:val="18"/>
              </w:rPr>
              <w:t>.</w:t>
            </w:r>
          </w:p>
          <w:p w14:paraId="2FD0AD82" w14:textId="77777777" w:rsidR="005A4602" w:rsidRDefault="005A4602" w:rsidP="005A4602">
            <w:pPr>
              <w:cnfStyle w:val="000000100000" w:firstRow="0" w:lastRow="0" w:firstColumn="0" w:lastColumn="0" w:oddVBand="0" w:evenVBand="0" w:oddHBand="1" w:evenHBand="0" w:firstRowFirstColumn="0" w:firstRowLastColumn="0" w:lastRowFirstColumn="0" w:lastRowLastColumn="0"/>
            </w:pPr>
          </w:p>
          <w:p w14:paraId="739D33E8"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420F14">
              <w:rPr>
                <w:rFonts w:cs="Titillium Lt"/>
                <w:bCs/>
                <w:i/>
                <w:color w:val="000000"/>
                <w:sz w:val="18"/>
                <w:szCs w:val="18"/>
                <w:highlight w:val="yellow"/>
                <w:u w:val="single"/>
              </w:rPr>
              <w:t>29.9.2018 Aalborg OK</w:t>
            </w:r>
            <w:r w:rsidRPr="00420F14">
              <w:rPr>
                <w:rFonts w:cs="Titillium Lt"/>
                <w:bCs/>
                <w:i/>
                <w:color w:val="000000"/>
                <w:sz w:val="18"/>
                <w:szCs w:val="18"/>
                <w:highlight w:val="yellow"/>
              </w:rPr>
              <w:t>:</w:t>
            </w:r>
          </w:p>
          <w:p w14:paraId="70DD49C2"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420F14">
              <w:rPr>
                <w:rFonts w:ascii="Titillium Lt" w:hAnsi="Titillium Lt" w:cs="Titillium Lt"/>
                <w:bCs/>
                <w:i/>
                <w:color w:val="000000"/>
                <w:sz w:val="18"/>
                <w:szCs w:val="18"/>
                <w:highlight w:val="yellow"/>
              </w:rPr>
              <w:t xml:space="preserve">Begrundelsen er at DOF-områderne har input til forslag </w:t>
            </w:r>
            <w:proofErr w:type="spellStart"/>
            <w:r w:rsidRPr="00420F14">
              <w:rPr>
                <w:rFonts w:ascii="Titillium Lt" w:hAnsi="Titillium Lt" w:cs="Titillium Lt"/>
                <w:bCs/>
                <w:i/>
                <w:color w:val="000000"/>
                <w:sz w:val="18"/>
                <w:szCs w:val="18"/>
                <w:highlight w:val="yellow"/>
              </w:rPr>
              <w:t>pga</w:t>
            </w:r>
            <w:proofErr w:type="spellEnd"/>
            <w:r w:rsidRPr="00420F14">
              <w:rPr>
                <w:rFonts w:ascii="Titillium Lt" w:hAnsi="Titillium Lt" w:cs="Titillium Lt"/>
                <w:bCs/>
                <w:i/>
                <w:color w:val="000000"/>
                <w:sz w:val="18"/>
                <w:szCs w:val="18"/>
                <w:highlight w:val="yellow"/>
              </w:rPr>
              <w:t xml:space="preserve"> behandling af dispensationer og jury-afgørelser – men i disse tilfælde vil der også være klubber der er involverede, som så bør indsende forslag til reglementsændringer, hvis de anser det for relevant.</w:t>
            </w:r>
          </w:p>
          <w:p w14:paraId="746388B1"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p>
          <w:p w14:paraId="297FD9D3" w14:textId="77777777" w:rsidR="005A4602" w:rsidRPr="005A4602"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cyan"/>
              </w:rPr>
            </w:pPr>
            <w:r w:rsidRPr="005A4602">
              <w:rPr>
                <w:rFonts w:ascii="Titillium Lt" w:hAnsi="Titillium Lt" w:cs="Titillium Lt"/>
                <w:bCs/>
                <w:color w:val="000000"/>
                <w:sz w:val="18"/>
                <w:szCs w:val="18"/>
                <w:highlight w:val="cyan"/>
                <w:u w:val="single"/>
              </w:rPr>
              <w:t>Tage V. Andersen, SRO</w:t>
            </w:r>
            <w:r w:rsidRPr="005A4602">
              <w:rPr>
                <w:rFonts w:ascii="Titillium Lt" w:hAnsi="Titillium Lt" w:cs="Titillium Lt"/>
                <w:bCs/>
                <w:i/>
                <w:color w:val="000000"/>
                <w:sz w:val="18"/>
                <w:szCs w:val="18"/>
                <w:highlight w:val="cyan"/>
              </w:rPr>
              <w:t>:</w:t>
            </w:r>
          </w:p>
          <w:p w14:paraId="28D4404E" w14:textId="77777777" w:rsidR="005A4602" w:rsidRPr="005A4602" w:rsidRDefault="005A4602" w:rsidP="005A4602">
            <w:pPr>
              <w:cnfStyle w:val="000000100000" w:firstRow="0" w:lastRow="0" w:firstColumn="0" w:lastColumn="0" w:oddVBand="0" w:evenVBand="0" w:oddHBand="1" w:evenHBand="0" w:firstRowFirstColumn="0" w:firstRowLastColumn="0" w:lastRowFirstColumn="0" w:lastRowLastColumn="0"/>
              <w:rPr>
                <w:highlight w:val="cyan"/>
              </w:rPr>
            </w:pPr>
            <w:r w:rsidRPr="005A4602">
              <w:rPr>
                <w:rFonts w:ascii="Titillium Lt" w:hAnsi="Titillium Lt" w:cs="Titillium Lt"/>
                <w:bCs/>
                <w:color w:val="000000"/>
                <w:sz w:val="18"/>
                <w:szCs w:val="18"/>
                <w:highlight w:val="cyan"/>
              </w:rPr>
              <w:t xml:space="preserve">Dette er allerede opfyldt med den anførte formulering: ”indkaldelse af forslag fra </w:t>
            </w:r>
            <w:r w:rsidRPr="005A4602">
              <w:rPr>
                <w:rFonts w:ascii="Titillium Lt" w:hAnsi="Titillium Lt" w:cs="Titillium Lt"/>
                <w:bCs/>
                <w:sz w:val="18"/>
                <w:szCs w:val="18"/>
                <w:highlight w:val="cyan"/>
                <w:u w:val="single"/>
              </w:rPr>
              <w:t>klubber</w:t>
            </w:r>
            <w:r w:rsidRPr="005A4602">
              <w:rPr>
                <w:rFonts w:ascii="Titillium Lt" w:hAnsi="Titillium Lt" w:cs="Titillium Lt"/>
                <w:bCs/>
                <w:sz w:val="18"/>
                <w:szCs w:val="18"/>
                <w:highlight w:val="cyan"/>
              </w:rPr>
              <w:t xml:space="preserve"> og DOF-områder</w:t>
            </w:r>
            <w:r w:rsidRPr="005A4602">
              <w:rPr>
                <w:rFonts w:ascii="Titillium Lt" w:hAnsi="Titillium Lt" w:cs="Titillium Lt"/>
                <w:bCs/>
                <w:color w:val="000000"/>
                <w:sz w:val="18"/>
                <w:szCs w:val="18"/>
                <w:highlight w:val="cyan"/>
              </w:rPr>
              <w:t>.</w:t>
            </w:r>
            <w:r w:rsidRPr="005A4602">
              <w:rPr>
                <w:highlight w:val="cyan"/>
              </w:rPr>
              <w:t xml:space="preserve"> </w:t>
            </w:r>
          </w:p>
          <w:p w14:paraId="71B3C334"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highlight w:val="yellow"/>
              </w:rPr>
            </w:pPr>
          </w:p>
          <w:p w14:paraId="18549E0D"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rFonts w:cs="Titillium Lt"/>
                <w:bCs/>
                <w:i/>
                <w:color w:val="000000"/>
                <w:sz w:val="18"/>
                <w:szCs w:val="18"/>
                <w:highlight w:val="yellow"/>
              </w:rPr>
            </w:pPr>
            <w:r w:rsidRPr="00420F14">
              <w:rPr>
                <w:rFonts w:cs="Titillium Lt"/>
                <w:bCs/>
                <w:i/>
                <w:color w:val="000000"/>
                <w:sz w:val="18"/>
                <w:szCs w:val="18"/>
                <w:highlight w:val="yellow"/>
                <w:u w:val="single"/>
              </w:rPr>
              <w:t>29.9.2018 Aalborg OK</w:t>
            </w:r>
            <w:r w:rsidRPr="00420F14">
              <w:rPr>
                <w:rFonts w:cs="Titillium Lt"/>
                <w:bCs/>
                <w:i/>
                <w:color w:val="000000"/>
                <w:sz w:val="18"/>
                <w:szCs w:val="18"/>
                <w:highlight w:val="yellow"/>
              </w:rPr>
              <w:t>:</w:t>
            </w:r>
          </w:p>
          <w:p w14:paraId="01400B74"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420F14">
              <w:rPr>
                <w:rFonts w:ascii="Titillium Lt" w:hAnsi="Titillium Lt" w:cs="Titillium Lt"/>
                <w:bCs/>
                <w:i/>
                <w:color w:val="000000"/>
                <w:sz w:val="18"/>
                <w:szCs w:val="18"/>
                <w:highlight w:val="yellow"/>
              </w:rPr>
              <w:t xml:space="preserve">Vi mener at netop de foreliggende ændringer er et godt bevis på den manglende klubhøring. </w:t>
            </w:r>
          </w:p>
          <w:p w14:paraId="1104137F"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420F14">
              <w:rPr>
                <w:rFonts w:ascii="Titillium Lt" w:hAnsi="Titillium Lt" w:cs="Titillium Lt"/>
                <w:bCs/>
                <w:i/>
                <w:color w:val="000000"/>
                <w:sz w:val="18"/>
                <w:szCs w:val="18"/>
                <w:highlight w:val="yellow"/>
              </w:rPr>
              <w:t>Hvis man ser på debatten på o-snak og diskussionerne på stævnepladserne – så er der i høj grad brug for andre metoder. For ændringer der ikke er præcisering og lignende bør der være en udførlig forklaring på hvorfor netop dette forslag fremsættes og hvad man ønsker at opnå.</w:t>
            </w:r>
          </w:p>
          <w:p w14:paraId="646CA502"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420F14">
              <w:rPr>
                <w:rFonts w:ascii="Titillium Lt" w:hAnsi="Titillium Lt" w:cs="Titillium Lt"/>
                <w:bCs/>
                <w:i/>
                <w:color w:val="000000"/>
                <w:sz w:val="18"/>
                <w:szCs w:val="18"/>
                <w:highlight w:val="yellow"/>
              </w:rPr>
              <w:t xml:space="preserve">Vi vil gerne foreslå en digital løsning </w:t>
            </w:r>
            <w:hyperlink r:id="rId11" w:history="1">
              <w:proofErr w:type="spellStart"/>
              <w:r w:rsidRPr="00420F14">
                <w:rPr>
                  <w:rFonts w:ascii="Titillium Lt" w:hAnsi="Titillium Lt" w:cs="Titillium Lt"/>
                  <w:bCs/>
                  <w:i/>
                  <w:color w:val="000000"/>
                  <w:sz w:val="18"/>
                  <w:szCs w:val="18"/>
                  <w:highlight w:val="yellow"/>
                </w:rPr>
                <w:t>NemGeneralforsamling</w:t>
              </w:r>
              <w:proofErr w:type="spellEnd"/>
              <w:r w:rsidRPr="00420F14">
                <w:rPr>
                  <w:rFonts w:ascii="Titillium Lt" w:hAnsi="Titillium Lt" w:cs="Titillium Lt"/>
                  <w:bCs/>
                  <w:i/>
                  <w:color w:val="000000"/>
                  <w:sz w:val="18"/>
                  <w:szCs w:val="18"/>
                  <w:highlight w:val="yellow"/>
                </w:rPr>
                <w:t xml:space="preserve"> (Assembly </w:t>
              </w:r>
              <w:proofErr w:type="spellStart"/>
              <w:r w:rsidRPr="00420F14">
                <w:rPr>
                  <w:rFonts w:ascii="Titillium Lt" w:hAnsi="Titillium Lt" w:cs="Titillium Lt"/>
                  <w:bCs/>
                  <w:i/>
                  <w:color w:val="000000"/>
                  <w:sz w:val="18"/>
                  <w:szCs w:val="18"/>
                  <w:highlight w:val="yellow"/>
                </w:rPr>
                <w:t>Voting</w:t>
              </w:r>
              <w:proofErr w:type="spellEnd"/>
              <w:r w:rsidRPr="00420F14">
                <w:rPr>
                  <w:rFonts w:ascii="Titillium Lt" w:hAnsi="Titillium Lt" w:cs="Titillium Lt"/>
                  <w:bCs/>
                  <w:i/>
                  <w:color w:val="000000"/>
                  <w:sz w:val="18"/>
                  <w:szCs w:val="18"/>
                  <w:highlight w:val="yellow"/>
                </w:rPr>
                <w:t>)</w:t>
              </w:r>
            </w:hyperlink>
            <w:r w:rsidRPr="00420F14">
              <w:rPr>
                <w:rFonts w:ascii="Titillium Lt" w:hAnsi="Titillium Lt" w:cs="Titillium Lt"/>
                <w:bCs/>
                <w:i/>
                <w:color w:val="000000"/>
                <w:sz w:val="18"/>
                <w:szCs w:val="18"/>
                <w:highlight w:val="yellow"/>
              </w:rPr>
              <w:t xml:space="preserve"> – der udover en digital håndtering af selve generalforsamlingen udmærker sig ved at kunne anvendes til en ikke-anonym debat af forslag til ændringer, som fx reglementsændringer.</w:t>
            </w:r>
          </w:p>
          <w:p w14:paraId="37033A12"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yellow"/>
              </w:rPr>
            </w:pPr>
            <w:r w:rsidRPr="00420F14">
              <w:rPr>
                <w:rFonts w:ascii="Titillium Lt" w:hAnsi="Titillium Lt" w:cs="Titillium Lt"/>
                <w:bCs/>
                <w:i/>
                <w:color w:val="000000"/>
                <w:sz w:val="18"/>
                <w:szCs w:val="18"/>
                <w:highlight w:val="yellow"/>
              </w:rPr>
              <w:t>Så vil alle kunne kommentere på forslag eller man vil kunne lade det være klubberne der kunne kommentere som en enhed.</w:t>
            </w:r>
          </w:p>
          <w:p w14:paraId="11D79BC2" w14:textId="77777777" w:rsidR="005A4602" w:rsidRPr="00420F14" w:rsidRDefault="005A4602" w:rsidP="005A4602">
            <w:pPr>
              <w:cnfStyle w:val="000000100000" w:firstRow="0" w:lastRow="0" w:firstColumn="0" w:lastColumn="0" w:oddVBand="0" w:evenVBand="0" w:oddHBand="1" w:evenHBand="0" w:firstRowFirstColumn="0" w:firstRowLastColumn="0" w:lastRowFirstColumn="0" w:lastRowLastColumn="0"/>
              <w:rPr>
                <w:highlight w:val="yellow"/>
              </w:rPr>
            </w:pPr>
          </w:p>
          <w:p w14:paraId="177F2570" w14:textId="77777777" w:rsidR="005A4602" w:rsidRPr="005A4602"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i/>
                <w:color w:val="000000"/>
                <w:sz w:val="18"/>
                <w:szCs w:val="18"/>
                <w:highlight w:val="cyan"/>
              </w:rPr>
            </w:pPr>
            <w:r w:rsidRPr="005A4602">
              <w:rPr>
                <w:rFonts w:ascii="Titillium Lt" w:hAnsi="Titillium Lt" w:cs="Titillium Lt"/>
                <w:bCs/>
                <w:color w:val="000000"/>
                <w:sz w:val="18"/>
                <w:szCs w:val="18"/>
                <w:highlight w:val="cyan"/>
                <w:u w:val="single"/>
              </w:rPr>
              <w:t>Tage V. Andersen, SRO</w:t>
            </w:r>
            <w:r w:rsidRPr="005A4602">
              <w:rPr>
                <w:rFonts w:ascii="Titillium Lt" w:hAnsi="Titillium Lt" w:cs="Titillium Lt"/>
                <w:bCs/>
                <w:i/>
                <w:color w:val="000000"/>
                <w:sz w:val="18"/>
                <w:szCs w:val="18"/>
                <w:highlight w:val="cyan"/>
              </w:rPr>
              <w:t>:</w:t>
            </w:r>
          </w:p>
          <w:p w14:paraId="03CC09DD" w14:textId="77777777" w:rsidR="005A4602" w:rsidRPr="00583A94" w:rsidRDefault="005A4602" w:rsidP="005A4602">
            <w:pPr>
              <w:cnfStyle w:val="000000100000" w:firstRow="0" w:lastRow="0" w:firstColumn="0" w:lastColumn="0" w:oddVBand="0" w:evenVBand="0" w:oddHBand="1" w:evenHBand="0" w:firstRowFirstColumn="0" w:firstRowLastColumn="0" w:lastRowFirstColumn="0" w:lastRowLastColumn="0"/>
              <w:rPr>
                <w:rFonts w:ascii="Titillium Lt" w:hAnsi="Titillium Lt" w:cs="Titillium Lt"/>
                <w:bCs/>
                <w:color w:val="000000"/>
                <w:sz w:val="18"/>
                <w:szCs w:val="18"/>
              </w:rPr>
            </w:pPr>
            <w:r w:rsidRPr="005A4602">
              <w:rPr>
                <w:rFonts w:ascii="Titillium Lt" w:hAnsi="Titillium Lt" w:cs="Titillium Lt"/>
                <w:bCs/>
                <w:color w:val="000000"/>
                <w:sz w:val="18"/>
                <w:szCs w:val="18"/>
                <w:highlight w:val="cyan"/>
              </w:rPr>
              <w:t>Set fra min stol som den der skal skrive det hele sammen</w:t>
            </w:r>
            <w:r w:rsidRPr="005A4602">
              <w:rPr>
                <w:rFonts w:ascii="Titillium Lt" w:hAnsi="Titillium Lt" w:cs="Titillium Lt"/>
                <w:bCs/>
                <w:i/>
                <w:color w:val="000000"/>
                <w:sz w:val="18"/>
                <w:szCs w:val="18"/>
                <w:highlight w:val="cyan"/>
              </w:rPr>
              <w:t xml:space="preserve">, </w:t>
            </w:r>
            <w:r w:rsidRPr="005A4602">
              <w:rPr>
                <w:rFonts w:ascii="Titillium Lt" w:hAnsi="Titillium Lt" w:cs="Titillium Lt"/>
                <w:bCs/>
                <w:color w:val="000000"/>
                <w:sz w:val="18"/>
                <w:szCs w:val="18"/>
                <w:highlight w:val="cyan"/>
              </w:rPr>
              <w:t>så består problemet ikke så meget i hvordan man får samlet kommentarerne sammen (bortset fra at de altid kommer 5 minutter i lukketid), men i hvordan man opnår enighed om hvilke konkrete ændringer der skal fremlægges for HB til den endelige beslutning inden for den frist der er sat for dette.</w:t>
            </w:r>
            <w:r w:rsidRPr="00AD2D2B">
              <w:rPr>
                <w:rFonts w:ascii="Titillium Lt" w:hAnsi="Titillium Lt" w:cs="Titillium Lt"/>
                <w:bCs/>
                <w:color w:val="000000"/>
                <w:sz w:val="18"/>
                <w:szCs w:val="18"/>
              </w:rPr>
              <w:t xml:space="preserve"> </w:t>
            </w:r>
          </w:p>
        </w:tc>
      </w:tr>
    </w:tbl>
    <w:p w14:paraId="1EB830FA" w14:textId="77777777" w:rsidR="001F6182" w:rsidRDefault="001F6182"/>
    <w:sectPr w:rsidR="001F6182" w:rsidSect="00636E85">
      <w:footerReference w:type="even"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CC6" w14:textId="77777777" w:rsidR="00382FA1" w:rsidRDefault="00382FA1" w:rsidP="005A4602">
      <w:pPr>
        <w:spacing w:after="0" w:line="240" w:lineRule="auto"/>
      </w:pPr>
      <w:r>
        <w:separator/>
      </w:r>
    </w:p>
  </w:endnote>
  <w:endnote w:type="continuationSeparator" w:id="0">
    <w:p w14:paraId="2909BACD" w14:textId="77777777" w:rsidR="00382FA1" w:rsidRDefault="00382FA1" w:rsidP="005A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tillium L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tillium B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5385614"/>
      <w:docPartObj>
        <w:docPartGallery w:val="Page Numbers (Bottom of Page)"/>
        <w:docPartUnique/>
      </w:docPartObj>
    </w:sdtPr>
    <w:sdtContent>
      <w:p w14:paraId="2836A189" w14:textId="77777777" w:rsidR="007B23BA" w:rsidRDefault="007B23BA" w:rsidP="001368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DFDF95" w14:textId="77777777" w:rsidR="007B23BA" w:rsidRDefault="007B2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9734738"/>
      <w:docPartObj>
        <w:docPartGallery w:val="Page Numbers (Bottom of Page)"/>
        <w:docPartUnique/>
      </w:docPartObj>
    </w:sdtPr>
    <w:sdtContent>
      <w:p w14:paraId="6AEAE1EF" w14:textId="77777777" w:rsidR="007B23BA" w:rsidRDefault="007B23BA" w:rsidP="001368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4FEA876F" w14:textId="77777777" w:rsidR="007B23BA" w:rsidRDefault="007B2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7EAE" w14:textId="77777777" w:rsidR="00382FA1" w:rsidRDefault="00382FA1" w:rsidP="005A4602">
      <w:pPr>
        <w:spacing w:after="0" w:line="240" w:lineRule="auto"/>
      </w:pPr>
      <w:r>
        <w:separator/>
      </w:r>
    </w:p>
  </w:footnote>
  <w:footnote w:type="continuationSeparator" w:id="0">
    <w:p w14:paraId="21BC4904" w14:textId="77777777" w:rsidR="00382FA1" w:rsidRDefault="00382FA1" w:rsidP="005A4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C3EC5B"/>
    <w:multiLevelType w:val="hybridMultilevel"/>
    <w:tmpl w:val="3F8301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9ABFE5"/>
    <w:multiLevelType w:val="hybridMultilevel"/>
    <w:tmpl w:val="9FDFB0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ACAE6C"/>
    <w:multiLevelType w:val="hybridMultilevel"/>
    <w:tmpl w:val="6848D8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83FC1"/>
    <w:multiLevelType w:val="hybridMultilevel"/>
    <w:tmpl w:val="1C9258A0"/>
    <w:lvl w:ilvl="0" w:tplc="04060019">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1E5666D"/>
    <w:multiLevelType w:val="hybridMultilevel"/>
    <w:tmpl w:val="2F2C264C"/>
    <w:lvl w:ilvl="0" w:tplc="0F5EF810">
      <w:start w:val="3"/>
      <w:numFmt w:val="bullet"/>
      <w:lvlText w:val="-"/>
      <w:lvlJc w:val="left"/>
      <w:pPr>
        <w:ind w:left="720" w:hanging="360"/>
      </w:pPr>
      <w:rPr>
        <w:rFonts w:ascii="Titillium Lt" w:eastAsiaTheme="minorHAnsi" w:hAnsi="Titillium Lt" w:cs="Titillium 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02353"/>
    <w:multiLevelType w:val="hybridMultilevel"/>
    <w:tmpl w:val="A4C6D360"/>
    <w:lvl w:ilvl="0" w:tplc="02A02DF6">
      <w:numFmt w:val="bullet"/>
      <w:lvlText w:val="-"/>
      <w:lvlJc w:val="left"/>
      <w:pPr>
        <w:ind w:left="720" w:hanging="360"/>
      </w:pPr>
      <w:rPr>
        <w:rFonts w:ascii="Titillium Lt" w:eastAsiaTheme="minorHAnsi" w:hAnsi="Titillium Lt" w:cs="Titillium 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340B0"/>
    <w:multiLevelType w:val="hybridMultilevel"/>
    <w:tmpl w:val="385A66EE"/>
    <w:lvl w:ilvl="0" w:tplc="5950BBD6">
      <w:start w:val="1"/>
      <w:numFmt w:val="lowerLetter"/>
      <w:lvlText w:val="%1."/>
      <w:lvlJc w:val="left"/>
      <w:pPr>
        <w:ind w:left="720" w:hanging="360"/>
      </w:pPr>
      <w:rPr>
        <w:rFonts w:asciiTheme="minorHAnsi" w:eastAsiaTheme="minorHAnsi" w:hAnsiTheme="minorHAnsi" w:cs="Titillium 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17902AED"/>
    <w:multiLevelType w:val="multilevel"/>
    <w:tmpl w:val="E11A3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54A72"/>
    <w:multiLevelType w:val="hybridMultilevel"/>
    <w:tmpl w:val="6FCA22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B39680C"/>
    <w:multiLevelType w:val="hybridMultilevel"/>
    <w:tmpl w:val="D1B82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FB15596"/>
    <w:multiLevelType w:val="multilevel"/>
    <w:tmpl w:val="61625A96"/>
    <w:lvl w:ilvl="0">
      <w:start w:val="30"/>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0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020ACB"/>
    <w:multiLevelType w:val="hybridMultilevel"/>
    <w:tmpl w:val="385A66EE"/>
    <w:lvl w:ilvl="0" w:tplc="5950BBD6">
      <w:start w:val="1"/>
      <w:numFmt w:val="lowerLetter"/>
      <w:lvlText w:val="%1."/>
      <w:lvlJc w:val="left"/>
      <w:pPr>
        <w:ind w:left="720" w:hanging="360"/>
      </w:pPr>
      <w:rPr>
        <w:rFonts w:asciiTheme="minorHAnsi" w:eastAsiaTheme="minorHAnsi" w:hAnsiTheme="minorHAnsi" w:cs="Titillium 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76C5A8E"/>
    <w:multiLevelType w:val="multilevel"/>
    <w:tmpl w:val="A226F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F5687"/>
    <w:multiLevelType w:val="multilevel"/>
    <w:tmpl w:val="7C206A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7D4A2C"/>
    <w:multiLevelType w:val="hybridMultilevel"/>
    <w:tmpl w:val="594ACDFA"/>
    <w:lvl w:ilvl="0" w:tplc="5FEC394A">
      <w:start w:val="1"/>
      <w:numFmt w:val="decimal"/>
      <w:lvlText w:val="%1."/>
      <w:lvlJc w:val="left"/>
      <w:rPr>
        <w:rFonts w:ascii="Titillium Lt" w:eastAsiaTheme="minorHAnsi" w:hAnsi="Titillium Lt" w:cs="Titillium 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A52A7C"/>
    <w:multiLevelType w:val="hybridMultilevel"/>
    <w:tmpl w:val="438A8910"/>
    <w:lvl w:ilvl="0" w:tplc="17EAB466">
      <w:start w:val="3"/>
      <w:numFmt w:val="bullet"/>
      <w:lvlText w:val="-"/>
      <w:lvlJc w:val="left"/>
      <w:pPr>
        <w:ind w:left="720" w:hanging="360"/>
      </w:pPr>
      <w:rPr>
        <w:rFonts w:ascii="Titillium Lt" w:eastAsiaTheme="minorHAnsi" w:hAnsi="Titillium Lt" w:cs="Titillium 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35566"/>
    <w:multiLevelType w:val="hybridMultilevel"/>
    <w:tmpl w:val="EB360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711F02"/>
    <w:multiLevelType w:val="hybridMultilevel"/>
    <w:tmpl w:val="1C9258A0"/>
    <w:lvl w:ilvl="0" w:tplc="04060019">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797010E"/>
    <w:multiLevelType w:val="hybridMultilevel"/>
    <w:tmpl w:val="01824F40"/>
    <w:lvl w:ilvl="0" w:tplc="C3145F1A">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59322EB6"/>
    <w:multiLevelType w:val="hybridMultilevel"/>
    <w:tmpl w:val="7C20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61D1F"/>
    <w:multiLevelType w:val="hybridMultilevel"/>
    <w:tmpl w:val="D58E3582"/>
    <w:lvl w:ilvl="0" w:tplc="549C472C">
      <w:start w:val="1"/>
      <w:numFmt w:val="decimal"/>
      <w:lvlText w:val="%1."/>
      <w:lvlJc w:val="left"/>
      <w:pPr>
        <w:ind w:left="0" w:firstLine="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FDB14B5"/>
    <w:multiLevelType w:val="hybridMultilevel"/>
    <w:tmpl w:val="385A66EE"/>
    <w:lvl w:ilvl="0" w:tplc="5950BBD6">
      <w:start w:val="1"/>
      <w:numFmt w:val="lowerLetter"/>
      <w:lvlText w:val="%1."/>
      <w:lvlJc w:val="left"/>
      <w:pPr>
        <w:ind w:left="720" w:hanging="360"/>
      </w:pPr>
      <w:rPr>
        <w:rFonts w:asciiTheme="minorHAnsi" w:eastAsiaTheme="minorHAnsi" w:hAnsiTheme="minorHAnsi" w:cs="Titillium 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6800109B"/>
    <w:multiLevelType w:val="hybridMultilevel"/>
    <w:tmpl w:val="385A66EE"/>
    <w:lvl w:ilvl="0" w:tplc="5950BBD6">
      <w:start w:val="1"/>
      <w:numFmt w:val="lowerLetter"/>
      <w:lvlText w:val="%1."/>
      <w:lvlJc w:val="left"/>
      <w:pPr>
        <w:ind w:left="720" w:hanging="360"/>
      </w:pPr>
      <w:rPr>
        <w:rFonts w:asciiTheme="minorHAnsi" w:eastAsiaTheme="minorHAnsi" w:hAnsiTheme="minorHAnsi" w:cs="Titillium 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6D3C61E3"/>
    <w:multiLevelType w:val="hybridMultilevel"/>
    <w:tmpl w:val="F7484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DF23827"/>
    <w:multiLevelType w:val="hybridMultilevel"/>
    <w:tmpl w:val="9FDFB0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EA570B0"/>
    <w:multiLevelType w:val="hybridMultilevel"/>
    <w:tmpl w:val="DC1CB3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76C530C3"/>
    <w:multiLevelType w:val="hybridMultilevel"/>
    <w:tmpl w:val="385A66EE"/>
    <w:lvl w:ilvl="0" w:tplc="5950BBD6">
      <w:start w:val="1"/>
      <w:numFmt w:val="lowerLetter"/>
      <w:lvlText w:val="%1."/>
      <w:lvlJc w:val="left"/>
      <w:pPr>
        <w:ind w:left="720" w:hanging="360"/>
      </w:pPr>
      <w:rPr>
        <w:rFonts w:asciiTheme="minorHAnsi" w:eastAsiaTheme="minorHAnsi" w:hAnsiTheme="minorHAnsi" w:cs="Titillium 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786E5361"/>
    <w:multiLevelType w:val="multilevel"/>
    <w:tmpl w:val="118A176C"/>
    <w:lvl w:ilvl="0">
      <w:start w:val="30"/>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0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4"/>
  </w:num>
  <w:num w:numId="3">
    <w:abstractNumId w:val="9"/>
  </w:num>
  <w:num w:numId="4">
    <w:abstractNumId w:val="23"/>
  </w:num>
  <w:num w:numId="5">
    <w:abstractNumId w:val="2"/>
  </w:num>
  <w:num w:numId="6">
    <w:abstractNumId w:val="20"/>
  </w:num>
  <w:num w:numId="7">
    <w:abstractNumId w:val="24"/>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6"/>
  </w:num>
  <w:num w:numId="12">
    <w:abstractNumId w:val="21"/>
  </w:num>
  <w:num w:numId="13">
    <w:abstractNumId w:val="22"/>
  </w:num>
  <w:num w:numId="14">
    <w:abstractNumId w:val="6"/>
  </w:num>
  <w:num w:numId="15">
    <w:abstractNumId w:val="7"/>
  </w:num>
  <w:num w:numId="16">
    <w:abstractNumId w:val="8"/>
  </w:num>
  <w:num w:numId="17">
    <w:abstractNumId w:val="16"/>
  </w:num>
  <w:num w:numId="18">
    <w:abstractNumId w:val="19"/>
  </w:num>
  <w:num w:numId="19">
    <w:abstractNumId w:val="5"/>
  </w:num>
  <w:num w:numId="20">
    <w:abstractNumId w:val="13"/>
  </w:num>
  <w:num w:numId="21">
    <w:abstractNumId w:val="15"/>
  </w:num>
  <w:num w:numId="22">
    <w:abstractNumId w:val="4"/>
  </w:num>
  <w:num w:numId="23">
    <w:abstractNumId w:val="12"/>
  </w:num>
  <w:num w:numId="24">
    <w:abstractNumId w:val="3"/>
  </w:num>
  <w:num w:numId="25">
    <w:abstractNumId w:val="18"/>
  </w:num>
  <w:num w:numId="26">
    <w:abstractNumId w:val="25"/>
  </w:num>
  <w:num w:numId="27">
    <w:abstractNumId w:val="10"/>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85"/>
    <w:rsid w:val="00001ABD"/>
    <w:rsid w:val="00002C09"/>
    <w:rsid w:val="00002E44"/>
    <w:rsid w:val="000038C0"/>
    <w:rsid w:val="00004754"/>
    <w:rsid w:val="00016F22"/>
    <w:rsid w:val="00017160"/>
    <w:rsid w:val="00033655"/>
    <w:rsid w:val="000670F1"/>
    <w:rsid w:val="00073BF8"/>
    <w:rsid w:val="0009345F"/>
    <w:rsid w:val="0009477E"/>
    <w:rsid w:val="00097F2C"/>
    <w:rsid w:val="000A28EF"/>
    <w:rsid w:val="000A7378"/>
    <w:rsid w:val="000B2EE5"/>
    <w:rsid w:val="000B6737"/>
    <w:rsid w:val="000C2523"/>
    <w:rsid w:val="000C3449"/>
    <w:rsid w:val="000D228C"/>
    <w:rsid w:val="000D2EEC"/>
    <w:rsid w:val="000E2627"/>
    <w:rsid w:val="000E26EA"/>
    <w:rsid w:val="000E2B33"/>
    <w:rsid w:val="000E76EB"/>
    <w:rsid w:val="000F1493"/>
    <w:rsid w:val="00103532"/>
    <w:rsid w:val="00114C43"/>
    <w:rsid w:val="00123621"/>
    <w:rsid w:val="001368F1"/>
    <w:rsid w:val="001417BC"/>
    <w:rsid w:val="00157016"/>
    <w:rsid w:val="001709A9"/>
    <w:rsid w:val="00170C49"/>
    <w:rsid w:val="00173A96"/>
    <w:rsid w:val="00190A85"/>
    <w:rsid w:val="001A7CBB"/>
    <w:rsid w:val="001C1209"/>
    <w:rsid w:val="001C512D"/>
    <w:rsid w:val="001C78E8"/>
    <w:rsid w:val="001D2482"/>
    <w:rsid w:val="001D2D2D"/>
    <w:rsid w:val="001D2D9C"/>
    <w:rsid w:val="001E0FAA"/>
    <w:rsid w:val="001F6182"/>
    <w:rsid w:val="00203287"/>
    <w:rsid w:val="002111AA"/>
    <w:rsid w:val="0021323E"/>
    <w:rsid w:val="002147FB"/>
    <w:rsid w:val="00220E44"/>
    <w:rsid w:val="00221B59"/>
    <w:rsid w:val="00227D3A"/>
    <w:rsid w:val="00242C5E"/>
    <w:rsid w:val="00256C58"/>
    <w:rsid w:val="002724C7"/>
    <w:rsid w:val="002777B4"/>
    <w:rsid w:val="00281A59"/>
    <w:rsid w:val="002A37F5"/>
    <w:rsid w:val="002A6CAF"/>
    <w:rsid w:val="002B2D8C"/>
    <w:rsid w:val="002B37BC"/>
    <w:rsid w:val="002D4CFA"/>
    <w:rsid w:val="002D7109"/>
    <w:rsid w:val="002E380F"/>
    <w:rsid w:val="002F0771"/>
    <w:rsid w:val="00322BA8"/>
    <w:rsid w:val="00326910"/>
    <w:rsid w:val="00335742"/>
    <w:rsid w:val="00336D3C"/>
    <w:rsid w:val="003400A9"/>
    <w:rsid w:val="003449DF"/>
    <w:rsid w:val="00345070"/>
    <w:rsid w:val="00347D42"/>
    <w:rsid w:val="00354C63"/>
    <w:rsid w:val="003644BD"/>
    <w:rsid w:val="003647F3"/>
    <w:rsid w:val="003764E9"/>
    <w:rsid w:val="00377694"/>
    <w:rsid w:val="00380428"/>
    <w:rsid w:val="00382FA1"/>
    <w:rsid w:val="00387CF2"/>
    <w:rsid w:val="00393E65"/>
    <w:rsid w:val="003A724F"/>
    <w:rsid w:val="003B359A"/>
    <w:rsid w:val="003C702A"/>
    <w:rsid w:val="003D10F1"/>
    <w:rsid w:val="003D7EA1"/>
    <w:rsid w:val="003D7EB4"/>
    <w:rsid w:val="003E451E"/>
    <w:rsid w:val="003F3D55"/>
    <w:rsid w:val="003F6A98"/>
    <w:rsid w:val="00400098"/>
    <w:rsid w:val="00402876"/>
    <w:rsid w:val="00407B3B"/>
    <w:rsid w:val="00415514"/>
    <w:rsid w:val="00420F14"/>
    <w:rsid w:val="00424471"/>
    <w:rsid w:val="0043147D"/>
    <w:rsid w:val="004329C4"/>
    <w:rsid w:val="00433270"/>
    <w:rsid w:val="004517C7"/>
    <w:rsid w:val="004529E9"/>
    <w:rsid w:val="004637BC"/>
    <w:rsid w:val="00467BBB"/>
    <w:rsid w:val="004972EC"/>
    <w:rsid w:val="004A5A50"/>
    <w:rsid w:val="004A6702"/>
    <w:rsid w:val="004B0067"/>
    <w:rsid w:val="004B2D12"/>
    <w:rsid w:val="004D0174"/>
    <w:rsid w:val="004E2389"/>
    <w:rsid w:val="00502D4D"/>
    <w:rsid w:val="00517197"/>
    <w:rsid w:val="00523F74"/>
    <w:rsid w:val="00541E7F"/>
    <w:rsid w:val="00552556"/>
    <w:rsid w:val="00553079"/>
    <w:rsid w:val="005625AC"/>
    <w:rsid w:val="005700AF"/>
    <w:rsid w:val="00573EC8"/>
    <w:rsid w:val="0058051A"/>
    <w:rsid w:val="00583A94"/>
    <w:rsid w:val="00583EFE"/>
    <w:rsid w:val="0058446C"/>
    <w:rsid w:val="00584DE7"/>
    <w:rsid w:val="00587C79"/>
    <w:rsid w:val="00594428"/>
    <w:rsid w:val="005A3B51"/>
    <w:rsid w:val="005A4602"/>
    <w:rsid w:val="005A6D62"/>
    <w:rsid w:val="005B00CA"/>
    <w:rsid w:val="005B3E74"/>
    <w:rsid w:val="005B7DFE"/>
    <w:rsid w:val="005D1F1F"/>
    <w:rsid w:val="005E120D"/>
    <w:rsid w:val="005E1B7A"/>
    <w:rsid w:val="005E7EF4"/>
    <w:rsid w:val="0061168E"/>
    <w:rsid w:val="00614948"/>
    <w:rsid w:val="00615C60"/>
    <w:rsid w:val="00632606"/>
    <w:rsid w:val="00633F42"/>
    <w:rsid w:val="00636E85"/>
    <w:rsid w:val="00643F3A"/>
    <w:rsid w:val="00651D39"/>
    <w:rsid w:val="006575B3"/>
    <w:rsid w:val="006611F8"/>
    <w:rsid w:val="00675406"/>
    <w:rsid w:val="0069490D"/>
    <w:rsid w:val="006E31AD"/>
    <w:rsid w:val="006F6A3E"/>
    <w:rsid w:val="007073DD"/>
    <w:rsid w:val="007115C6"/>
    <w:rsid w:val="00713E70"/>
    <w:rsid w:val="00716375"/>
    <w:rsid w:val="0071726C"/>
    <w:rsid w:val="00721F31"/>
    <w:rsid w:val="0072231A"/>
    <w:rsid w:val="00722C4F"/>
    <w:rsid w:val="00740EC8"/>
    <w:rsid w:val="00742CFA"/>
    <w:rsid w:val="00743186"/>
    <w:rsid w:val="00767EF3"/>
    <w:rsid w:val="007714F0"/>
    <w:rsid w:val="0077379D"/>
    <w:rsid w:val="00774A2C"/>
    <w:rsid w:val="007779B6"/>
    <w:rsid w:val="00783875"/>
    <w:rsid w:val="007937E2"/>
    <w:rsid w:val="007975B4"/>
    <w:rsid w:val="007A06EA"/>
    <w:rsid w:val="007B23BA"/>
    <w:rsid w:val="007B4BC2"/>
    <w:rsid w:val="007C4653"/>
    <w:rsid w:val="007D5818"/>
    <w:rsid w:val="007D5F71"/>
    <w:rsid w:val="007E6222"/>
    <w:rsid w:val="007F0845"/>
    <w:rsid w:val="0080757A"/>
    <w:rsid w:val="008104C7"/>
    <w:rsid w:val="00813E09"/>
    <w:rsid w:val="00831AEB"/>
    <w:rsid w:val="008422B6"/>
    <w:rsid w:val="00842637"/>
    <w:rsid w:val="00842958"/>
    <w:rsid w:val="0084352A"/>
    <w:rsid w:val="0084791B"/>
    <w:rsid w:val="00851C11"/>
    <w:rsid w:val="0085734A"/>
    <w:rsid w:val="00881DD9"/>
    <w:rsid w:val="00890141"/>
    <w:rsid w:val="008A3E3E"/>
    <w:rsid w:val="008B7262"/>
    <w:rsid w:val="008C2AFC"/>
    <w:rsid w:val="008D1BF1"/>
    <w:rsid w:val="008D2407"/>
    <w:rsid w:val="008E56B3"/>
    <w:rsid w:val="008F756F"/>
    <w:rsid w:val="00900D66"/>
    <w:rsid w:val="0090595F"/>
    <w:rsid w:val="00913638"/>
    <w:rsid w:val="00913FB9"/>
    <w:rsid w:val="0091485B"/>
    <w:rsid w:val="00914C13"/>
    <w:rsid w:val="00947174"/>
    <w:rsid w:val="00947585"/>
    <w:rsid w:val="009768E9"/>
    <w:rsid w:val="00992803"/>
    <w:rsid w:val="00993C20"/>
    <w:rsid w:val="009A2613"/>
    <w:rsid w:val="009B5370"/>
    <w:rsid w:val="009B5FB3"/>
    <w:rsid w:val="009C2B4E"/>
    <w:rsid w:val="009D323A"/>
    <w:rsid w:val="009E11FF"/>
    <w:rsid w:val="009F3600"/>
    <w:rsid w:val="009F5578"/>
    <w:rsid w:val="00A0429D"/>
    <w:rsid w:val="00A07501"/>
    <w:rsid w:val="00A2128C"/>
    <w:rsid w:val="00A2410E"/>
    <w:rsid w:val="00A40C1A"/>
    <w:rsid w:val="00A500D5"/>
    <w:rsid w:val="00A505BF"/>
    <w:rsid w:val="00A56FA8"/>
    <w:rsid w:val="00A628A9"/>
    <w:rsid w:val="00A779F1"/>
    <w:rsid w:val="00A8465A"/>
    <w:rsid w:val="00A94AF4"/>
    <w:rsid w:val="00A952DD"/>
    <w:rsid w:val="00A9553A"/>
    <w:rsid w:val="00A9774D"/>
    <w:rsid w:val="00AB2912"/>
    <w:rsid w:val="00AB7CCE"/>
    <w:rsid w:val="00AD15A9"/>
    <w:rsid w:val="00AD2D2B"/>
    <w:rsid w:val="00AD38D8"/>
    <w:rsid w:val="00AD6FDE"/>
    <w:rsid w:val="00AF23CB"/>
    <w:rsid w:val="00B0223B"/>
    <w:rsid w:val="00B11F49"/>
    <w:rsid w:val="00B14093"/>
    <w:rsid w:val="00B146D5"/>
    <w:rsid w:val="00B162D5"/>
    <w:rsid w:val="00B239A2"/>
    <w:rsid w:val="00B23ADF"/>
    <w:rsid w:val="00B2414C"/>
    <w:rsid w:val="00B6358C"/>
    <w:rsid w:val="00B67FA9"/>
    <w:rsid w:val="00B84ABD"/>
    <w:rsid w:val="00BA2746"/>
    <w:rsid w:val="00BA6DEB"/>
    <w:rsid w:val="00BB23C4"/>
    <w:rsid w:val="00BC162B"/>
    <w:rsid w:val="00BD1689"/>
    <w:rsid w:val="00BD35B8"/>
    <w:rsid w:val="00C01960"/>
    <w:rsid w:val="00C05128"/>
    <w:rsid w:val="00C13100"/>
    <w:rsid w:val="00C2326E"/>
    <w:rsid w:val="00C31B54"/>
    <w:rsid w:val="00C34893"/>
    <w:rsid w:val="00C34EE9"/>
    <w:rsid w:val="00C4564A"/>
    <w:rsid w:val="00C57860"/>
    <w:rsid w:val="00C750B0"/>
    <w:rsid w:val="00C77E38"/>
    <w:rsid w:val="00C808C1"/>
    <w:rsid w:val="00C82266"/>
    <w:rsid w:val="00C9038D"/>
    <w:rsid w:val="00C95B38"/>
    <w:rsid w:val="00CB04E0"/>
    <w:rsid w:val="00CB3DF9"/>
    <w:rsid w:val="00CB63EF"/>
    <w:rsid w:val="00CD391F"/>
    <w:rsid w:val="00CE116F"/>
    <w:rsid w:val="00CE2023"/>
    <w:rsid w:val="00CF3C27"/>
    <w:rsid w:val="00D04FC7"/>
    <w:rsid w:val="00D12DAF"/>
    <w:rsid w:val="00D14C66"/>
    <w:rsid w:val="00D30F34"/>
    <w:rsid w:val="00D3157C"/>
    <w:rsid w:val="00D431E8"/>
    <w:rsid w:val="00D463DD"/>
    <w:rsid w:val="00D570D2"/>
    <w:rsid w:val="00D60954"/>
    <w:rsid w:val="00D637BB"/>
    <w:rsid w:val="00D910ED"/>
    <w:rsid w:val="00D972CA"/>
    <w:rsid w:val="00D97781"/>
    <w:rsid w:val="00DB3651"/>
    <w:rsid w:val="00DB3AE5"/>
    <w:rsid w:val="00DD07E9"/>
    <w:rsid w:val="00DD4FF2"/>
    <w:rsid w:val="00DD659C"/>
    <w:rsid w:val="00DD6778"/>
    <w:rsid w:val="00DF10D6"/>
    <w:rsid w:val="00DF1353"/>
    <w:rsid w:val="00DF6C36"/>
    <w:rsid w:val="00E02487"/>
    <w:rsid w:val="00E34C65"/>
    <w:rsid w:val="00E43409"/>
    <w:rsid w:val="00E43C6E"/>
    <w:rsid w:val="00E46F61"/>
    <w:rsid w:val="00E535C2"/>
    <w:rsid w:val="00E559F1"/>
    <w:rsid w:val="00E740DF"/>
    <w:rsid w:val="00E8183F"/>
    <w:rsid w:val="00E929E7"/>
    <w:rsid w:val="00E93332"/>
    <w:rsid w:val="00EA4133"/>
    <w:rsid w:val="00EA50A1"/>
    <w:rsid w:val="00EF3BD7"/>
    <w:rsid w:val="00F15EAE"/>
    <w:rsid w:val="00F25172"/>
    <w:rsid w:val="00F45DBC"/>
    <w:rsid w:val="00F515EE"/>
    <w:rsid w:val="00F77462"/>
    <w:rsid w:val="00F81AA5"/>
    <w:rsid w:val="00F826AD"/>
    <w:rsid w:val="00FB095E"/>
    <w:rsid w:val="00FB1A7D"/>
    <w:rsid w:val="00FB6362"/>
    <w:rsid w:val="00FC5122"/>
    <w:rsid w:val="00FD2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5EBB"/>
  <w15:chartTrackingRefBased/>
  <w15:docId w15:val="{630BADD8-F577-42B6-80D3-6493234D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352A"/>
    <w:pPr>
      <w:autoSpaceDE w:val="0"/>
      <w:autoSpaceDN w:val="0"/>
      <w:adjustRightInd w:val="0"/>
      <w:spacing w:after="0" w:line="181" w:lineRule="atLeast"/>
      <w:outlineLvl w:val="1"/>
    </w:pPr>
    <w:rPr>
      <w:rFonts w:cs="Titillium Lt"/>
      <w:color w:val="000000"/>
    </w:rPr>
  </w:style>
  <w:style w:type="paragraph" w:styleId="Heading3">
    <w:name w:val="heading 3"/>
    <w:basedOn w:val="Normal"/>
    <w:next w:val="Normal"/>
    <w:link w:val="Heading3Char"/>
    <w:uiPriority w:val="9"/>
    <w:unhideWhenUsed/>
    <w:qFormat/>
    <w:rsid w:val="00A56FA8"/>
    <w:pPr>
      <w:keepNext/>
      <w:keepLines/>
      <w:spacing w:before="40" w:after="0" w:line="240" w:lineRule="auto"/>
      <w:outlineLvl w:val="2"/>
    </w:pPr>
    <w:rPr>
      <w:rFonts w:asciiTheme="majorHAnsi" w:eastAsiaTheme="majorEastAsia" w:hAnsiTheme="majorHAnsi" w:cstheme="majorBidi"/>
      <w:i/>
      <w:color w:val="1F3763" w:themeColor="accent1" w:themeShade="7F"/>
      <w:sz w:val="24"/>
      <w:szCs w:val="24"/>
    </w:rPr>
  </w:style>
  <w:style w:type="paragraph" w:styleId="Heading4">
    <w:name w:val="heading 4"/>
    <w:basedOn w:val="Normal"/>
    <w:next w:val="Normal"/>
    <w:link w:val="Heading4Char"/>
    <w:uiPriority w:val="9"/>
    <w:semiHidden/>
    <w:unhideWhenUsed/>
    <w:qFormat/>
    <w:rsid w:val="002A6CAF"/>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636E85"/>
    <w:pPr>
      <w:autoSpaceDE w:val="0"/>
      <w:autoSpaceDN w:val="0"/>
      <w:adjustRightInd w:val="0"/>
      <w:spacing w:after="0" w:line="181" w:lineRule="atLeast"/>
    </w:pPr>
    <w:rPr>
      <w:rFonts w:ascii="Titillium Bd" w:hAnsi="Titillium Bd"/>
      <w:sz w:val="24"/>
      <w:szCs w:val="24"/>
    </w:rPr>
  </w:style>
  <w:style w:type="paragraph" w:customStyle="1" w:styleId="Default">
    <w:name w:val="Default"/>
    <w:rsid w:val="007B4BC2"/>
    <w:pPr>
      <w:autoSpaceDE w:val="0"/>
      <w:autoSpaceDN w:val="0"/>
      <w:adjustRightInd w:val="0"/>
      <w:spacing w:after="0" w:line="240" w:lineRule="auto"/>
    </w:pPr>
    <w:rPr>
      <w:rFonts w:ascii="Titillium Bd" w:hAnsi="Titillium Bd" w:cs="Titillium Bd"/>
      <w:color w:val="000000"/>
      <w:sz w:val="24"/>
      <w:szCs w:val="24"/>
    </w:rPr>
  </w:style>
  <w:style w:type="paragraph" w:styleId="PlainText">
    <w:name w:val="Plain Text"/>
    <w:basedOn w:val="Normal"/>
    <w:link w:val="PlainTextChar"/>
    <w:uiPriority w:val="99"/>
    <w:unhideWhenUsed/>
    <w:rsid w:val="00F45D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5DBC"/>
    <w:rPr>
      <w:rFonts w:ascii="Calibri" w:hAnsi="Calibri"/>
      <w:szCs w:val="21"/>
    </w:rPr>
  </w:style>
  <w:style w:type="paragraph" w:styleId="ListParagraph">
    <w:name w:val="List Paragraph"/>
    <w:basedOn w:val="Normal"/>
    <w:uiPriority w:val="34"/>
    <w:qFormat/>
    <w:rsid w:val="002F0771"/>
    <w:pPr>
      <w:ind w:left="720"/>
      <w:contextualSpacing/>
    </w:pPr>
  </w:style>
  <w:style w:type="paragraph" w:customStyle="1" w:styleId="Pa9">
    <w:name w:val="Pa9"/>
    <w:basedOn w:val="Default"/>
    <w:next w:val="Default"/>
    <w:uiPriority w:val="99"/>
    <w:rsid w:val="001A7CBB"/>
    <w:pPr>
      <w:spacing w:line="181" w:lineRule="atLeast"/>
    </w:pPr>
    <w:rPr>
      <w:rFonts w:cstheme="minorBidi"/>
      <w:color w:val="auto"/>
    </w:rPr>
  </w:style>
  <w:style w:type="character" w:customStyle="1" w:styleId="A8">
    <w:name w:val="A8"/>
    <w:uiPriority w:val="99"/>
    <w:rsid w:val="006E31AD"/>
    <w:rPr>
      <w:rFonts w:ascii="Titillium Lt" w:hAnsi="Titillium Lt" w:cs="Titillium Lt"/>
      <w:b/>
      <w:bCs/>
      <w:color w:val="000000"/>
      <w:sz w:val="18"/>
      <w:szCs w:val="18"/>
      <w:u w:val="single"/>
    </w:rPr>
  </w:style>
  <w:style w:type="character" w:customStyle="1" w:styleId="apple-converted-space">
    <w:name w:val="apple-converted-space"/>
    <w:basedOn w:val="DefaultParagraphFont"/>
    <w:rsid w:val="00A500D5"/>
  </w:style>
  <w:style w:type="paragraph" w:styleId="NormalWeb">
    <w:name w:val="Normal (Web)"/>
    <w:basedOn w:val="Normal"/>
    <w:uiPriority w:val="99"/>
    <w:unhideWhenUsed/>
    <w:rsid w:val="00FD2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0E26EA"/>
    <w:pPr>
      <w:spacing w:line="221" w:lineRule="atLeast"/>
    </w:pPr>
    <w:rPr>
      <w:rFonts w:cstheme="minorBidi"/>
      <w:color w:val="auto"/>
    </w:rPr>
  </w:style>
  <w:style w:type="character" w:styleId="Hyperlink">
    <w:name w:val="Hyperlink"/>
    <w:basedOn w:val="DefaultParagraphFont"/>
    <w:uiPriority w:val="99"/>
    <w:unhideWhenUsed/>
    <w:rsid w:val="002D4CFA"/>
    <w:rPr>
      <w:color w:val="0563C1" w:themeColor="hyperlink"/>
      <w:u w:val="single"/>
    </w:rPr>
  </w:style>
  <w:style w:type="character" w:customStyle="1" w:styleId="Heading4Char">
    <w:name w:val="Heading 4 Char"/>
    <w:basedOn w:val="DefaultParagraphFont"/>
    <w:link w:val="Heading4"/>
    <w:uiPriority w:val="9"/>
    <w:semiHidden/>
    <w:rsid w:val="002A6CAF"/>
    <w:rPr>
      <w:rFonts w:asciiTheme="majorHAnsi" w:eastAsiaTheme="majorEastAsia" w:hAnsiTheme="majorHAnsi" w:cstheme="majorBidi"/>
      <w:i/>
      <w:iCs/>
      <w:color w:val="2F5496" w:themeColor="accent1" w:themeShade="BF"/>
      <w:sz w:val="24"/>
      <w:szCs w:val="24"/>
      <w:lang w:eastAsia="da-DK"/>
    </w:rPr>
  </w:style>
  <w:style w:type="table" w:styleId="PlainTable2">
    <w:name w:val="Plain Table 2"/>
    <w:basedOn w:val="TableNormal"/>
    <w:uiPriority w:val="42"/>
    <w:rsid w:val="00F774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14093"/>
    <w:rPr>
      <w:color w:val="605E5C"/>
      <w:shd w:val="clear" w:color="auto" w:fill="E1DFDD"/>
    </w:rPr>
  </w:style>
  <w:style w:type="paragraph" w:styleId="Header">
    <w:name w:val="header"/>
    <w:basedOn w:val="Normal"/>
    <w:link w:val="HeaderChar"/>
    <w:uiPriority w:val="99"/>
    <w:unhideWhenUsed/>
    <w:rsid w:val="005A4602"/>
    <w:pPr>
      <w:tabs>
        <w:tab w:val="center" w:pos="4986"/>
        <w:tab w:val="right" w:pos="9972"/>
      </w:tabs>
      <w:spacing w:after="0" w:line="240" w:lineRule="auto"/>
    </w:pPr>
  </w:style>
  <w:style w:type="character" w:customStyle="1" w:styleId="HeaderChar">
    <w:name w:val="Header Char"/>
    <w:basedOn w:val="DefaultParagraphFont"/>
    <w:link w:val="Header"/>
    <w:uiPriority w:val="99"/>
    <w:rsid w:val="005A4602"/>
  </w:style>
  <w:style w:type="paragraph" w:styleId="Footer">
    <w:name w:val="footer"/>
    <w:basedOn w:val="Normal"/>
    <w:link w:val="FooterChar"/>
    <w:uiPriority w:val="99"/>
    <w:unhideWhenUsed/>
    <w:rsid w:val="005A4602"/>
    <w:pPr>
      <w:tabs>
        <w:tab w:val="center" w:pos="4986"/>
        <w:tab w:val="right" w:pos="9972"/>
      </w:tabs>
      <w:spacing w:after="0" w:line="240" w:lineRule="auto"/>
    </w:pPr>
  </w:style>
  <w:style w:type="character" w:customStyle="1" w:styleId="FooterChar">
    <w:name w:val="Footer Char"/>
    <w:basedOn w:val="DefaultParagraphFont"/>
    <w:link w:val="Footer"/>
    <w:uiPriority w:val="99"/>
    <w:rsid w:val="005A4602"/>
  </w:style>
  <w:style w:type="character" w:styleId="PageNumber">
    <w:name w:val="page number"/>
    <w:basedOn w:val="DefaultParagraphFont"/>
    <w:uiPriority w:val="99"/>
    <w:semiHidden/>
    <w:unhideWhenUsed/>
    <w:rsid w:val="005A4602"/>
  </w:style>
  <w:style w:type="character" w:styleId="CommentReference">
    <w:name w:val="annotation reference"/>
    <w:basedOn w:val="DefaultParagraphFont"/>
    <w:uiPriority w:val="99"/>
    <w:semiHidden/>
    <w:unhideWhenUsed/>
    <w:rsid w:val="00C750B0"/>
    <w:rPr>
      <w:sz w:val="16"/>
      <w:szCs w:val="16"/>
    </w:rPr>
  </w:style>
  <w:style w:type="paragraph" w:styleId="CommentText">
    <w:name w:val="annotation text"/>
    <w:basedOn w:val="Normal"/>
    <w:link w:val="CommentTextChar"/>
    <w:uiPriority w:val="99"/>
    <w:semiHidden/>
    <w:unhideWhenUsed/>
    <w:rsid w:val="00C750B0"/>
    <w:pPr>
      <w:spacing w:line="240" w:lineRule="auto"/>
    </w:pPr>
    <w:rPr>
      <w:sz w:val="20"/>
      <w:szCs w:val="20"/>
    </w:rPr>
  </w:style>
  <w:style w:type="character" w:customStyle="1" w:styleId="CommentTextChar">
    <w:name w:val="Comment Text Char"/>
    <w:basedOn w:val="DefaultParagraphFont"/>
    <w:link w:val="CommentText"/>
    <w:uiPriority w:val="99"/>
    <w:semiHidden/>
    <w:rsid w:val="00C750B0"/>
    <w:rPr>
      <w:sz w:val="20"/>
      <w:szCs w:val="20"/>
    </w:rPr>
  </w:style>
  <w:style w:type="paragraph" w:styleId="BalloonText">
    <w:name w:val="Balloon Text"/>
    <w:basedOn w:val="Normal"/>
    <w:link w:val="BalloonTextChar"/>
    <w:uiPriority w:val="99"/>
    <w:semiHidden/>
    <w:unhideWhenUsed/>
    <w:rsid w:val="00C750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50B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750B0"/>
    <w:rPr>
      <w:b/>
      <w:bCs/>
    </w:rPr>
  </w:style>
  <w:style w:type="character" w:customStyle="1" w:styleId="CommentSubjectChar">
    <w:name w:val="Comment Subject Char"/>
    <w:basedOn w:val="CommentTextChar"/>
    <w:link w:val="CommentSubject"/>
    <w:uiPriority w:val="99"/>
    <w:semiHidden/>
    <w:rsid w:val="00C750B0"/>
    <w:rPr>
      <w:b/>
      <w:bCs/>
      <w:sz w:val="20"/>
      <w:szCs w:val="20"/>
    </w:rPr>
  </w:style>
  <w:style w:type="character" w:customStyle="1" w:styleId="Heading2Char">
    <w:name w:val="Heading 2 Char"/>
    <w:basedOn w:val="DefaultParagraphFont"/>
    <w:link w:val="Heading2"/>
    <w:uiPriority w:val="9"/>
    <w:rsid w:val="0084352A"/>
    <w:rPr>
      <w:rFonts w:cs="Titillium Lt"/>
      <w:color w:val="000000"/>
    </w:rPr>
  </w:style>
  <w:style w:type="character" w:styleId="FollowedHyperlink">
    <w:name w:val="FollowedHyperlink"/>
    <w:basedOn w:val="DefaultParagraphFont"/>
    <w:uiPriority w:val="99"/>
    <w:semiHidden/>
    <w:unhideWhenUsed/>
    <w:rsid w:val="00A56FA8"/>
    <w:rPr>
      <w:color w:val="954F72" w:themeColor="followedHyperlink"/>
      <w:u w:val="single"/>
    </w:rPr>
  </w:style>
  <w:style w:type="character" w:customStyle="1" w:styleId="Heading3Char">
    <w:name w:val="Heading 3 Char"/>
    <w:basedOn w:val="DefaultParagraphFont"/>
    <w:link w:val="Heading3"/>
    <w:uiPriority w:val="9"/>
    <w:rsid w:val="00A56FA8"/>
    <w:rPr>
      <w:rFonts w:asciiTheme="majorHAnsi" w:eastAsiaTheme="majorEastAsia" w:hAnsiTheme="majorHAnsi" w:cstheme="majorBidi"/>
      <w: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5783">
      <w:bodyDiv w:val="1"/>
      <w:marLeft w:val="0"/>
      <w:marRight w:val="0"/>
      <w:marTop w:val="0"/>
      <w:marBottom w:val="0"/>
      <w:divBdr>
        <w:top w:val="none" w:sz="0" w:space="0" w:color="auto"/>
        <w:left w:val="none" w:sz="0" w:space="0" w:color="auto"/>
        <w:bottom w:val="none" w:sz="0" w:space="0" w:color="auto"/>
        <w:right w:val="none" w:sz="0" w:space="0" w:color="auto"/>
      </w:divBdr>
    </w:div>
    <w:div w:id="189879708">
      <w:bodyDiv w:val="1"/>
      <w:marLeft w:val="0"/>
      <w:marRight w:val="0"/>
      <w:marTop w:val="0"/>
      <w:marBottom w:val="0"/>
      <w:divBdr>
        <w:top w:val="none" w:sz="0" w:space="0" w:color="auto"/>
        <w:left w:val="none" w:sz="0" w:space="0" w:color="auto"/>
        <w:bottom w:val="none" w:sz="0" w:space="0" w:color="auto"/>
        <w:right w:val="none" w:sz="0" w:space="0" w:color="auto"/>
      </w:divBdr>
    </w:div>
    <w:div w:id="272250309">
      <w:bodyDiv w:val="1"/>
      <w:marLeft w:val="0"/>
      <w:marRight w:val="0"/>
      <w:marTop w:val="0"/>
      <w:marBottom w:val="0"/>
      <w:divBdr>
        <w:top w:val="none" w:sz="0" w:space="0" w:color="auto"/>
        <w:left w:val="none" w:sz="0" w:space="0" w:color="auto"/>
        <w:bottom w:val="none" w:sz="0" w:space="0" w:color="auto"/>
        <w:right w:val="none" w:sz="0" w:space="0" w:color="auto"/>
      </w:divBdr>
    </w:div>
    <w:div w:id="497581630">
      <w:bodyDiv w:val="1"/>
      <w:marLeft w:val="0"/>
      <w:marRight w:val="0"/>
      <w:marTop w:val="0"/>
      <w:marBottom w:val="0"/>
      <w:divBdr>
        <w:top w:val="none" w:sz="0" w:space="0" w:color="auto"/>
        <w:left w:val="none" w:sz="0" w:space="0" w:color="auto"/>
        <w:bottom w:val="none" w:sz="0" w:space="0" w:color="auto"/>
        <w:right w:val="none" w:sz="0" w:space="0" w:color="auto"/>
      </w:divBdr>
    </w:div>
    <w:div w:id="597131140">
      <w:bodyDiv w:val="1"/>
      <w:marLeft w:val="0"/>
      <w:marRight w:val="0"/>
      <w:marTop w:val="0"/>
      <w:marBottom w:val="0"/>
      <w:divBdr>
        <w:top w:val="none" w:sz="0" w:space="0" w:color="auto"/>
        <w:left w:val="none" w:sz="0" w:space="0" w:color="auto"/>
        <w:bottom w:val="none" w:sz="0" w:space="0" w:color="auto"/>
        <w:right w:val="none" w:sz="0" w:space="0" w:color="auto"/>
      </w:divBdr>
    </w:div>
    <w:div w:id="634718861">
      <w:bodyDiv w:val="1"/>
      <w:marLeft w:val="0"/>
      <w:marRight w:val="0"/>
      <w:marTop w:val="0"/>
      <w:marBottom w:val="0"/>
      <w:divBdr>
        <w:top w:val="none" w:sz="0" w:space="0" w:color="auto"/>
        <w:left w:val="none" w:sz="0" w:space="0" w:color="auto"/>
        <w:bottom w:val="none" w:sz="0" w:space="0" w:color="auto"/>
        <w:right w:val="none" w:sz="0" w:space="0" w:color="auto"/>
      </w:divBdr>
    </w:div>
    <w:div w:id="890115284">
      <w:bodyDiv w:val="1"/>
      <w:marLeft w:val="0"/>
      <w:marRight w:val="0"/>
      <w:marTop w:val="0"/>
      <w:marBottom w:val="0"/>
      <w:divBdr>
        <w:top w:val="none" w:sz="0" w:space="0" w:color="auto"/>
        <w:left w:val="none" w:sz="0" w:space="0" w:color="auto"/>
        <w:bottom w:val="none" w:sz="0" w:space="0" w:color="auto"/>
        <w:right w:val="none" w:sz="0" w:space="0" w:color="auto"/>
      </w:divBdr>
      <w:divsChild>
        <w:div w:id="221914499">
          <w:marLeft w:val="0"/>
          <w:marRight w:val="0"/>
          <w:marTop w:val="0"/>
          <w:marBottom w:val="0"/>
          <w:divBdr>
            <w:top w:val="none" w:sz="0" w:space="0" w:color="auto"/>
            <w:left w:val="none" w:sz="0" w:space="0" w:color="auto"/>
            <w:bottom w:val="none" w:sz="0" w:space="0" w:color="auto"/>
            <w:right w:val="none" w:sz="0" w:space="0" w:color="auto"/>
          </w:divBdr>
          <w:divsChild>
            <w:div w:id="505291805">
              <w:marLeft w:val="0"/>
              <w:marRight w:val="0"/>
              <w:marTop w:val="0"/>
              <w:marBottom w:val="0"/>
              <w:divBdr>
                <w:top w:val="none" w:sz="0" w:space="0" w:color="auto"/>
                <w:left w:val="none" w:sz="0" w:space="0" w:color="auto"/>
                <w:bottom w:val="none" w:sz="0" w:space="0" w:color="auto"/>
                <w:right w:val="none" w:sz="0" w:space="0" w:color="auto"/>
              </w:divBdr>
              <w:divsChild>
                <w:div w:id="2122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140">
      <w:bodyDiv w:val="1"/>
      <w:marLeft w:val="0"/>
      <w:marRight w:val="0"/>
      <w:marTop w:val="0"/>
      <w:marBottom w:val="0"/>
      <w:divBdr>
        <w:top w:val="none" w:sz="0" w:space="0" w:color="auto"/>
        <w:left w:val="none" w:sz="0" w:space="0" w:color="auto"/>
        <w:bottom w:val="none" w:sz="0" w:space="0" w:color="auto"/>
        <w:right w:val="none" w:sz="0" w:space="0" w:color="auto"/>
      </w:divBdr>
    </w:div>
    <w:div w:id="1054624244">
      <w:bodyDiv w:val="1"/>
      <w:marLeft w:val="0"/>
      <w:marRight w:val="0"/>
      <w:marTop w:val="0"/>
      <w:marBottom w:val="0"/>
      <w:divBdr>
        <w:top w:val="none" w:sz="0" w:space="0" w:color="auto"/>
        <w:left w:val="none" w:sz="0" w:space="0" w:color="auto"/>
        <w:bottom w:val="none" w:sz="0" w:space="0" w:color="auto"/>
        <w:right w:val="none" w:sz="0" w:space="0" w:color="auto"/>
      </w:divBdr>
    </w:div>
    <w:div w:id="1403483790">
      <w:bodyDiv w:val="1"/>
      <w:marLeft w:val="0"/>
      <w:marRight w:val="0"/>
      <w:marTop w:val="0"/>
      <w:marBottom w:val="0"/>
      <w:divBdr>
        <w:top w:val="none" w:sz="0" w:space="0" w:color="auto"/>
        <w:left w:val="none" w:sz="0" w:space="0" w:color="auto"/>
        <w:bottom w:val="none" w:sz="0" w:space="0" w:color="auto"/>
        <w:right w:val="none" w:sz="0" w:space="0" w:color="auto"/>
      </w:divBdr>
      <w:divsChild>
        <w:div w:id="1403334091">
          <w:marLeft w:val="0"/>
          <w:marRight w:val="0"/>
          <w:marTop w:val="0"/>
          <w:marBottom w:val="0"/>
          <w:divBdr>
            <w:top w:val="none" w:sz="0" w:space="0" w:color="auto"/>
            <w:left w:val="none" w:sz="0" w:space="0" w:color="auto"/>
            <w:bottom w:val="none" w:sz="0" w:space="0" w:color="auto"/>
            <w:right w:val="none" w:sz="0" w:space="0" w:color="auto"/>
          </w:divBdr>
          <w:divsChild>
            <w:div w:id="1774352668">
              <w:marLeft w:val="0"/>
              <w:marRight w:val="0"/>
              <w:marTop w:val="0"/>
              <w:marBottom w:val="0"/>
              <w:divBdr>
                <w:top w:val="none" w:sz="0" w:space="0" w:color="auto"/>
                <w:left w:val="none" w:sz="0" w:space="0" w:color="auto"/>
                <w:bottom w:val="none" w:sz="0" w:space="0" w:color="auto"/>
                <w:right w:val="none" w:sz="0" w:space="0" w:color="auto"/>
              </w:divBdr>
              <w:divsChild>
                <w:div w:id="10859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7001">
      <w:bodyDiv w:val="1"/>
      <w:marLeft w:val="0"/>
      <w:marRight w:val="0"/>
      <w:marTop w:val="0"/>
      <w:marBottom w:val="0"/>
      <w:divBdr>
        <w:top w:val="none" w:sz="0" w:space="0" w:color="auto"/>
        <w:left w:val="none" w:sz="0" w:space="0" w:color="auto"/>
        <w:bottom w:val="none" w:sz="0" w:space="0" w:color="auto"/>
        <w:right w:val="none" w:sz="0" w:space="0" w:color="auto"/>
      </w:divBdr>
      <w:divsChild>
        <w:div w:id="638920387">
          <w:marLeft w:val="0"/>
          <w:marRight w:val="0"/>
          <w:marTop w:val="0"/>
          <w:marBottom w:val="0"/>
          <w:divBdr>
            <w:top w:val="none" w:sz="0" w:space="0" w:color="auto"/>
            <w:left w:val="none" w:sz="0" w:space="0" w:color="auto"/>
            <w:bottom w:val="none" w:sz="0" w:space="0" w:color="auto"/>
            <w:right w:val="none" w:sz="0" w:space="0" w:color="auto"/>
          </w:divBdr>
        </w:div>
        <w:div w:id="294484809">
          <w:marLeft w:val="0"/>
          <w:marRight w:val="0"/>
          <w:marTop w:val="0"/>
          <w:marBottom w:val="0"/>
          <w:divBdr>
            <w:top w:val="none" w:sz="0" w:space="0" w:color="auto"/>
            <w:left w:val="none" w:sz="0" w:space="0" w:color="auto"/>
            <w:bottom w:val="none" w:sz="0" w:space="0" w:color="auto"/>
            <w:right w:val="none" w:sz="0" w:space="0" w:color="auto"/>
          </w:divBdr>
        </w:div>
      </w:divsChild>
    </w:div>
    <w:div w:id="1704287122">
      <w:bodyDiv w:val="1"/>
      <w:marLeft w:val="0"/>
      <w:marRight w:val="0"/>
      <w:marTop w:val="0"/>
      <w:marBottom w:val="0"/>
      <w:divBdr>
        <w:top w:val="none" w:sz="0" w:space="0" w:color="auto"/>
        <w:left w:val="none" w:sz="0" w:space="0" w:color="auto"/>
        <w:bottom w:val="none" w:sz="0" w:space="0" w:color="auto"/>
        <w:right w:val="none" w:sz="0" w:space="0" w:color="auto"/>
      </w:divBdr>
    </w:div>
    <w:div w:id="1711221286">
      <w:bodyDiv w:val="1"/>
      <w:marLeft w:val="0"/>
      <w:marRight w:val="0"/>
      <w:marTop w:val="0"/>
      <w:marBottom w:val="0"/>
      <w:divBdr>
        <w:top w:val="none" w:sz="0" w:space="0" w:color="auto"/>
        <w:left w:val="none" w:sz="0" w:space="0" w:color="auto"/>
        <w:bottom w:val="none" w:sz="0" w:space="0" w:color="auto"/>
        <w:right w:val="none" w:sz="0" w:space="0" w:color="auto"/>
      </w:divBdr>
    </w:div>
    <w:div w:id="1794908345">
      <w:bodyDiv w:val="1"/>
      <w:marLeft w:val="0"/>
      <w:marRight w:val="0"/>
      <w:marTop w:val="0"/>
      <w:marBottom w:val="0"/>
      <w:divBdr>
        <w:top w:val="none" w:sz="0" w:space="0" w:color="auto"/>
        <w:left w:val="none" w:sz="0" w:space="0" w:color="auto"/>
        <w:bottom w:val="none" w:sz="0" w:space="0" w:color="auto"/>
        <w:right w:val="none" w:sz="0" w:space="0" w:color="auto"/>
      </w:divBdr>
    </w:div>
    <w:div w:id="1865945287">
      <w:bodyDiv w:val="1"/>
      <w:marLeft w:val="0"/>
      <w:marRight w:val="0"/>
      <w:marTop w:val="0"/>
      <w:marBottom w:val="0"/>
      <w:divBdr>
        <w:top w:val="none" w:sz="0" w:space="0" w:color="auto"/>
        <w:left w:val="none" w:sz="0" w:space="0" w:color="auto"/>
        <w:bottom w:val="none" w:sz="0" w:space="0" w:color="auto"/>
        <w:right w:val="none" w:sz="0" w:space="0" w:color="auto"/>
      </w:divBdr>
    </w:div>
    <w:div w:id="1872106060">
      <w:bodyDiv w:val="1"/>
      <w:marLeft w:val="0"/>
      <w:marRight w:val="0"/>
      <w:marTop w:val="0"/>
      <w:marBottom w:val="0"/>
      <w:divBdr>
        <w:top w:val="none" w:sz="0" w:space="0" w:color="auto"/>
        <w:left w:val="none" w:sz="0" w:space="0" w:color="auto"/>
        <w:bottom w:val="none" w:sz="0" w:space="0" w:color="auto"/>
        <w:right w:val="none" w:sz="0" w:space="0" w:color="auto"/>
      </w:divBdr>
    </w:div>
    <w:div w:id="2008750491">
      <w:bodyDiv w:val="1"/>
      <w:marLeft w:val="0"/>
      <w:marRight w:val="0"/>
      <w:marTop w:val="0"/>
      <w:marBottom w:val="0"/>
      <w:divBdr>
        <w:top w:val="none" w:sz="0" w:space="0" w:color="auto"/>
        <w:left w:val="none" w:sz="0" w:space="0" w:color="auto"/>
        <w:bottom w:val="none" w:sz="0" w:space="0" w:color="auto"/>
        <w:right w:val="none" w:sz="0" w:space="0" w:color="auto"/>
      </w:divBdr>
    </w:div>
    <w:div w:id="2035422139">
      <w:bodyDiv w:val="1"/>
      <w:marLeft w:val="0"/>
      <w:marRight w:val="0"/>
      <w:marTop w:val="0"/>
      <w:marBottom w:val="0"/>
      <w:divBdr>
        <w:top w:val="none" w:sz="0" w:space="0" w:color="auto"/>
        <w:left w:val="none" w:sz="0" w:space="0" w:color="auto"/>
        <w:bottom w:val="none" w:sz="0" w:space="0" w:color="auto"/>
        <w:right w:val="none" w:sz="0" w:space="0" w:color="auto"/>
      </w:divBdr>
    </w:div>
    <w:div w:id="2053382106">
      <w:bodyDiv w:val="1"/>
      <w:marLeft w:val="0"/>
      <w:marRight w:val="0"/>
      <w:marTop w:val="0"/>
      <w:marBottom w:val="0"/>
      <w:divBdr>
        <w:top w:val="none" w:sz="0" w:space="0" w:color="auto"/>
        <w:left w:val="none" w:sz="0" w:space="0" w:color="auto"/>
        <w:bottom w:val="none" w:sz="0" w:space="0" w:color="auto"/>
        <w:right w:val="none" w:sz="0" w:space="0" w:color="auto"/>
      </w:divBdr>
      <w:divsChild>
        <w:div w:id="1226986281">
          <w:marLeft w:val="0"/>
          <w:marRight w:val="0"/>
          <w:marTop w:val="0"/>
          <w:marBottom w:val="0"/>
          <w:divBdr>
            <w:top w:val="none" w:sz="0" w:space="0" w:color="auto"/>
            <w:left w:val="none" w:sz="0" w:space="0" w:color="auto"/>
            <w:bottom w:val="none" w:sz="0" w:space="0" w:color="auto"/>
            <w:right w:val="none" w:sz="0" w:space="0" w:color="auto"/>
          </w:divBdr>
          <w:divsChild>
            <w:div w:id="1193611894">
              <w:marLeft w:val="0"/>
              <w:marRight w:val="0"/>
              <w:marTop w:val="0"/>
              <w:marBottom w:val="0"/>
              <w:divBdr>
                <w:top w:val="none" w:sz="0" w:space="0" w:color="auto"/>
                <w:left w:val="none" w:sz="0" w:space="0" w:color="auto"/>
                <w:bottom w:val="none" w:sz="0" w:space="0" w:color="auto"/>
                <w:right w:val="none" w:sz="0" w:space="0" w:color="auto"/>
              </w:divBdr>
              <w:divsChild>
                <w:div w:id="710422156">
                  <w:marLeft w:val="0"/>
                  <w:marRight w:val="0"/>
                  <w:marTop w:val="0"/>
                  <w:marBottom w:val="0"/>
                  <w:divBdr>
                    <w:top w:val="none" w:sz="0" w:space="0" w:color="auto"/>
                    <w:left w:val="none" w:sz="0" w:space="0" w:color="auto"/>
                    <w:bottom w:val="none" w:sz="0" w:space="0" w:color="auto"/>
                    <w:right w:val="none" w:sz="0" w:space="0" w:color="auto"/>
                  </w:divBdr>
                  <w:divsChild>
                    <w:div w:id="490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f.dk/dansk-orienterings-forbund/staevnekalend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mgeneralforsamling.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enniksen.dk/djursland2018/Op-ned%201.-2.division%20resultat.txt"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47</Pages>
  <Words>19114</Words>
  <Characters>108953</Characters>
  <Application>Microsoft Office Word</Application>
  <DocSecurity>0</DocSecurity>
  <Lines>907</Lines>
  <Paragraphs>255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Tage</dc:creator>
  <cp:keywords/>
  <dc:description/>
  <cp:lastModifiedBy>Erik Nielsen</cp:lastModifiedBy>
  <cp:revision>6</cp:revision>
  <cp:lastPrinted>2018-10-08T17:52:00Z</cp:lastPrinted>
  <dcterms:created xsi:type="dcterms:W3CDTF">2018-10-08T21:58:00Z</dcterms:created>
  <dcterms:modified xsi:type="dcterms:W3CDTF">2018-10-09T12:14:00Z</dcterms:modified>
</cp:coreProperties>
</file>